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D4" w:rsidRDefault="006267CD" w:rsidP="006267CD">
      <w:pPr>
        <w:pStyle w:val="Default"/>
        <w:jc w:val="center"/>
      </w:pPr>
      <w:r>
        <w:rPr>
          <w:noProof/>
          <w:color w:val="76923C"/>
          <w:lang w:val="en-US"/>
        </w:rPr>
        <w:drawing>
          <wp:inline distT="0" distB="0" distL="0" distR="0">
            <wp:extent cx="3156181" cy="2342515"/>
            <wp:effectExtent l="0" t="0" r="6350" b="635"/>
            <wp:docPr id="1" name="Picture 1" descr="Ga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ia"/>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4050" cy="2355778"/>
                    </a:xfrm>
                    <a:prstGeom prst="rect">
                      <a:avLst/>
                    </a:prstGeom>
                    <a:noFill/>
                    <a:ln>
                      <a:noFill/>
                    </a:ln>
                  </pic:spPr>
                </pic:pic>
              </a:graphicData>
            </a:graphic>
          </wp:inline>
        </w:drawing>
      </w:r>
    </w:p>
    <w:p w:rsidR="00EF6FC8" w:rsidRDefault="00EF6FC8" w:rsidP="00EF6FC8">
      <w:pPr>
        <w:pStyle w:val="Default"/>
        <w:jc w:val="center"/>
      </w:pPr>
    </w:p>
    <w:p w:rsidR="00EF6FC8" w:rsidRDefault="00EF6FC8" w:rsidP="00C15CD4">
      <w:pPr>
        <w:pStyle w:val="Default"/>
      </w:pPr>
    </w:p>
    <w:p w:rsidR="00EF6FC8" w:rsidRDefault="00EF6FC8" w:rsidP="00C15CD4">
      <w:pPr>
        <w:pStyle w:val="Default"/>
      </w:pPr>
    </w:p>
    <w:p w:rsidR="00EF6FC8" w:rsidRDefault="00EF6FC8" w:rsidP="00C15CD4">
      <w:pPr>
        <w:pStyle w:val="Default"/>
      </w:pPr>
    </w:p>
    <w:p w:rsidR="00EF6FC8" w:rsidRPr="00783CAF" w:rsidRDefault="00C15CD4" w:rsidP="006267CD">
      <w:pPr>
        <w:pStyle w:val="Default"/>
        <w:jc w:val="center"/>
        <w:rPr>
          <w:b/>
          <w:sz w:val="64"/>
          <w:szCs w:val="64"/>
        </w:rPr>
      </w:pPr>
      <w:r w:rsidRPr="00783CAF">
        <w:rPr>
          <w:b/>
          <w:sz w:val="64"/>
          <w:szCs w:val="64"/>
        </w:rPr>
        <w:t>COMPREHENSIVE MULTI-YEAR PLAN FOR IMMUNIZATIONS (2017 – 2021)</w:t>
      </w:r>
    </w:p>
    <w:p w:rsidR="00783CAF" w:rsidRDefault="00783CAF" w:rsidP="006267CD">
      <w:pPr>
        <w:pStyle w:val="Default"/>
        <w:jc w:val="center"/>
        <w:rPr>
          <w:sz w:val="72"/>
          <w:szCs w:val="72"/>
        </w:rPr>
      </w:pPr>
    </w:p>
    <w:p w:rsidR="00B13429" w:rsidRPr="00783CAF" w:rsidRDefault="00B13429" w:rsidP="006267CD">
      <w:pPr>
        <w:pStyle w:val="Default"/>
        <w:jc w:val="center"/>
        <w:rPr>
          <w:b/>
          <w:sz w:val="56"/>
          <w:szCs w:val="56"/>
        </w:rPr>
      </w:pPr>
      <w:r w:rsidRPr="00783CAF">
        <w:rPr>
          <w:b/>
          <w:sz w:val="56"/>
          <w:szCs w:val="56"/>
        </w:rPr>
        <w:t>THE GAMBIA</w:t>
      </w:r>
    </w:p>
    <w:p w:rsidR="005E2A55" w:rsidRDefault="005E2A55" w:rsidP="006267CD">
      <w:pPr>
        <w:pStyle w:val="Default"/>
        <w:jc w:val="center"/>
        <w:rPr>
          <w:sz w:val="72"/>
          <w:szCs w:val="72"/>
        </w:rPr>
      </w:pPr>
    </w:p>
    <w:p w:rsidR="00EF6FC8" w:rsidRDefault="005E2A55">
      <w:pPr>
        <w:rPr>
          <w:noProof/>
          <w:color w:val="76923C"/>
          <w:lang w:val="en-GB" w:eastAsia="en-GB"/>
        </w:rPr>
      </w:pPr>
      <w:r>
        <w:rPr>
          <w:noProof/>
          <w:color w:val="76923C"/>
        </w:rPr>
        <w:drawing>
          <wp:inline distT="0" distB="0" distL="0" distR="0">
            <wp:extent cx="702259" cy="521216"/>
            <wp:effectExtent l="0" t="0" r="3175" b="0"/>
            <wp:docPr id="2" name="Picture 2" descr="Ga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ia"/>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7082" cy="532218"/>
                    </a:xfrm>
                    <a:prstGeom prst="rect">
                      <a:avLst/>
                    </a:prstGeom>
                    <a:noFill/>
                    <a:ln>
                      <a:noFill/>
                    </a:ln>
                  </pic:spPr>
                </pic:pic>
              </a:graphicData>
            </a:graphic>
          </wp:inline>
        </w:drawing>
      </w:r>
      <w:r w:rsidRPr="00E618F7">
        <w:rPr>
          <w:noProof/>
          <w:sz w:val="72"/>
          <w:szCs w:val="72"/>
          <w:shd w:val="clear" w:color="auto" w:fill="FFFFFF" w:themeFill="background1"/>
        </w:rPr>
        <w:drawing>
          <wp:inline distT="0" distB="0" distL="0" distR="0">
            <wp:extent cx="1147748" cy="4389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3139" cy="448622"/>
                    </a:xfrm>
                    <a:prstGeom prst="rect">
                      <a:avLst/>
                    </a:prstGeom>
                    <a:noFill/>
                    <a:ln>
                      <a:noFill/>
                    </a:ln>
                  </pic:spPr>
                </pic:pic>
              </a:graphicData>
            </a:graphic>
          </wp:inline>
        </w:drawing>
      </w:r>
      <w:r w:rsidRPr="005E2A55">
        <w:rPr>
          <w:noProof/>
          <w:sz w:val="72"/>
          <w:szCs w:val="72"/>
        </w:rPr>
        <w:drawing>
          <wp:inline distT="0" distB="0" distL="0" distR="0">
            <wp:extent cx="570586" cy="536069"/>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649" cy="553979"/>
                    </a:xfrm>
                    <a:prstGeom prst="rect">
                      <a:avLst/>
                    </a:prstGeom>
                    <a:noFill/>
                    <a:ln>
                      <a:noFill/>
                    </a:ln>
                  </pic:spPr>
                </pic:pic>
              </a:graphicData>
            </a:graphic>
          </wp:inline>
        </w:drawing>
      </w:r>
      <w:r w:rsidRPr="005E2A55">
        <w:rPr>
          <w:noProof/>
          <w:sz w:val="72"/>
          <w:szCs w:val="72"/>
        </w:rPr>
        <w:drawing>
          <wp:inline distT="0" distB="0" distL="0" distR="0">
            <wp:extent cx="1440815" cy="482854"/>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8385" cy="488742"/>
                    </a:xfrm>
                    <a:prstGeom prst="rect">
                      <a:avLst/>
                    </a:prstGeom>
                    <a:noFill/>
                    <a:ln>
                      <a:noFill/>
                    </a:ln>
                  </pic:spPr>
                </pic:pic>
              </a:graphicData>
            </a:graphic>
          </wp:inline>
        </w:drawing>
      </w:r>
      <w:r w:rsidR="00EF6FC8">
        <w:rPr>
          <w:sz w:val="72"/>
          <w:szCs w:val="72"/>
        </w:rPr>
        <w:br w:type="page"/>
      </w:r>
    </w:p>
    <w:p w:rsidR="00E618F7" w:rsidRDefault="00E618F7" w:rsidP="00E618F7">
      <w:pPr>
        <w:pStyle w:val="Default"/>
        <w:rPr>
          <w:rFonts w:ascii="Times New Roman" w:hAnsi="Times New Roman" w:cs="Times New Roman"/>
        </w:rPr>
      </w:pPr>
    </w:p>
    <w:p w:rsidR="00727EFA" w:rsidRDefault="00727EFA" w:rsidP="00E618F7">
      <w:pPr>
        <w:pStyle w:val="Default"/>
        <w:rPr>
          <w:rFonts w:ascii="Times New Roman" w:hAnsi="Times New Roman" w:cs="Times New Roman"/>
        </w:rPr>
      </w:pPr>
    </w:p>
    <w:sdt>
      <w:sdtPr>
        <w:rPr>
          <w:rFonts w:asciiTheme="minorHAnsi" w:eastAsiaTheme="minorHAnsi" w:hAnsiTheme="minorHAnsi" w:cstheme="minorBidi"/>
          <w:color w:val="auto"/>
          <w:sz w:val="22"/>
          <w:szCs w:val="22"/>
        </w:rPr>
        <w:id w:val="1687942963"/>
        <w:docPartObj>
          <w:docPartGallery w:val="Table of Contents"/>
          <w:docPartUnique/>
        </w:docPartObj>
      </w:sdtPr>
      <w:sdtEndPr>
        <w:rPr>
          <w:b/>
          <w:bCs/>
          <w:noProof/>
        </w:rPr>
      </w:sdtEndPr>
      <w:sdtContent>
        <w:p w:rsidR="00727EFA" w:rsidRDefault="00727EFA">
          <w:pPr>
            <w:pStyle w:val="TOCHeading"/>
          </w:pPr>
          <w:r>
            <w:t>Contents</w:t>
          </w:r>
        </w:p>
        <w:p w:rsidR="0063632E" w:rsidRDefault="00073AA3">
          <w:pPr>
            <w:pStyle w:val="TOC1"/>
            <w:tabs>
              <w:tab w:val="right" w:leader="dot" w:pos="9350"/>
            </w:tabs>
            <w:rPr>
              <w:rFonts w:eastAsiaTheme="minorEastAsia"/>
              <w:noProof/>
            </w:rPr>
          </w:pPr>
          <w:r w:rsidRPr="00073AA3">
            <w:fldChar w:fldCharType="begin"/>
          </w:r>
          <w:r w:rsidR="00727EFA">
            <w:instrText xml:space="preserve"> TOC \o "1-3" \h \z \u </w:instrText>
          </w:r>
          <w:r w:rsidRPr="00073AA3">
            <w:fldChar w:fldCharType="separate"/>
          </w:r>
          <w:hyperlink w:anchor="_Toc495479757" w:history="1">
            <w:r w:rsidR="0063632E" w:rsidRPr="004579AE">
              <w:rPr>
                <w:rStyle w:val="Hyperlink"/>
                <w:rFonts w:ascii="Times New Roman" w:hAnsi="Times New Roman" w:cs="Times New Roman"/>
                <w:b/>
                <w:bCs/>
                <w:noProof/>
              </w:rPr>
              <w:t>ABBREVIATIONS</w:t>
            </w:r>
            <w:r w:rsidR="0063632E">
              <w:rPr>
                <w:noProof/>
                <w:webHidden/>
              </w:rPr>
              <w:tab/>
            </w:r>
            <w:r>
              <w:rPr>
                <w:noProof/>
                <w:webHidden/>
              </w:rPr>
              <w:fldChar w:fldCharType="begin"/>
            </w:r>
            <w:r w:rsidR="0063632E">
              <w:rPr>
                <w:noProof/>
                <w:webHidden/>
              </w:rPr>
              <w:instrText xml:space="preserve"> PAGEREF _Toc495479757 \h </w:instrText>
            </w:r>
            <w:r>
              <w:rPr>
                <w:noProof/>
                <w:webHidden/>
              </w:rPr>
            </w:r>
            <w:r>
              <w:rPr>
                <w:noProof/>
                <w:webHidden/>
              </w:rPr>
              <w:fldChar w:fldCharType="separate"/>
            </w:r>
            <w:r w:rsidR="0063632E">
              <w:rPr>
                <w:noProof/>
                <w:webHidden/>
              </w:rPr>
              <w:t>3</w:t>
            </w:r>
            <w:r>
              <w:rPr>
                <w:noProof/>
                <w:webHidden/>
              </w:rPr>
              <w:fldChar w:fldCharType="end"/>
            </w:r>
          </w:hyperlink>
        </w:p>
        <w:p w:rsidR="0063632E" w:rsidRDefault="00073AA3">
          <w:pPr>
            <w:pStyle w:val="TOC2"/>
            <w:tabs>
              <w:tab w:val="left" w:pos="880"/>
              <w:tab w:val="right" w:leader="dot" w:pos="9350"/>
            </w:tabs>
            <w:rPr>
              <w:rFonts w:eastAsiaTheme="minorEastAsia"/>
              <w:noProof/>
            </w:rPr>
          </w:pPr>
          <w:hyperlink w:anchor="_Toc495479758" w:history="1">
            <w:r w:rsidR="0063632E" w:rsidRPr="004579AE">
              <w:rPr>
                <w:rStyle w:val="Hyperlink"/>
                <w:rFonts w:ascii="Times New Roman" w:hAnsi="Times New Roman" w:cs="Times New Roman"/>
                <w:bCs/>
                <w:noProof/>
              </w:rPr>
              <w:t>1.1</w:t>
            </w:r>
            <w:r w:rsidR="0063632E">
              <w:rPr>
                <w:rFonts w:eastAsiaTheme="minorEastAsia"/>
                <w:noProof/>
              </w:rPr>
              <w:tab/>
            </w:r>
            <w:r w:rsidR="0063632E" w:rsidRPr="004579AE">
              <w:rPr>
                <w:rStyle w:val="Hyperlink"/>
                <w:rFonts w:ascii="Times New Roman" w:hAnsi="Times New Roman" w:cs="Times New Roman"/>
                <w:b/>
                <w:bCs/>
                <w:noProof/>
              </w:rPr>
              <w:t>BACKGROUND</w:t>
            </w:r>
            <w:r w:rsidR="0063632E">
              <w:rPr>
                <w:noProof/>
                <w:webHidden/>
              </w:rPr>
              <w:tab/>
            </w:r>
            <w:r>
              <w:rPr>
                <w:noProof/>
                <w:webHidden/>
              </w:rPr>
              <w:fldChar w:fldCharType="begin"/>
            </w:r>
            <w:r w:rsidR="0063632E">
              <w:rPr>
                <w:noProof/>
                <w:webHidden/>
              </w:rPr>
              <w:instrText xml:space="preserve"> PAGEREF _Toc495479758 \h </w:instrText>
            </w:r>
            <w:r>
              <w:rPr>
                <w:noProof/>
                <w:webHidden/>
              </w:rPr>
            </w:r>
            <w:r>
              <w:rPr>
                <w:noProof/>
                <w:webHidden/>
              </w:rPr>
              <w:fldChar w:fldCharType="separate"/>
            </w:r>
            <w:r w:rsidR="0063632E">
              <w:rPr>
                <w:noProof/>
                <w:webHidden/>
              </w:rPr>
              <w:t>7</w:t>
            </w:r>
            <w:r>
              <w:rPr>
                <w:noProof/>
                <w:webHidden/>
              </w:rPr>
              <w:fldChar w:fldCharType="end"/>
            </w:r>
          </w:hyperlink>
        </w:p>
        <w:p w:rsidR="0063632E" w:rsidRDefault="00073AA3">
          <w:pPr>
            <w:pStyle w:val="TOC3"/>
            <w:tabs>
              <w:tab w:val="left" w:pos="1320"/>
              <w:tab w:val="right" w:leader="dot" w:pos="9350"/>
            </w:tabs>
            <w:rPr>
              <w:rFonts w:eastAsiaTheme="minorEastAsia"/>
              <w:noProof/>
            </w:rPr>
          </w:pPr>
          <w:hyperlink w:anchor="_Toc495479759" w:history="1">
            <w:r w:rsidR="0063632E" w:rsidRPr="004579AE">
              <w:rPr>
                <w:rStyle w:val="Hyperlink"/>
                <w:rFonts w:ascii="Times New Roman" w:hAnsi="Times New Roman" w:cs="Times New Roman"/>
                <w:noProof/>
              </w:rPr>
              <w:t>1.1.1</w:t>
            </w:r>
            <w:r w:rsidR="0063632E">
              <w:rPr>
                <w:rFonts w:eastAsiaTheme="minorEastAsia"/>
                <w:noProof/>
              </w:rPr>
              <w:tab/>
            </w:r>
            <w:r w:rsidR="0063632E" w:rsidRPr="004579AE">
              <w:rPr>
                <w:rStyle w:val="Hyperlink"/>
                <w:rFonts w:ascii="Times New Roman" w:hAnsi="Times New Roman" w:cs="Times New Roman"/>
                <w:noProof/>
              </w:rPr>
              <w:t>Demography</w:t>
            </w:r>
            <w:r w:rsidR="0063632E">
              <w:rPr>
                <w:noProof/>
                <w:webHidden/>
              </w:rPr>
              <w:tab/>
            </w:r>
            <w:r>
              <w:rPr>
                <w:noProof/>
                <w:webHidden/>
              </w:rPr>
              <w:fldChar w:fldCharType="begin"/>
            </w:r>
            <w:r w:rsidR="0063632E">
              <w:rPr>
                <w:noProof/>
                <w:webHidden/>
              </w:rPr>
              <w:instrText xml:space="preserve"> PAGEREF _Toc495479759 \h </w:instrText>
            </w:r>
            <w:r>
              <w:rPr>
                <w:noProof/>
                <w:webHidden/>
              </w:rPr>
            </w:r>
            <w:r>
              <w:rPr>
                <w:noProof/>
                <w:webHidden/>
              </w:rPr>
              <w:fldChar w:fldCharType="separate"/>
            </w:r>
            <w:r w:rsidR="0063632E">
              <w:rPr>
                <w:noProof/>
                <w:webHidden/>
              </w:rPr>
              <w:t>7</w:t>
            </w:r>
            <w:r>
              <w:rPr>
                <w:noProof/>
                <w:webHidden/>
              </w:rPr>
              <w:fldChar w:fldCharType="end"/>
            </w:r>
          </w:hyperlink>
        </w:p>
        <w:p w:rsidR="0063632E" w:rsidRDefault="00073AA3">
          <w:pPr>
            <w:pStyle w:val="TOC3"/>
            <w:tabs>
              <w:tab w:val="left" w:pos="1320"/>
              <w:tab w:val="right" w:leader="dot" w:pos="9350"/>
            </w:tabs>
            <w:rPr>
              <w:rFonts w:eastAsiaTheme="minorEastAsia"/>
              <w:noProof/>
            </w:rPr>
          </w:pPr>
          <w:hyperlink w:anchor="_Toc495479760" w:history="1">
            <w:r w:rsidR="0063632E" w:rsidRPr="004579AE">
              <w:rPr>
                <w:rStyle w:val="Hyperlink"/>
                <w:rFonts w:ascii="Times New Roman" w:hAnsi="Times New Roman" w:cs="Times New Roman"/>
                <w:noProof/>
              </w:rPr>
              <w:t>1.1.2</w:t>
            </w:r>
            <w:r w:rsidR="0063632E">
              <w:rPr>
                <w:rFonts w:eastAsiaTheme="minorEastAsia"/>
                <w:noProof/>
              </w:rPr>
              <w:tab/>
            </w:r>
            <w:r w:rsidR="0063632E" w:rsidRPr="004579AE">
              <w:rPr>
                <w:rStyle w:val="Hyperlink"/>
                <w:rFonts w:ascii="Times New Roman" w:hAnsi="Times New Roman" w:cs="Times New Roman"/>
                <w:noProof/>
              </w:rPr>
              <w:t>Socio-Economic Characteristics</w:t>
            </w:r>
            <w:r w:rsidR="0063632E">
              <w:rPr>
                <w:noProof/>
                <w:webHidden/>
              </w:rPr>
              <w:tab/>
            </w:r>
            <w:r>
              <w:rPr>
                <w:noProof/>
                <w:webHidden/>
              </w:rPr>
              <w:fldChar w:fldCharType="begin"/>
            </w:r>
            <w:r w:rsidR="0063632E">
              <w:rPr>
                <w:noProof/>
                <w:webHidden/>
              </w:rPr>
              <w:instrText xml:space="preserve"> PAGEREF _Toc495479760 \h </w:instrText>
            </w:r>
            <w:r>
              <w:rPr>
                <w:noProof/>
                <w:webHidden/>
              </w:rPr>
            </w:r>
            <w:r>
              <w:rPr>
                <w:noProof/>
                <w:webHidden/>
              </w:rPr>
              <w:fldChar w:fldCharType="separate"/>
            </w:r>
            <w:r w:rsidR="0063632E">
              <w:rPr>
                <w:noProof/>
                <w:webHidden/>
              </w:rPr>
              <w:t>7</w:t>
            </w:r>
            <w:r>
              <w:rPr>
                <w:noProof/>
                <w:webHidden/>
              </w:rPr>
              <w:fldChar w:fldCharType="end"/>
            </w:r>
          </w:hyperlink>
        </w:p>
        <w:p w:rsidR="0063632E" w:rsidRDefault="00073AA3">
          <w:pPr>
            <w:pStyle w:val="TOC1"/>
            <w:tabs>
              <w:tab w:val="right" w:leader="dot" w:pos="9350"/>
            </w:tabs>
            <w:rPr>
              <w:rFonts w:eastAsiaTheme="minorEastAsia"/>
              <w:noProof/>
            </w:rPr>
          </w:pPr>
          <w:hyperlink w:anchor="_Toc495479761" w:history="1">
            <w:r w:rsidR="0063632E" w:rsidRPr="004579AE">
              <w:rPr>
                <w:rStyle w:val="Hyperlink"/>
                <w:rFonts w:ascii="Times New Roman" w:hAnsi="Times New Roman" w:cs="Times New Roman"/>
                <w:noProof/>
              </w:rPr>
              <w:t>CHAPTER 2: SITUATION ANALYSIS</w:t>
            </w:r>
            <w:r w:rsidR="0063632E">
              <w:rPr>
                <w:noProof/>
                <w:webHidden/>
              </w:rPr>
              <w:tab/>
            </w:r>
            <w:r>
              <w:rPr>
                <w:noProof/>
                <w:webHidden/>
              </w:rPr>
              <w:fldChar w:fldCharType="begin"/>
            </w:r>
            <w:r w:rsidR="0063632E">
              <w:rPr>
                <w:noProof/>
                <w:webHidden/>
              </w:rPr>
              <w:instrText xml:space="preserve"> PAGEREF _Toc495479761 \h </w:instrText>
            </w:r>
            <w:r>
              <w:rPr>
                <w:noProof/>
                <w:webHidden/>
              </w:rPr>
            </w:r>
            <w:r>
              <w:rPr>
                <w:noProof/>
                <w:webHidden/>
              </w:rPr>
              <w:fldChar w:fldCharType="separate"/>
            </w:r>
            <w:r w:rsidR="0063632E">
              <w:rPr>
                <w:noProof/>
                <w:webHidden/>
              </w:rPr>
              <w:t>10</w:t>
            </w:r>
            <w:r>
              <w:rPr>
                <w:noProof/>
                <w:webHidden/>
              </w:rPr>
              <w:fldChar w:fldCharType="end"/>
            </w:r>
          </w:hyperlink>
        </w:p>
        <w:p w:rsidR="0063632E" w:rsidRDefault="00073AA3">
          <w:pPr>
            <w:pStyle w:val="TOC2"/>
            <w:tabs>
              <w:tab w:val="right" w:leader="dot" w:pos="9350"/>
            </w:tabs>
            <w:rPr>
              <w:rFonts w:eastAsiaTheme="minorEastAsia"/>
              <w:noProof/>
            </w:rPr>
          </w:pPr>
          <w:hyperlink w:anchor="_Toc495479762" w:history="1">
            <w:r w:rsidR="0063632E" w:rsidRPr="004579AE">
              <w:rPr>
                <w:rStyle w:val="Hyperlink"/>
                <w:rFonts w:ascii="Times New Roman" w:hAnsi="Times New Roman" w:cs="Times New Roman"/>
                <w:bCs/>
                <w:noProof/>
              </w:rPr>
              <w:t xml:space="preserve">2.1 </w:t>
            </w:r>
            <w:r w:rsidR="0063632E" w:rsidRPr="004579AE">
              <w:rPr>
                <w:rStyle w:val="Hyperlink"/>
                <w:rFonts w:ascii="Times New Roman" w:hAnsi="Times New Roman" w:cs="Times New Roman"/>
                <w:b/>
                <w:bCs/>
                <w:noProof/>
              </w:rPr>
              <w:t>HEALTH SYSTEM ANALYSIS</w:t>
            </w:r>
            <w:r w:rsidR="0063632E">
              <w:rPr>
                <w:noProof/>
                <w:webHidden/>
              </w:rPr>
              <w:tab/>
            </w:r>
            <w:r>
              <w:rPr>
                <w:noProof/>
                <w:webHidden/>
              </w:rPr>
              <w:fldChar w:fldCharType="begin"/>
            </w:r>
            <w:r w:rsidR="0063632E">
              <w:rPr>
                <w:noProof/>
                <w:webHidden/>
              </w:rPr>
              <w:instrText xml:space="preserve"> PAGEREF _Toc495479762 \h </w:instrText>
            </w:r>
            <w:r>
              <w:rPr>
                <w:noProof/>
                <w:webHidden/>
              </w:rPr>
            </w:r>
            <w:r>
              <w:rPr>
                <w:noProof/>
                <w:webHidden/>
              </w:rPr>
              <w:fldChar w:fldCharType="separate"/>
            </w:r>
            <w:r w:rsidR="0063632E">
              <w:rPr>
                <w:noProof/>
                <w:webHidden/>
              </w:rPr>
              <w:t>10</w:t>
            </w:r>
            <w:r>
              <w:rPr>
                <w:noProof/>
                <w:webHidden/>
              </w:rPr>
              <w:fldChar w:fldCharType="end"/>
            </w:r>
          </w:hyperlink>
        </w:p>
        <w:p w:rsidR="0063632E" w:rsidRDefault="00073AA3">
          <w:pPr>
            <w:pStyle w:val="TOC3"/>
            <w:tabs>
              <w:tab w:val="left" w:pos="1320"/>
              <w:tab w:val="right" w:leader="dot" w:pos="9350"/>
            </w:tabs>
            <w:rPr>
              <w:rFonts w:eastAsiaTheme="minorEastAsia"/>
              <w:noProof/>
            </w:rPr>
          </w:pPr>
          <w:hyperlink w:anchor="_Toc495479763" w:history="1">
            <w:r w:rsidR="0063632E" w:rsidRPr="004579AE">
              <w:rPr>
                <w:rStyle w:val="Hyperlink"/>
                <w:rFonts w:ascii="Times New Roman" w:hAnsi="Times New Roman" w:cs="Times New Roman"/>
                <w:iCs/>
                <w:noProof/>
              </w:rPr>
              <w:t>2.2.1</w:t>
            </w:r>
            <w:r w:rsidR="0063632E">
              <w:rPr>
                <w:rFonts w:eastAsiaTheme="minorEastAsia"/>
                <w:noProof/>
              </w:rPr>
              <w:tab/>
            </w:r>
            <w:r w:rsidR="0063632E" w:rsidRPr="004579AE">
              <w:rPr>
                <w:rStyle w:val="Hyperlink"/>
                <w:rFonts w:ascii="Times New Roman" w:hAnsi="Times New Roman" w:cs="Times New Roman"/>
                <w:iCs/>
                <w:noProof/>
              </w:rPr>
              <w:t>Function of the National Health System</w:t>
            </w:r>
            <w:r w:rsidR="0063632E">
              <w:rPr>
                <w:noProof/>
                <w:webHidden/>
              </w:rPr>
              <w:tab/>
            </w:r>
            <w:r>
              <w:rPr>
                <w:noProof/>
                <w:webHidden/>
              </w:rPr>
              <w:fldChar w:fldCharType="begin"/>
            </w:r>
            <w:r w:rsidR="0063632E">
              <w:rPr>
                <w:noProof/>
                <w:webHidden/>
              </w:rPr>
              <w:instrText xml:space="preserve"> PAGEREF _Toc495479763 \h </w:instrText>
            </w:r>
            <w:r>
              <w:rPr>
                <w:noProof/>
                <w:webHidden/>
              </w:rPr>
            </w:r>
            <w:r>
              <w:rPr>
                <w:noProof/>
                <w:webHidden/>
              </w:rPr>
              <w:fldChar w:fldCharType="separate"/>
            </w:r>
            <w:r w:rsidR="0063632E">
              <w:rPr>
                <w:noProof/>
                <w:webHidden/>
              </w:rPr>
              <w:t>10</w:t>
            </w:r>
            <w:r>
              <w:rPr>
                <w:noProof/>
                <w:webHidden/>
              </w:rPr>
              <w:fldChar w:fldCharType="end"/>
            </w:r>
          </w:hyperlink>
        </w:p>
        <w:p w:rsidR="0063632E" w:rsidRDefault="00073AA3">
          <w:pPr>
            <w:pStyle w:val="TOC3"/>
            <w:tabs>
              <w:tab w:val="left" w:pos="1320"/>
              <w:tab w:val="right" w:leader="dot" w:pos="9350"/>
            </w:tabs>
            <w:rPr>
              <w:rFonts w:eastAsiaTheme="minorEastAsia"/>
              <w:noProof/>
            </w:rPr>
          </w:pPr>
          <w:hyperlink w:anchor="_Toc495479764" w:history="1">
            <w:r w:rsidR="0063632E" w:rsidRPr="004579AE">
              <w:rPr>
                <w:rStyle w:val="Hyperlink"/>
                <w:rFonts w:ascii="Times New Roman" w:hAnsi="Times New Roman" w:cs="Times New Roman"/>
                <w:iCs/>
                <w:noProof/>
              </w:rPr>
              <w:t>2.2.2</w:t>
            </w:r>
            <w:r w:rsidR="0063632E">
              <w:rPr>
                <w:rFonts w:eastAsiaTheme="minorEastAsia"/>
                <w:noProof/>
              </w:rPr>
              <w:tab/>
            </w:r>
            <w:r w:rsidR="0063632E" w:rsidRPr="004579AE">
              <w:rPr>
                <w:rStyle w:val="Hyperlink"/>
                <w:rFonts w:ascii="Times New Roman" w:hAnsi="Times New Roman" w:cs="Times New Roman"/>
                <w:iCs/>
                <w:noProof/>
              </w:rPr>
              <w:t>Organization of The Gambia National Health System</w:t>
            </w:r>
            <w:r w:rsidR="0063632E">
              <w:rPr>
                <w:noProof/>
                <w:webHidden/>
              </w:rPr>
              <w:tab/>
            </w:r>
            <w:r>
              <w:rPr>
                <w:noProof/>
                <w:webHidden/>
              </w:rPr>
              <w:fldChar w:fldCharType="begin"/>
            </w:r>
            <w:r w:rsidR="0063632E">
              <w:rPr>
                <w:noProof/>
                <w:webHidden/>
              </w:rPr>
              <w:instrText xml:space="preserve"> PAGEREF _Toc495479764 \h </w:instrText>
            </w:r>
            <w:r>
              <w:rPr>
                <w:noProof/>
                <w:webHidden/>
              </w:rPr>
            </w:r>
            <w:r>
              <w:rPr>
                <w:noProof/>
                <w:webHidden/>
              </w:rPr>
              <w:fldChar w:fldCharType="separate"/>
            </w:r>
            <w:r w:rsidR="0063632E">
              <w:rPr>
                <w:noProof/>
                <w:webHidden/>
              </w:rPr>
              <w:t>10</w:t>
            </w:r>
            <w:r>
              <w:rPr>
                <w:noProof/>
                <w:webHidden/>
              </w:rPr>
              <w:fldChar w:fldCharType="end"/>
            </w:r>
          </w:hyperlink>
        </w:p>
        <w:p w:rsidR="0063632E" w:rsidRDefault="00073AA3">
          <w:pPr>
            <w:pStyle w:val="TOC3"/>
            <w:tabs>
              <w:tab w:val="left" w:pos="1320"/>
              <w:tab w:val="right" w:leader="dot" w:pos="9350"/>
            </w:tabs>
            <w:rPr>
              <w:rFonts w:eastAsiaTheme="minorEastAsia"/>
              <w:noProof/>
            </w:rPr>
          </w:pPr>
          <w:hyperlink w:anchor="_Toc495479765" w:history="1">
            <w:r w:rsidR="0063632E" w:rsidRPr="004579AE">
              <w:rPr>
                <w:rStyle w:val="Hyperlink"/>
                <w:rFonts w:ascii="Times New Roman" w:hAnsi="Times New Roman" w:cs="Times New Roman"/>
                <w:iCs/>
                <w:noProof/>
              </w:rPr>
              <w:t>2.2.3</w:t>
            </w:r>
            <w:r w:rsidR="0063632E">
              <w:rPr>
                <w:rFonts w:eastAsiaTheme="minorEastAsia"/>
                <w:noProof/>
              </w:rPr>
              <w:tab/>
            </w:r>
            <w:r w:rsidR="0063632E" w:rsidRPr="004579AE">
              <w:rPr>
                <w:rStyle w:val="Hyperlink"/>
                <w:rFonts w:ascii="Times New Roman" w:hAnsi="Times New Roman" w:cs="Times New Roman"/>
                <w:iCs/>
                <w:noProof/>
              </w:rPr>
              <w:t>Governance</w:t>
            </w:r>
            <w:r w:rsidR="0063632E">
              <w:rPr>
                <w:noProof/>
                <w:webHidden/>
              </w:rPr>
              <w:tab/>
            </w:r>
            <w:r>
              <w:rPr>
                <w:noProof/>
                <w:webHidden/>
              </w:rPr>
              <w:fldChar w:fldCharType="begin"/>
            </w:r>
            <w:r w:rsidR="0063632E">
              <w:rPr>
                <w:noProof/>
                <w:webHidden/>
              </w:rPr>
              <w:instrText xml:space="preserve"> PAGEREF _Toc495479765 \h </w:instrText>
            </w:r>
            <w:r>
              <w:rPr>
                <w:noProof/>
                <w:webHidden/>
              </w:rPr>
            </w:r>
            <w:r>
              <w:rPr>
                <w:noProof/>
                <w:webHidden/>
              </w:rPr>
              <w:fldChar w:fldCharType="separate"/>
            </w:r>
            <w:r w:rsidR="0063632E">
              <w:rPr>
                <w:noProof/>
                <w:webHidden/>
              </w:rPr>
              <w:t>11</w:t>
            </w:r>
            <w:r>
              <w:rPr>
                <w:noProof/>
                <w:webHidden/>
              </w:rPr>
              <w:fldChar w:fldCharType="end"/>
            </w:r>
          </w:hyperlink>
        </w:p>
        <w:p w:rsidR="0063632E" w:rsidRDefault="00073AA3">
          <w:pPr>
            <w:pStyle w:val="TOC3"/>
            <w:tabs>
              <w:tab w:val="left" w:pos="1320"/>
              <w:tab w:val="right" w:leader="dot" w:pos="9350"/>
            </w:tabs>
            <w:rPr>
              <w:rFonts w:eastAsiaTheme="minorEastAsia"/>
              <w:noProof/>
            </w:rPr>
          </w:pPr>
          <w:hyperlink w:anchor="_Toc495479766" w:history="1">
            <w:r w:rsidR="0063632E" w:rsidRPr="004579AE">
              <w:rPr>
                <w:rStyle w:val="Hyperlink"/>
                <w:rFonts w:ascii="Times New Roman" w:hAnsi="Times New Roman" w:cs="Times New Roman"/>
                <w:iCs/>
                <w:noProof/>
              </w:rPr>
              <w:t>2.2.4</w:t>
            </w:r>
            <w:r w:rsidR="0063632E">
              <w:rPr>
                <w:rFonts w:eastAsiaTheme="minorEastAsia"/>
                <w:noProof/>
              </w:rPr>
              <w:tab/>
            </w:r>
            <w:r w:rsidR="0063632E" w:rsidRPr="004579AE">
              <w:rPr>
                <w:rStyle w:val="Hyperlink"/>
                <w:rFonts w:ascii="Times New Roman" w:hAnsi="Times New Roman" w:cs="Times New Roman"/>
                <w:iCs/>
                <w:noProof/>
              </w:rPr>
              <w:t>The Referral System</w:t>
            </w:r>
            <w:r w:rsidR="0063632E">
              <w:rPr>
                <w:noProof/>
                <w:webHidden/>
              </w:rPr>
              <w:tab/>
            </w:r>
            <w:r>
              <w:rPr>
                <w:noProof/>
                <w:webHidden/>
              </w:rPr>
              <w:fldChar w:fldCharType="begin"/>
            </w:r>
            <w:r w:rsidR="0063632E">
              <w:rPr>
                <w:noProof/>
                <w:webHidden/>
              </w:rPr>
              <w:instrText xml:space="preserve"> PAGEREF _Toc495479766 \h </w:instrText>
            </w:r>
            <w:r>
              <w:rPr>
                <w:noProof/>
                <w:webHidden/>
              </w:rPr>
            </w:r>
            <w:r>
              <w:rPr>
                <w:noProof/>
                <w:webHidden/>
              </w:rPr>
              <w:fldChar w:fldCharType="separate"/>
            </w:r>
            <w:r w:rsidR="0063632E">
              <w:rPr>
                <w:noProof/>
                <w:webHidden/>
              </w:rPr>
              <w:t>13</w:t>
            </w:r>
            <w:r>
              <w:rPr>
                <w:noProof/>
                <w:webHidden/>
              </w:rPr>
              <w:fldChar w:fldCharType="end"/>
            </w:r>
          </w:hyperlink>
        </w:p>
        <w:p w:rsidR="0063632E" w:rsidRDefault="00073AA3">
          <w:pPr>
            <w:pStyle w:val="TOC2"/>
            <w:tabs>
              <w:tab w:val="left" w:pos="1100"/>
              <w:tab w:val="right" w:leader="dot" w:pos="9350"/>
            </w:tabs>
            <w:rPr>
              <w:rFonts w:eastAsiaTheme="minorEastAsia"/>
              <w:noProof/>
            </w:rPr>
          </w:pPr>
          <w:hyperlink w:anchor="_Toc495479767" w:history="1">
            <w:r w:rsidR="0063632E" w:rsidRPr="004579AE">
              <w:rPr>
                <w:rStyle w:val="Hyperlink"/>
                <w:rFonts w:ascii="Times New Roman" w:hAnsi="Times New Roman" w:cs="Times New Roman"/>
                <w:bCs/>
                <w:iCs/>
                <w:noProof/>
              </w:rPr>
              <w:t>2.2.5</w:t>
            </w:r>
            <w:r w:rsidR="0063632E">
              <w:rPr>
                <w:rFonts w:eastAsiaTheme="minorEastAsia"/>
                <w:noProof/>
              </w:rPr>
              <w:tab/>
            </w:r>
            <w:r w:rsidR="0063632E" w:rsidRPr="004579AE">
              <w:rPr>
                <w:rStyle w:val="Hyperlink"/>
                <w:rFonts w:ascii="Times New Roman" w:hAnsi="Times New Roman" w:cs="Times New Roman"/>
                <w:b/>
                <w:bCs/>
                <w:iCs/>
                <w:noProof/>
              </w:rPr>
              <w:t>The Tiers of The Gambia National Health System</w:t>
            </w:r>
            <w:r w:rsidR="0063632E">
              <w:rPr>
                <w:noProof/>
                <w:webHidden/>
              </w:rPr>
              <w:tab/>
            </w:r>
            <w:r>
              <w:rPr>
                <w:noProof/>
                <w:webHidden/>
              </w:rPr>
              <w:fldChar w:fldCharType="begin"/>
            </w:r>
            <w:r w:rsidR="0063632E">
              <w:rPr>
                <w:noProof/>
                <w:webHidden/>
              </w:rPr>
              <w:instrText xml:space="preserve"> PAGEREF _Toc495479767 \h </w:instrText>
            </w:r>
            <w:r>
              <w:rPr>
                <w:noProof/>
                <w:webHidden/>
              </w:rPr>
            </w:r>
            <w:r>
              <w:rPr>
                <w:noProof/>
                <w:webHidden/>
              </w:rPr>
              <w:fldChar w:fldCharType="separate"/>
            </w:r>
            <w:r w:rsidR="0063632E">
              <w:rPr>
                <w:noProof/>
                <w:webHidden/>
              </w:rPr>
              <w:t>14</w:t>
            </w:r>
            <w:r>
              <w:rPr>
                <w:noProof/>
                <w:webHidden/>
              </w:rPr>
              <w:fldChar w:fldCharType="end"/>
            </w:r>
          </w:hyperlink>
        </w:p>
        <w:p w:rsidR="0063632E" w:rsidRDefault="00073AA3">
          <w:pPr>
            <w:pStyle w:val="TOC3"/>
            <w:tabs>
              <w:tab w:val="left" w:pos="1320"/>
              <w:tab w:val="right" w:leader="dot" w:pos="9350"/>
            </w:tabs>
            <w:rPr>
              <w:rFonts w:eastAsiaTheme="minorEastAsia"/>
              <w:noProof/>
            </w:rPr>
          </w:pPr>
          <w:hyperlink w:anchor="_Toc495479768" w:history="1">
            <w:r w:rsidR="0063632E" w:rsidRPr="004579AE">
              <w:rPr>
                <w:rStyle w:val="Hyperlink"/>
                <w:rFonts w:ascii="Times New Roman" w:hAnsi="Times New Roman" w:cs="Times New Roman"/>
                <w:noProof/>
              </w:rPr>
              <w:t>2.2.5.1</w:t>
            </w:r>
            <w:r w:rsidR="0063632E">
              <w:rPr>
                <w:rFonts w:eastAsiaTheme="minorEastAsia"/>
                <w:noProof/>
              </w:rPr>
              <w:tab/>
            </w:r>
            <w:r w:rsidR="0063632E" w:rsidRPr="004579AE">
              <w:rPr>
                <w:rStyle w:val="Hyperlink"/>
                <w:rFonts w:ascii="Times New Roman" w:hAnsi="Times New Roman" w:cs="Times New Roman"/>
                <w:i/>
                <w:noProof/>
              </w:rPr>
              <w:t>Tertiary health Care (Hospitals)</w:t>
            </w:r>
            <w:r w:rsidR="0063632E">
              <w:rPr>
                <w:noProof/>
                <w:webHidden/>
              </w:rPr>
              <w:tab/>
            </w:r>
            <w:r>
              <w:rPr>
                <w:noProof/>
                <w:webHidden/>
              </w:rPr>
              <w:fldChar w:fldCharType="begin"/>
            </w:r>
            <w:r w:rsidR="0063632E">
              <w:rPr>
                <w:noProof/>
                <w:webHidden/>
              </w:rPr>
              <w:instrText xml:space="preserve"> PAGEREF _Toc495479768 \h </w:instrText>
            </w:r>
            <w:r>
              <w:rPr>
                <w:noProof/>
                <w:webHidden/>
              </w:rPr>
            </w:r>
            <w:r>
              <w:rPr>
                <w:noProof/>
                <w:webHidden/>
              </w:rPr>
              <w:fldChar w:fldCharType="separate"/>
            </w:r>
            <w:r w:rsidR="0063632E">
              <w:rPr>
                <w:noProof/>
                <w:webHidden/>
              </w:rPr>
              <w:t>14</w:t>
            </w:r>
            <w:r>
              <w:rPr>
                <w:noProof/>
                <w:webHidden/>
              </w:rPr>
              <w:fldChar w:fldCharType="end"/>
            </w:r>
          </w:hyperlink>
        </w:p>
        <w:p w:rsidR="0063632E" w:rsidRDefault="00073AA3">
          <w:pPr>
            <w:pStyle w:val="TOC3"/>
            <w:tabs>
              <w:tab w:val="left" w:pos="1320"/>
              <w:tab w:val="right" w:leader="dot" w:pos="9350"/>
            </w:tabs>
            <w:rPr>
              <w:rFonts w:eastAsiaTheme="minorEastAsia"/>
              <w:noProof/>
            </w:rPr>
          </w:pPr>
          <w:hyperlink w:anchor="_Toc495479769" w:history="1">
            <w:r w:rsidR="0063632E" w:rsidRPr="004579AE">
              <w:rPr>
                <w:rStyle w:val="Hyperlink"/>
                <w:rFonts w:ascii="Times New Roman" w:hAnsi="Times New Roman" w:cs="Times New Roman"/>
                <w:noProof/>
              </w:rPr>
              <w:t>2.2.5.2</w:t>
            </w:r>
            <w:r w:rsidR="0063632E">
              <w:rPr>
                <w:rFonts w:eastAsiaTheme="minorEastAsia"/>
                <w:noProof/>
              </w:rPr>
              <w:tab/>
            </w:r>
            <w:r w:rsidR="0063632E" w:rsidRPr="004579AE">
              <w:rPr>
                <w:rStyle w:val="Hyperlink"/>
                <w:rFonts w:ascii="Times New Roman" w:hAnsi="Times New Roman" w:cs="Times New Roman"/>
                <w:i/>
                <w:noProof/>
              </w:rPr>
              <w:t>Basic Health Services</w:t>
            </w:r>
            <w:r w:rsidR="0063632E">
              <w:rPr>
                <w:noProof/>
                <w:webHidden/>
              </w:rPr>
              <w:tab/>
            </w:r>
            <w:r>
              <w:rPr>
                <w:noProof/>
                <w:webHidden/>
              </w:rPr>
              <w:fldChar w:fldCharType="begin"/>
            </w:r>
            <w:r w:rsidR="0063632E">
              <w:rPr>
                <w:noProof/>
                <w:webHidden/>
              </w:rPr>
              <w:instrText xml:space="preserve"> PAGEREF _Toc495479769 \h </w:instrText>
            </w:r>
            <w:r>
              <w:rPr>
                <w:noProof/>
                <w:webHidden/>
              </w:rPr>
            </w:r>
            <w:r>
              <w:rPr>
                <w:noProof/>
                <w:webHidden/>
              </w:rPr>
              <w:fldChar w:fldCharType="separate"/>
            </w:r>
            <w:r w:rsidR="0063632E">
              <w:rPr>
                <w:noProof/>
                <w:webHidden/>
              </w:rPr>
              <w:t>14</w:t>
            </w:r>
            <w:r>
              <w:rPr>
                <w:noProof/>
                <w:webHidden/>
              </w:rPr>
              <w:fldChar w:fldCharType="end"/>
            </w:r>
          </w:hyperlink>
        </w:p>
        <w:p w:rsidR="0063632E" w:rsidRDefault="00073AA3">
          <w:pPr>
            <w:pStyle w:val="TOC3"/>
            <w:tabs>
              <w:tab w:val="left" w:pos="1320"/>
              <w:tab w:val="right" w:leader="dot" w:pos="9350"/>
            </w:tabs>
            <w:rPr>
              <w:rFonts w:eastAsiaTheme="minorEastAsia"/>
              <w:noProof/>
            </w:rPr>
          </w:pPr>
          <w:hyperlink w:anchor="_Toc495479770" w:history="1">
            <w:r w:rsidR="0063632E" w:rsidRPr="004579AE">
              <w:rPr>
                <w:rStyle w:val="Hyperlink"/>
                <w:rFonts w:ascii="Times New Roman" w:hAnsi="Times New Roman" w:cs="Times New Roman"/>
                <w:noProof/>
              </w:rPr>
              <w:t>2.2.5.3</w:t>
            </w:r>
            <w:r w:rsidR="0063632E">
              <w:rPr>
                <w:rFonts w:eastAsiaTheme="minorEastAsia"/>
                <w:noProof/>
              </w:rPr>
              <w:tab/>
            </w:r>
            <w:r w:rsidR="0063632E" w:rsidRPr="004579AE">
              <w:rPr>
                <w:rStyle w:val="Hyperlink"/>
                <w:rFonts w:ascii="Times New Roman" w:hAnsi="Times New Roman" w:cs="Times New Roman"/>
                <w:i/>
                <w:noProof/>
              </w:rPr>
              <w:t>Village Health Services (VHS)</w:t>
            </w:r>
            <w:r w:rsidR="0063632E">
              <w:rPr>
                <w:noProof/>
                <w:webHidden/>
              </w:rPr>
              <w:tab/>
            </w:r>
            <w:r>
              <w:rPr>
                <w:noProof/>
                <w:webHidden/>
              </w:rPr>
              <w:fldChar w:fldCharType="begin"/>
            </w:r>
            <w:r w:rsidR="0063632E">
              <w:rPr>
                <w:noProof/>
                <w:webHidden/>
              </w:rPr>
              <w:instrText xml:space="preserve"> PAGEREF _Toc495479770 \h </w:instrText>
            </w:r>
            <w:r>
              <w:rPr>
                <w:noProof/>
                <w:webHidden/>
              </w:rPr>
            </w:r>
            <w:r>
              <w:rPr>
                <w:noProof/>
                <w:webHidden/>
              </w:rPr>
              <w:fldChar w:fldCharType="separate"/>
            </w:r>
            <w:r w:rsidR="0063632E">
              <w:rPr>
                <w:noProof/>
                <w:webHidden/>
              </w:rPr>
              <w:t>15</w:t>
            </w:r>
            <w:r>
              <w:rPr>
                <w:noProof/>
                <w:webHidden/>
              </w:rPr>
              <w:fldChar w:fldCharType="end"/>
            </w:r>
          </w:hyperlink>
        </w:p>
        <w:p w:rsidR="0063632E" w:rsidRDefault="00073AA3">
          <w:pPr>
            <w:pStyle w:val="TOC2"/>
            <w:tabs>
              <w:tab w:val="left" w:pos="1100"/>
              <w:tab w:val="right" w:leader="dot" w:pos="9350"/>
            </w:tabs>
            <w:rPr>
              <w:rFonts w:eastAsiaTheme="minorEastAsia"/>
              <w:noProof/>
            </w:rPr>
          </w:pPr>
          <w:hyperlink w:anchor="_Toc495479771" w:history="1">
            <w:r w:rsidR="0063632E" w:rsidRPr="004579AE">
              <w:rPr>
                <w:rStyle w:val="Hyperlink"/>
                <w:rFonts w:ascii="Times New Roman" w:hAnsi="Times New Roman" w:cs="Times New Roman"/>
                <w:bCs/>
                <w:iCs/>
                <w:noProof/>
              </w:rPr>
              <w:t>2.2.6.</w:t>
            </w:r>
            <w:r w:rsidR="0063632E">
              <w:rPr>
                <w:rFonts w:eastAsiaTheme="minorEastAsia"/>
                <w:noProof/>
              </w:rPr>
              <w:tab/>
            </w:r>
            <w:r w:rsidR="0063632E" w:rsidRPr="004579AE">
              <w:rPr>
                <w:rStyle w:val="Hyperlink"/>
                <w:rFonts w:ascii="Times New Roman" w:hAnsi="Times New Roman" w:cs="Times New Roman"/>
                <w:b/>
                <w:bCs/>
                <w:iCs/>
                <w:noProof/>
              </w:rPr>
              <w:t>Partnership in Health</w:t>
            </w:r>
            <w:r w:rsidR="0063632E">
              <w:rPr>
                <w:noProof/>
                <w:webHidden/>
              </w:rPr>
              <w:tab/>
            </w:r>
            <w:r>
              <w:rPr>
                <w:noProof/>
                <w:webHidden/>
              </w:rPr>
              <w:fldChar w:fldCharType="begin"/>
            </w:r>
            <w:r w:rsidR="0063632E">
              <w:rPr>
                <w:noProof/>
                <w:webHidden/>
              </w:rPr>
              <w:instrText xml:space="preserve"> PAGEREF _Toc495479771 \h </w:instrText>
            </w:r>
            <w:r>
              <w:rPr>
                <w:noProof/>
                <w:webHidden/>
              </w:rPr>
            </w:r>
            <w:r>
              <w:rPr>
                <w:noProof/>
                <w:webHidden/>
              </w:rPr>
              <w:fldChar w:fldCharType="separate"/>
            </w:r>
            <w:r w:rsidR="0063632E">
              <w:rPr>
                <w:noProof/>
                <w:webHidden/>
              </w:rPr>
              <w:t>16</w:t>
            </w:r>
            <w:r>
              <w:rPr>
                <w:noProof/>
                <w:webHidden/>
              </w:rPr>
              <w:fldChar w:fldCharType="end"/>
            </w:r>
          </w:hyperlink>
        </w:p>
        <w:p w:rsidR="0063632E" w:rsidRDefault="00073AA3">
          <w:pPr>
            <w:pStyle w:val="TOC2"/>
            <w:tabs>
              <w:tab w:val="left" w:pos="1100"/>
              <w:tab w:val="right" w:leader="dot" w:pos="9350"/>
            </w:tabs>
            <w:rPr>
              <w:rFonts w:eastAsiaTheme="minorEastAsia"/>
              <w:noProof/>
            </w:rPr>
          </w:pPr>
          <w:hyperlink w:anchor="_Toc495479772" w:history="1">
            <w:r w:rsidR="0063632E" w:rsidRPr="004579AE">
              <w:rPr>
                <w:rStyle w:val="Hyperlink"/>
                <w:rFonts w:ascii="Times New Roman" w:hAnsi="Times New Roman" w:cs="Times New Roman"/>
                <w:noProof/>
              </w:rPr>
              <w:t>2.2.7</w:t>
            </w:r>
            <w:r w:rsidR="0063632E">
              <w:rPr>
                <w:rFonts w:eastAsiaTheme="minorEastAsia"/>
                <w:noProof/>
              </w:rPr>
              <w:tab/>
            </w:r>
            <w:r w:rsidR="0063632E" w:rsidRPr="004579AE">
              <w:rPr>
                <w:rStyle w:val="Hyperlink"/>
                <w:rFonts w:ascii="Times New Roman" w:hAnsi="Times New Roman" w:cs="Times New Roman"/>
                <w:b/>
                <w:noProof/>
              </w:rPr>
              <w:t>Health Indices of The Gambia</w:t>
            </w:r>
            <w:r w:rsidR="0063632E">
              <w:rPr>
                <w:noProof/>
                <w:webHidden/>
              </w:rPr>
              <w:tab/>
            </w:r>
            <w:r>
              <w:rPr>
                <w:noProof/>
                <w:webHidden/>
              </w:rPr>
              <w:fldChar w:fldCharType="begin"/>
            </w:r>
            <w:r w:rsidR="0063632E">
              <w:rPr>
                <w:noProof/>
                <w:webHidden/>
              </w:rPr>
              <w:instrText xml:space="preserve"> PAGEREF _Toc495479772 \h </w:instrText>
            </w:r>
            <w:r>
              <w:rPr>
                <w:noProof/>
                <w:webHidden/>
              </w:rPr>
            </w:r>
            <w:r>
              <w:rPr>
                <w:noProof/>
                <w:webHidden/>
              </w:rPr>
              <w:fldChar w:fldCharType="separate"/>
            </w:r>
            <w:r w:rsidR="0063632E">
              <w:rPr>
                <w:noProof/>
                <w:webHidden/>
              </w:rPr>
              <w:t>19</w:t>
            </w:r>
            <w:r>
              <w:rPr>
                <w:noProof/>
                <w:webHidden/>
              </w:rPr>
              <w:fldChar w:fldCharType="end"/>
            </w:r>
          </w:hyperlink>
        </w:p>
        <w:p w:rsidR="0063632E" w:rsidRDefault="00073AA3">
          <w:pPr>
            <w:pStyle w:val="TOC2"/>
            <w:tabs>
              <w:tab w:val="left" w:pos="1100"/>
              <w:tab w:val="right" w:leader="dot" w:pos="9350"/>
            </w:tabs>
            <w:rPr>
              <w:rFonts w:eastAsiaTheme="minorEastAsia"/>
              <w:noProof/>
            </w:rPr>
          </w:pPr>
          <w:hyperlink w:anchor="_Toc495479773" w:history="1">
            <w:r w:rsidR="0063632E" w:rsidRPr="004579AE">
              <w:rPr>
                <w:rStyle w:val="Hyperlink"/>
                <w:rFonts w:ascii="Times New Roman" w:hAnsi="Times New Roman" w:cs="Times New Roman"/>
                <w:noProof/>
              </w:rPr>
              <w:t>2.2.8</w:t>
            </w:r>
            <w:r w:rsidR="0063632E">
              <w:rPr>
                <w:rFonts w:eastAsiaTheme="minorEastAsia"/>
                <w:noProof/>
              </w:rPr>
              <w:tab/>
            </w:r>
            <w:r w:rsidR="0063632E" w:rsidRPr="004579AE">
              <w:rPr>
                <w:rStyle w:val="Hyperlink"/>
                <w:rFonts w:ascii="Times New Roman" w:hAnsi="Times New Roman" w:cs="Times New Roman"/>
                <w:b/>
                <w:noProof/>
              </w:rPr>
              <w:t>Achievements and Challenges of the Health Sector</w:t>
            </w:r>
            <w:r w:rsidR="0063632E">
              <w:rPr>
                <w:noProof/>
                <w:webHidden/>
              </w:rPr>
              <w:tab/>
            </w:r>
            <w:r>
              <w:rPr>
                <w:noProof/>
                <w:webHidden/>
              </w:rPr>
              <w:fldChar w:fldCharType="begin"/>
            </w:r>
            <w:r w:rsidR="0063632E">
              <w:rPr>
                <w:noProof/>
                <w:webHidden/>
              </w:rPr>
              <w:instrText xml:space="preserve"> PAGEREF _Toc495479773 \h </w:instrText>
            </w:r>
            <w:r>
              <w:rPr>
                <w:noProof/>
                <w:webHidden/>
              </w:rPr>
            </w:r>
            <w:r>
              <w:rPr>
                <w:noProof/>
                <w:webHidden/>
              </w:rPr>
              <w:fldChar w:fldCharType="separate"/>
            </w:r>
            <w:r w:rsidR="0063632E">
              <w:rPr>
                <w:noProof/>
                <w:webHidden/>
              </w:rPr>
              <w:t>22</w:t>
            </w:r>
            <w:r>
              <w:rPr>
                <w:noProof/>
                <w:webHidden/>
              </w:rPr>
              <w:fldChar w:fldCharType="end"/>
            </w:r>
          </w:hyperlink>
        </w:p>
        <w:p w:rsidR="0063632E" w:rsidRDefault="00073AA3">
          <w:pPr>
            <w:pStyle w:val="TOC3"/>
            <w:tabs>
              <w:tab w:val="left" w:pos="1320"/>
              <w:tab w:val="right" w:leader="dot" w:pos="9350"/>
            </w:tabs>
            <w:rPr>
              <w:rFonts w:eastAsiaTheme="minorEastAsia"/>
              <w:noProof/>
            </w:rPr>
          </w:pPr>
          <w:hyperlink w:anchor="_Toc495479774" w:history="1">
            <w:r w:rsidR="0063632E" w:rsidRPr="004579AE">
              <w:rPr>
                <w:rStyle w:val="Hyperlink"/>
                <w:rFonts w:ascii="Times New Roman" w:hAnsi="Times New Roman" w:cs="Times New Roman"/>
                <w:noProof/>
              </w:rPr>
              <w:t>2.2.8.1</w:t>
            </w:r>
            <w:r w:rsidR="0063632E">
              <w:rPr>
                <w:rFonts w:eastAsiaTheme="minorEastAsia"/>
                <w:noProof/>
              </w:rPr>
              <w:tab/>
            </w:r>
            <w:r w:rsidR="0063632E" w:rsidRPr="004579AE">
              <w:rPr>
                <w:rStyle w:val="Hyperlink"/>
                <w:rFonts w:ascii="Times New Roman" w:hAnsi="Times New Roman" w:cs="Times New Roman"/>
                <w:noProof/>
              </w:rPr>
              <w:t>Achievements</w:t>
            </w:r>
            <w:r w:rsidR="0063632E">
              <w:rPr>
                <w:noProof/>
                <w:webHidden/>
              </w:rPr>
              <w:tab/>
            </w:r>
            <w:r>
              <w:rPr>
                <w:noProof/>
                <w:webHidden/>
              </w:rPr>
              <w:fldChar w:fldCharType="begin"/>
            </w:r>
            <w:r w:rsidR="0063632E">
              <w:rPr>
                <w:noProof/>
                <w:webHidden/>
              </w:rPr>
              <w:instrText xml:space="preserve"> PAGEREF _Toc495479774 \h </w:instrText>
            </w:r>
            <w:r>
              <w:rPr>
                <w:noProof/>
                <w:webHidden/>
              </w:rPr>
            </w:r>
            <w:r>
              <w:rPr>
                <w:noProof/>
                <w:webHidden/>
              </w:rPr>
              <w:fldChar w:fldCharType="separate"/>
            </w:r>
            <w:r w:rsidR="0063632E">
              <w:rPr>
                <w:noProof/>
                <w:webHidden/>
              </w:rPr>
              <w:t>22</w:t>
            </w:r>
            <w:r>
              <w:rPr>
                <w:noProof/>
                <w:webHidden/>
              </w:rPr>
              <w:fldChar w:fldCharType="end"/>
            </w:r>
          </w:hyperlink>
        </w:p>
        <w:p w:rsidR="0063632E" w:rsidRDefault="00073AA3">
          <w:pPr>
            <w:pStyle w:val="TOC3"/>
            <w:tabs>
              <w:tab w:val="left" w:pos="1320"/>
              <w:tab w:val="right" w:leader="dot" w:pos="9350"/>
            </w:tabs>
            <w:rPr>
              <w:rFonts w:eastAsiaTheme="minorEastAsia"/>
              <w:noProof/>
            </w:rPr>
          </w:pPr>
          <w:hyperlink w:anchor="_Toc495479775" w:history="1">
            <w:r w:rsidR="0063632E" w:rsidRPr="004579AE">
              <w:rPr>
                <w:rStyle w:val="Hyperlink"/>
                <w:rFonts w:ascii="Times New Roman" w:hAnsi="Times New Roman" w:cs="Times New Roman"/>
                <w:noProof/>
              </w:rPr>
              <w:t>2.2.8.2</w:t>
            </w:r>
            <w:r w:rsidR="0063632E">
              <w:rPr>
                <w:rFonts w:eastAsiaTheme="minorEastAsia"/>
                <w:noProof/>
              </w:rPr>
              <w:tab/>
            </w:r>
            <w:r w:rsidR="0063632E" w:rsidRPr="004579AE">
              <w:rPr>
                <w:rStyle w:val="Hyperlink"/>
                <w:rFonts w:ascii="Times New Roman" w:hAnsi="Times New Roman" w:cs="Times New Roman"/>
                <w:noProof/>
              </w:rPr>
              <w:t>Challenges</w:t>
            </w:r>
            <w:r w:rsidR="0063632E">
              <w:rPr>
                <w:noProof/>
                <w:webHidden/>
              </w:rPr>
              <w:tab/>
            </w:r>
            <w:r>
              <w:rPr>
                <w:noProof/>
                <w:webHidden/>
              </w:rPr>
              <w:fldChar w:fldCharType="begin"/>
            </w:r>
            <w:r w:rsidR="0063632E">
              <w:rPr>
                <w:noProof/>
                <w:webHidden/>
              </w:rPr>
              <w:instrText xml:space="preserve"> PAGEREF _Toc495479775 \h </w:instrText>
            </w:r>
            <w:r>
              <w:rPr>
                <w:noProof/>
                <w:webHidden/>
              </w:rPr>
            </w:r>
            <w:r>
              <w:rPr>
                <w:noProof/>
                <w:webHidden/>
              </w:rPr>
              <w:fldChar w:fldCharType="separate"/>
            </w:r>
            <w:r w:rsidR="0063632E">
              <w:rPr>
                <w:noProof/>
                <w:webHidden/>
              </w:rPr>
              <w:t>23</w:t>
            </w:r>
            <w:r>
              <w:rPr>
                <w:noProof/>
                <w:webHidden/>
              </w:rPr>
              <w:fldChar w:fldCharType="end"/>
            </w:r>
          </w:hyperlink>
        </w:p>
        <w:p w:rsidR="0063632E" w:rsidRDefault="00073AA3">
          <w:pPr>
            <w:pStyle w:val="TOC2"/>
            <w:tabs>
              <w:tab w:val="left" w:pos="1100"/>
              <w:tab w:val="right" w:leader="dot" w:pos="9350"/>
            </w:tabs>
            <w:rPr>
              <w:rFonts w:eastAsiaTheme="minorEastAsia"/>
              <w:noProof/>
            </w:rPr>
          </w:pPr>
          <w:hyperlink w:anchor="_Toc495479776" w:history="1">
            <w:r w:rsidR="0063632E" w:rsidRPr="004579AE">
              <w:rPr>
                <w:rStyle w:val="Hyperlink"/>
                <w:rFonts w:ascii="Times New Roman" w:hAnsi="Times New Roman" w:cs="Times New Roman"/>
                <w:noProof/>
              </w:rPr>
              <w:t>2.2.9</w:t>
            </w:r>
            <w:r w:rsidR="0063632E">
              <w:rPr>
                <w:rFonts w:eastAsiaTheme="minorEastAsia"/>
                <w:noProof/>
              </w:rPr>
              <w:tab/>
            </w:r>
            <w:r w:rsidR="0063632E" w:rsidRPr="004579AE">
              <w:rPr>
                <w:rStyle w:val="Hyperlink"/>
                <w:rFonts w:ascii="Times New Roman" w:hAnsi="Times New Roman" w:cs="Times New Roman"/>
                <w:b/>
                <w:noProof/>
              </w:rPr>
              <w:t>National Health Strategic Plan 2014-2020</w:t>
            </w:r>
            <w:r w:rsidR="0063632E">
              <w:rPr>
                <w:noProof/>
                <w:webHidden/>
              </w:rPr>
              <w:tab/>
            </w:r>
            <w:r>
              <w:rPr>
                <w:noProof/>
                <w:webHidden/>
              </w:rPr>
              <w:fldChar w:fldCharType="begin"/>
            </w:r>
            <w:r w:rsidR="0063632E">
              <w:rPr>
                <w:noProof/>
                <w:webHidden/>
              </w:rPr>
              <w:instrText xml:space="preserve"> PAGEREF _Toc495479776 \h </w:instrText>
            </w:r>
            <w:r>
              <w:rPr>
                <w:noProof/>
                <w:webHidden/>
              </w:rPr>
            </w:r>
            <w:r>
              <w:rPr>
                <w:noProof/>
                <w:webHidden/>
              </w:rPr>
              <w:fldChar w:fldCharType="separate"/>
            </w:r>
            <w:r w:rsidR="0063632E">
              <w:rPr>
                <w:noProof/>
                <w:webHidden/>
              </w:rPr>
              <w:t>25</w:t>
            </w:r>
            <w:r>
              <w:rPr>
                <w:noProof/>
                <w:webHidden/>
              </w:rPr>
              <w:fldChar w:fldCharType="end"/>
            </w:r>
          </w:hyperlink>
        </w:p>
        <w:p w:rsidR="0063632E" w:rsidRDefault="00073AA3">
          <w:pPr>
            <w:pStyle w:val="TOC2"/>
            <w:tabs>
              <w:tab w:val="left" w:pos="1100"/>
              <w:tab w:val="right" w:leader="dot" w:pos="9350"/>
            </w:tabs>
            <w:rPr>
              <w:rFonts w:eastAsiaTheme="minorEastAsia"/>
              <w:noProof/>
            </w:rPr>
          </w:pPr>
          <w:hyperlink w:anchor="_Toc495479777" w:history="1">
            <w:r w:rsidR="0063632E" w:rsidRPr="004579AE">
              <w:rPr>
                <w:rStyle w:val="Hyperlink"/>
                <w:rFonts w:ascii="Times New Roman" w:hAnsi="Times New Roman" w:cs="Times New Roman"/>
                <w:b/>
                <w:bCs/>
                <w:noProof/>
              </w:rPr>
              <w:t>2.2.10</w:t>
            </w:r>
            <w:r w:rsidR="0063632E">
              <w:rPr>
                <w:rFonts w:eastAsiaTheme="minorEastAsia"/>
                <w:noProof/>
              </w:rPr>
              <w:tab/>
            </w:r>
            <w:r w:rsidR="0063632E" w:rsidRPr="004579AE">
              <w:rPr>
                <w:rStyle w:val="Hyperlink"/>
                <w:rFonts w:ascii="Times New Roman" w:hAnsi="Times New Roman" w:cs="Times New Roman"/>
                <w:b/>
                <w:bCs/>
                <w:noProof/>
              </w:rPr>
              <w:t>Status of implementation of the cMYP 2012-2016</w:t>
            </w:r>
            <w:r w:rsidR="0063632E">
              <w:rPr>
                <w:noProof/>
                <w:webHidden/>
              </w:rPr>
              <w:tab/>
            </w:r>
            <w:r>
              <w:rPr>
                <w:noProof/>
                <w:webHidden/>
              </w:rPr>
              <w:fldChar w:fldCharType="begin"/>
            </w:r>
            <w:r w:rsidR="0063632E">
              <w:rPr>
                <w:noProof/>
                <w:webHidden/>
              </w:rPr>
              <w:instrText xml:space="preserve"> PAGEREF _Toc495479777 \h </w:instrText>
            </w:r>
            <w:r>
              <w:rPr>
                <w:noProof/>
                <w:webHidden/>
              </w:rPr>
            </w:r>
            <w:r>
              <w:rPr>
                <w:noProof/>
                <w:webHidden/>
              </w:rPr>
              <w:fldChar w:fldCharType="separate"/>
            </w:r>
            <w:r w:rsidR="0063632E">
              <w:rPr>
                <w:noProof/>
                <w:webHidden/>
              </w:rPr>
              <w:t>26</w:t>
            </w:r>
            <w:r>
              <w:rPr>
                <w:noProof/>
                <w:webHidden/>
              </w:rPr>
              <w:fldChar w:fldCharType="end"/>
            </w:r>
          </w:hyperlink>
        </w:p>
        <w:p w:rsidR="0063632E" w:rsidRDefault="00073AA3">
          <w:pPr>
            <w:pStyle w:val="TOC3"/>
            <w:tabs>
              <w:tab w:val="left" w:pos="1100"/>
              <w:tab w:val="right" w:leader="dot" w:pos="9350"/>
            </w:tabs>
            <w:rPr>
              <w:rFonts w:eastAsiaTheme="minorEastAsia"/>
              <w:noProof/>
            </w:rPr>
          </w:pPr>
          <w:hyperlink w:anchor="_Toc495479778" w:history="1">
            <w:r w:rsidR="0063632E" w:rsidRPr="004579AE">
              <w:rPr>
                <w:rStyle w:val="Hyperlink"/>
                <w:rFonts w:ascii="Times New Roman" w:hAnsi="Times New Roman" w:cs="Times New Roman"/>
                <w:noProof/>
              </w:rPr>
              <w:t>2.3</w:t>
            </w:r>
            <w:r w:rsidR="0063632E">
              <w:rPr>
                <w:rFonts w:eastAsiaTheme="minorEastAsia"/>
                <w:noProof/>
              </w:rPr>
              <w:tab/>
            </w:r>
            <w:r w:rsidR="0063632E" w:rsidRPr="004579AE">
              <w:rPr>
                <w:rStyle w:val="Hyperlink"/>
                <w:rFonts w:ascii="Times New Roman" w:hAnsi="Times New Roman" w:cs="Times New Roman"/>
                <w:noProof/>
              </w:rPr>
              <w:t>Immunization System</w:t>
            </w:r>
            <w:r w:rsidR="0063632E">
              <w:rPr>
                <w:noProof/>
                <w:webHidden/>
              </w:rPr>
              <w:tab/>
            </w:r>
            <w:r>
              <w:rPr>
                <w:noProof/>
                <w:webHidden/>
              </w:rPr>
              <w:fldChar w:fldCharType="begin"/>
            </w:r>
            <w:r w:rsidR="0063632E">
              <w:rPr>
                <w:noProof/>
                <w:webHidden/>
              </w:rPr>
              <w:instrText xml:space="preserve"> PAGEREF _Toc495479778 \h </w:instrText>
            </w:r>
            <w:r>
              <w:rPr>
                <w:noProof/>
                <w:webHidden/>
              </w:rPr>
            </w:r>
            <w:r>
              <w:rPr>
                <w:noProof/>
                <w:webHidden/>
              </w:rPr>
              <w:fldChar w:fldCharType="separate"/>
            </w:r>
            <w:r w:rsidR="0063632E">
              <w:rPr>
                <w:noProof/>
                <w:webHidden/>
              </w:rPr>
              <w:t>26</w:t>
            </w:r>
            <w:r>
              <w:rPr>
                <w:noProof/>
                <w:webHidden/>
              </w:rPr>
              <w:fldChar w:fldCharType="end"/>
            </w:r>
          </w:hyperlink>
        </w:p>
        <w:p w:rsidR="0063632E" w:rsidRDefault="00073AA3">
          <w:pPr>
            <w:pStyle w:val="TOC3"/>
            <w:tabs>
              <w:tab w:val="left" w:pos="1320"/>
              <w:tab w:val="right" w:leader="dot" w:pos="9350"/>
            </w:tabs>
            <w:rPr>
              <w:rFonts w:eastAsiaTheme="minorEastAsia"/>
              <w:noProof/>
            </w:rPr>
          </w:pPr>
          <w:hyperlink w:anchor="_Toc495479779" w:history="1">
            <w:r w:rsidR="0063632E" w:rsidRPr="004579AE">
              <w:rPr>
                <w:rStyle w:val="Hyperlink"/>
                <w:rFonts w:ascii="Times New Roman" w:hAnsi="Times New Roman" w:cs="Times New Roman"/>
                <w:noProof/>
              </w:rPr>
              <w:t>2.3.1</w:t>
            </w:r>
            <w:r w:rsidR="0063632E">
              <w:rPr>
                <w:rFonts w:eastAsiaTheme="minorEastAsia"/>
                <w:noProof/>
              </w:rPr>
              <w:tab/>
            </w:r>
            <w:r w:rsidR="0063632E" w:rsidRPr="004579AE">
              <w:rPr>
                <w:rStyle w:val="Hyperlink"/>
                <w:rFonts w:ascii="Times New Roman" w:hAnsi="Times New Roman" w:cs="Times New Roman"/>
                <w:noProof/>
              </w:rPr>
              <w:t>Routine Immunization Analysis</w:t>
            </w:r>
            <w:r w:rsidR="0063632E">
              <w:rPr>
                <w:noProof/>
                <w:webHidden/>
              </w:rPr>
              <w:tab/>
            </w:r>
            <w:r>
              <w:rPr>
                <w:noProof/>
                <w:webHidden/>
              </w:rPr>
              <w:fldChar w:fldCharType="begin"/>
            </w:r>
            <w:r w:rsidR="0063632E">
              <w:rPr>
                <w:noProof/>
                <w:webHidden/>
              </w:rPr>
              <w:instrText xml:space="preserve"> PAGEREF _Toc495479779 \h </w:instrText>
            </w:r>
            <w:r>
              <w:rPr>
                <w:noProof/>
                <w:webHidden/>
              </w:rPr>
            </w:r>
            <w:r>
              <w:rPr>
                <w:noProof/>
                <w:webHidden/>
              </w:rPr>
              <w:fldChar w:fldCharType="separate"/>
            </w:r>
            <w:r w:rsidR="0063632E">
              <w:rPr>
                <w:noProof/>
                <w:webHidden/>
              </w:rPr>
              <w:t>26</w:t>
            </w:r>
            <w:r>
              <w:rPr>
                <w:noProof/>
                <w:webHidden/>
              </w:rPr>
              <w:fldChar w:fldCharType="end"/>
            </w:r>
          </w:hyperlink>
        </w:p>
        <w:p w:rsidR="0063632E" w:rsidRDefault="00073AA3">
          <w:pPr>
            <w:pStyle w:val="TOC2"/>
            <w:tabs>
              <w:tab w:val="left" w:pos="1100"/>
              <w:tab w:val="right" w:leader="dot" w:pos="9350"/>
            </w:tabs>
            <w:rPr>
              <w:rFonts w:eastAsiaTheme="minorEastAsia"/>
              <w:noProof/>
            </w:rPr>
          </w:pPr>
          <w:hyperlink w:anchor="_Toc495479780" w:history="1">
            <w:r w:rsidR="0063632E" w:rsidRPr="004579AE">
              <w:rPr>
                <w:rStyle w:val="Hyperlink"/>
                <w:rFonts w:ascii="Times New Roman" w:hAnsi="Times New Roman" w:cs="Times New Roman"/>
                <w:noProof/>
              </w:rPr>
              <w:t>2.3.2</w:t>
            </w:r>
            <w:r w:rsidR="0063632E">
              <w:rPr>
                <w:rFonts w:eastAsiaTheme="minorEastAsia"/>
                <w:noProof/>
              </w:rPr>
              <w:tab/>
            </w:r>
            <w:r w:rsidR="0063632E" w:rsidRPr="004579AE">
              <w:rPr>
                <w:rStyle w:val="Hyperlink"/>
                <w:rFonts w:ascii="Times New Roman" w:hAnsi="Times New Roman" w:cs="Times New Roman"/>
                <w:noProof/>
              </w:rPr>
              <w:t>Accelerated Disease Control Analysis</w:t>
            </w:r>
            <w:r w:rsidR="0063632E">
              <w:rPr>
                <w:noProof/>
                <w:webHidden/>
              </w:rPr>
              <w:tab/>
            </w:r>
            <w:r>
              <w:rPr>
                <w:noProof/>
                <w:webHidden/>
              </w:rPr>
              <w:fldChar w:fldCharType="begin"/>
            </w:r>
            <w:r w:rsidR="0063632E">
              <w:rPr>
                <w:noProof/>
                <w:webHidden/>
              </w:rPr>
              <w:instrText xml:space="preserve"> PAGEREF _Toc495479780 \h </w:instrText>
            </w:r>
            <w:r>
              <w:rPr>
                <w:noProof/>
                <w:webHidden/>
              </w:rPr>
            </w:r>
            <w:r>
              <w:rPr>
                <w:noProof/>
                <w:webHidden/>
              </w:rPr>
              <w:fldChar w:fldCharType="separate"/>
            </w:r>
            <w:r w:rsidR="0063632E">
              <w:rPr>
                <w:noProof/>
                <w:webHidden/>
              </w:rPr>
              <w:t>27</w:t>
            </w:r>
            <w:r>
              <w:rPr>
                <w:noProof/>
                <w:webHidden/>
              </w:rPr>
              <w:fldChar w:fldCharType="end"/>
            </w:r>
          </w:hyperlink>
        </w:p>
        <w:p w:rsidR="0063632E" w:rsidRDefault="00073AA3">
          <w:pPr>
            <w:pStyle w:val="TOC2"/>
            <w:tabs>
              <w:tab w:val="left" w:pos="1100"/>
              <w:tab w:val="right" w:leader="dot" w:pos="9350"/>
            </w:tabs>
            <w:rPr>
              <w:rFonts w:eastAsiaTheme="minorEastAsia"/>
              <w:noProof/>
            </w:rPr>
          </w:pPr>
          <w:hyperlink w:anchor="_Toc495479781" w:history="1">
            <w:r w:rsidR="0063632E" w:rsidRPr="004579AE">
              <w:rPr>
                <w:rStyle w:val="Hyperlink"/>
                <w:rFonts w:ascii="Times New Roman" w:hAnsi="Times New Roman" w:cs="Times New Roman"/>
                <w:noProof/>
              </w:rPr>
              <w:t>2.3.3</w:t>
            </w:r>
            <w:r w:rsidR="0063632E">
              <w:rPr>
                <w:rFonts w:eastAsiaTheme="minorEastAsia"/>
                <w:noProof/>
              </w:rPr>
              <w:tab/>
            </w:r>
            <w:r w:rsidR="0063632E" w:rsidRPr="004579AE">
              <w:rPr>
                <w:rStyle w:val="Hyperlink"/>
                <w:rFonts w:ascii="Times New Roman" w:hAnsi="Times New Roman" w:cs="Times New Roman"/>
                <w:noProof/>
              </w:rPr>
              <w:t>Routine EPI Immunization System Components Analysis</w:t>
            </w:r>
            <w:r w:rsidR="0063632E">
              <w:rPr>
                <w:noProof/>
                <w:webHidden/>
              </w:rPr>
              <w:tab/>
            </w:r>
            <w:r>
              <w:rPr>
                <w:noProof/>
                <w:webHidden/>
              </w:rPr>
              <w:fldChar w:fldCharType="begin"/>
            </w:r>
            <w:r w:rsidR="0063632E">
              <w:rPr>
                <w:noProof/>
                <w:webHidden/>
              </w:rPr>
              <w:instrText xml:space="preserve"> PAGEREF _Toc495479781 \h </w:instrText>
            </w:r>
            <w:r>
              <w:rPr>
                <w:noProof/>
                <w:webHidden/>
              </w:rPr>
            </w:r>
            <w:r>
              <w:rPr>
                <w:noProof/>
                <w:webHidden/>
              </w:rPr>
              <w:fldChar w:fldCharType="separate"/>
            </w:r>
            <w:r w:rsidR="0063632E">
              <w:rPr>
                <w:noProof/>
                <w:webHidden/>
              </w:rPr>
              <w:t>29</w:t>
            </w:r>
            <w:r>
              <w:rPr>
                <w:noProof/>
                <w:webHidden/>
              </w:rPr>
              <w:fldChar w:fldCharType="end"/>
            </w:r>
          </w:hyperlink>
        </w:p>
        <w:p w:rsidR="0063632E" w:rsidRDefault="00073AA3">
          <w:pPr>
            <w:pStyle w:val="TOC2"/>
            <w:tabs>
              <w:tab w:val="right" w:leader="dot" w:pos="9350"/>
            </w:tabs>
            <w:rPr>
              <w:rFonts w:eastAsiaTheme="minorEastAsia"/>
              <w:noProof/>
            </w:rPr>
          </w:pPr>
          <w:hyperlink w:anchor="_Toc495479782" w:history="1">
            <w:r w:rsidR="0063632E" w:rsidRPr="004579AE">
              <w:rPr>
                <w:rStyle w:val="Hyperlink"/>
                <w:rFonts w:ascii="Times New Roman" w:hAnsi="Times New Roman" w:cs="Times New Roman"/>
                <w:b/>
                <w:bCs/>
                <w:noProof/>
              </w:rPr>
              <w:t>The EPI Programme</w:t>
            </w:r>
            <w:r w:rsidR="0063632E">
              <w:rPr>
                <w:noProof/>
                <w:webHidden/>
              </w:rPr>
              <w:tab/>
            </w:r>
            <w:r>
              <w:rPr>
                <w:noProof/>
                <w:webHidden/>
              </w:rPr>
              <w:fldChar w:fldCharType="begin"/>
            </w:r>
            <w:r w:rsidR="0063632E">
              <w:rPr>
                <w:noProof/>
                <w:webHidden/>
              </w:rPr>
              <w:instrText xml:space="preserve"> PAGEREF _Toc495479782 \h </w:instrText>
            </w:r>
            <w:r>
              <w:rPr>
                <w:noProof/>
                <w:webHidden/>
              </w:rPr>
            </w:r>
            <w:r>
              <w:rPr>
                <w:noProof/>
                <w:webHidden/>
              </w:rPr>
              <w:fldChar w:fldCharType="separate"/>
            </w:r>
            <w:r w:rsidR="0063632E">
              <w:rPr>
                <w:noProof/>
                <w:webHidden/>
              </w:rPr>
              <w:t>29</w:t>
            </w:r>
            <w:r>
              <w:rPr>
                <w:noProof/>
                <w:webHidden/>
              </w:rPr>
              <w:fldChar w:fldCharType="end"/>
            </w:r>
          </w:hyperlink>
        </w:p>
        <w:p w:rsidR="0063632E" w:rsidRDefault="00073AA3">
          <w:pPr>
            <w:pStyle w:val="TOC2"/>
            <w:tabs>
              <w:tab w:val="right" w:leader="dot" w:pos="9350"/>
            </w:tabs>
            <w:rPr>
              <w:rFonts w:eastAsiaTheme="minorEastAsia"/>
              <w:noProof/>
            </w:rPr>
          </w:pPr>
          <w:hyperlink w:anchor="_Toc495479783" w:history="1">
            <w:r w:rsidR="0063632E" w:rsidRPr="004579AE">
              <w:rPr>
                <w:rStyle w:val="Hyperlink"/>
                <w:rFonts w:ascii="Times New Roman" w:hAnsi="Times New Roman" w:cs="Times New Roman"/>
                <w:b/>
                <w:bCs/>
                <w:noProof/>
              </w:rPr>
              <w:t>EPI Programme Goal</w:t>
            </w:r>
            <w:r w:rsidR="0063632E">
              <w:rPr>
                <w:noProof/>
                <w:webHidden/>
              </w:rPr>
              <w:tab/>
            </w:r>
            <w:r>
              <w:rPr>
                <w:noProof/>
                <w:webHidden/>
              </w:rPr>
              <w:fldChar w:fldCharType="begin"/>
            </w:r>
            <w:r w:rsidR="0063632E">
              <w:rPr>
                <w:noProof/>
                <w:webHidden/>
              </w:rPr>
              <w:instrText xml:space="preserve"> PAGEREF _Toc495479783 \h </w:instrText>
            </w:r>
            <w:r>
              <w:rPr>
                <w:noProof/>
                <w:webHidden/>
              </w:rPr>
            </w:r>
            <w:r>
              <w:rPr>
                <w:noProof/>
                <w:webHidden/>
              </w:rPr>
              <w:fldChar w:fldCharType="separate"/>
            </w:r>
            <w:r w:rsidR="0063632E">
              <w:rPr>
                <w:noProof/>
                <w:webHidden/>
              </w:rPr>
              <w:t>29</w:t>
            </w:r>
            <w:r>
              <w:rPr>
                <w:noProof/>
                <w:webHidden/>
              </w:rPr>
              <w:fldChar w:fldCharType="end"/>
            </w:r>
          </w:hyperlink>
        </w:p>
        <w:p w:rsidR="0063632E" w:rsidRDefault="00073AA3">
          <w:pPr>
            <w:pStyle w:val="TOC2"/>
            <w:tabs>
              <w:tab w:val="right" w:leader="dot" w:pos="9350"/>
            </w:tabs>
            <w:rPr>
              <w:rFonts w:eastAsiaTheme="minorEastAsia"/>
              <w:noProof/>
            </w:rPr>
          </w:pPr>
          <w:hyperlink w:anchor="_Toc495479784" w:history="1">
            <w:r w:rsidR="0063632E" w:rsidRPr="004579AE">
              <w:rPr>
                <w:rStyle w:val="Hyperlink"/>
                <w:rFonts w:ascii="Times New Roman" w:hAnsi="Times New Roman" w:cs="Times New Roman"/>
                <w:b/>
                <w:bCs/>
                <w:noProof/>
              </w:rPr>
              <w:t>The EPI Structure</w:t>
            </w:r>
            <w:r w:rsidR="0063632E">
              <w:rPr>
                <w:noProof/>
                <w:webHidden/>
              </w:rPr>
              <w:tab/>
            </w:r>
            <w:r>
              <w:rPr>
                <w:noProof/>
                <w:webHidden/>
              </w:rPr>
              <w:fldChar w:fldCharType="begin"/>
            </w:r>
            <w:r w:rsidR="0063632E">
              <w:rPr>
                <w:noProof/>
                <w:webHidden/>
              </w:rPr>
              <w:instrText xml:space="preserve"> PAGEREF _Toc495479784 \h </w:instrText>
            </w:r>
            <w:r>
              <w:rPr>
                <w:noProof/>
                <w:webHidden/>
              </w:rPr>
            </w:r>
            <w:r>
              <w:rPr>
                <w:noProof/>
                <w:webHidden/>
              </w:rPr>
              <w:fldChar w:fldCharType="separate"/>
            </w:r>
            <w:r w:rsidR="0063632E">
              <w:rPr>
                <w:noProof/>
                <w:webHidden/>
              </w:rPr>
              <w:t>29</w:t>
            </w:r>
            <w:r>
              <w:rPr>
                <w:noProof/>
                <w:webHidden/>
              </w:rPr>
              <w:fldChar w:fldCharType="end"/>
            </w:r>
          </w:hyperlink>
        </w:p>
        <w:p w:rsidR="0063632E" w:rsidRDefault="00073AA3">
          <w:pPr>
            <w:pStyle w:val="TOC2"/>
            <w:tabs>
              <w:tab w:val="left" w:pos="1100"/>
              <w:tab w:val="right" w:leader="dot" w:pos="9350"/>
            </w:tabs>
            <w:rPr>
              <w:rFonts w:eastAsiaTheme="minorEastAsia"/>
              <w:noProof/>
            </w:rPr>
          </w:pPr>
          <w:hyperlink w:anchor="_Toc495479785" w:history="1">
            <w:r w:rsidR="0063632E" w:rsidRPr="004579AE">
              <w:rPr>
                <w:rStyle w:val="Hyperlink"/>
                <w:rFonts w:ascii="Times New Roman" w:hAnsi="Times New Roman" w:cs="Times New Roman"/>
                <w:noProof/>
              </w:rPr>
              <w:t>2.3.4</w:t>
            </w:r>
            <w:r w:rsidR="0063632E">
              <w:rPr>
                <w:rFonts w:eastAsiaTheme="minorEastAsia"/>
                <w:noProof/>
              </w:rPr>
              <w:tab/>
            </w:r>
            <w:r w:rsidR="0063632E" w:rsidRPr="004579AE">
              <w:rPr>
                <w:rStyle w:val="Hyperlink"/>
                <w:rFonts w:ascii="Times New Roman" w:hAnsi="Times New Roman" w:cs="Times New Roman"/>
                <w:b/>
                <w:noProof/>
              </w:rPr>
              <w:t>Strength, Weakness Opportunity and Threat(SWOT) Analysis</w:t>
            </w:r>
            <w:r w:rsidR="0063632E">
              <w:rPr>
                <w:noProof/>
                <w:webHidden/>
              </w:rPr>
              <w:tab/>
            </w:r>
            <w:r>
              <w:rPr>
                <w:noProof/>
                <w:webHidden/>
              </w:rPr>
              <w:fldChar w:fldCharType="begin"/>
            </w:r>
            <w:r w:rsidR="0063632E">
              <w:rPr>
                <w:noProof/>
                <w:webHidden/>
              </w:rPr>
              <w:instrText xml:space="preserve"> PAGEREF _Toc495479785 \h </w:instrText>
            </w:r>
            <w:r>
              <w:rPr>
                <w:noProof/>
                <w:webHidden/>
              </w:rPr>
            </w:r>
            <w:r>
              <w:rPr>
                <w:noProof/>
                <w:webHidden/>
              </w:rPr>
              <w:fldChar w:fldCharType="separate"/>
            </w:r>
            <w:r w:rsidR="0063632E">
              <w:rPr>
                <w:noProof/>
                <w:webHidden/>
              </w:rPr>
              <w:t>37</w:t>
            </w:r>
            <w:r>
              <w:rPr>
                <w:noProof/>
                <w:webHidden/>
              </w:rPr>
              <w:fldChar w:fldCharType="end"/>
            </w:r>
          </w:hyperlink>
        </w:p>
        <w:p w:rsidR="0063632E" w:rsidRDefault="00073AA3">
          <w:pPr>
            <w:pStyle w:val="TOC1"/>
            <w:tabs>
              <w:tab w:val="right" w:leader="dot" w:pos="9350"/>
            </w:tabs>
            <w:rPr>
              <w:rFonts w:eastAsiaTheme="minorEastAsia"/>
              <w:noProof/>
            </w:rPr>
          </w:pPr>
          <w:hyperlink w:anchor="_Toc495479786" w:history="1">
            <w:r w:rsidR="0063632E" w:rsidRPr="004579AE">
              <w:rPr>
                <w:rStyle w:val="Hyperlink"/>
                <w:rFonts w:ascii="Times New Roman" w:hAnsi="Times New Roman" w:cs="Times New Roman"/>
                <w:noProof/>
              </w:rPr>
              <w:t>CHAPTER THREE: IMMUNIZATIONGOALS, OBJECTIVES, STRATEGIES AND KEY ACTIVITIES</w:t>
            </w:r>
            <w:r w:rsidR="0063632E">
              <w:rPr>
                <w:noProof/>
                <w:webHidden/>
              </w:rPr>
              <w:tab/>
            </w:r>
            <w:r>
              <w:rPr>
                <w:noProof/>
                <w:webHidden/>
              </w:rPr>
              <w:fldChar w:fldCharType="begin"/>
            </w:r>
            <w:r w:rsidR="0063632E">
              <w:rPr>
                <w:noProof/>
                <w:webHidden/>
              </w:rPr>
              <w:instrText xml:space="preserve"> PAGEREF _Toc495479786 \h </w:instrText>
            </w:r>
            <w:r>
              <w:rPr>
                <w:noProof/>
                <w:webHidden/>
              </w:rPr>
            </w:r>
            <w:r>
              <w:rPr>
                <w:noProof/>
                <w:webHidden/>
              </w:rPr>
              <w:fldChar w:fldCharType="separate"/>
            </w:r>
            <w:r w:rsidR="0063632E">
              <w:rPr>
                <w:noProof/>
                <w:webHidden/>
              </w:rPr>
              <w:t>39</w:t>
            </w:r>
            <w:r>
              <w:rPr>
                <w:noProof/>
                <w:webHidden/>
              </w:rPr>
              <w:fldChar w:fldCharType="end"/>
            </w:r>
          </w:hyperlink>
        </w:p>
        <w:p w:rsidR="0063632E" w:rsidRDefault="00073AA3">
          <w:pPr>
            <w:pStyle w:val="TOC2"/>
            <w:tabs>
              <w:tab w:val="left" w:pos="880"/>
              <w:tab w:val="right" w:leader="dot" w:pos="9350"/>
            </w:tabs>
            <w:rPr>
              <w:rFonts w:eastAsiaTheme="minorEastAsia"/>
              <w:noProof/>
            </w:rPr>
          </w:pPr>
          <w:hyperlink w:anchor="_Toc495479787" w:history="1">
            <w:r w:rsidR="0063632E" w:rsidRPr="004579AE">
              <w:rPr>
                <w:rStyle w:val="Hyperlink"/>
                <w:rFonts w:ascii="Times New Roman" w:hAnsi="Times New Roman" w:cs="Times New Roman"/>
                <w:b/>
                <w:noProof/>
              </w:rPr>
              <w:t>3.1</w:t>
            </w:r>
            <w:r w:rsidR="0063632E">
              <w:rPr>
                <w:rFonts w:eastAsiaTheme="minorEastAsia"/>
                <w:noProof/>
              </w:rPr>
              <w:tab/>
            </w:r>
            <w:r w:rsidR="0063632E" w:rsidRPr="004579AE">
              <w:rPr>
                <w:rStyle w:val="Hyperlink"/>
                <w:rFonts w:ascii="Times New Roman" w:hAnsi="Times New Roman" w:cs="Times New Roman"/>
                <w:b/>
                <w:noProof/>
              </w:rPr>
              <w:t>Program Goals and Main Objectives</w:t>
            </w:r>
            <w:r w:rsidR="0063632E">
              <w:rPr>
                <w:noProof/>
                <w:webHidden/>
              </w:rPr>
              <w:tab/>
            </w:r>
            <w:r>
              <w:rPr>
                <w:noProof/>
                <w:webHidden/>
              </w:rPr>
              <w:fldChar w:fldCharType="begin"/>
            </w:r>
            <w:r w:rsidR="0063632E">
              <w:rPr>
                <w:noProof/>
                <w:webHidden/>
              </w:rPr>
              <w:instrText xml:space="preserve"> PAGEREF _Toc495479787 \h </w:instrText>
            </w:r>
            <w:r>
              <w:rPr>
                <w:noProof/>
                <w:webHidden/>
              </w:rPr>
            </w:r>
            <w:r>
              <w:rPr>
                <w:noProof/>
                <w:webHidden/>
              </w:rPr>
              <w:fldChar w:fldCharType="separate"/>
            </w:r>
            <w:r w:rsidR="0063632E">
              <w:rPr>
                <w:noProof/>
                <w:webHidden/>
              </w:rPr>
              <w:t>39</w:t>
            </w:r>
            <w:r>
              <w:rPr>
                <w:noProof/>
                <w:webHidden/>
              </w:rPr>
              <w:fldChar w:fldCharType="end"/>
            </w:r>
          </w:hyperlink>
        </w:p>
        <w:p w:rsidR="0063632E" w:rsidRDefault="00073AA3">
          <w:pPr>
            <w:pStyle w:val="TOC2"/>
            <w:tabs>
              <w:tab w:val="left" w:pos="880"/>
              <w:tab w:val="right" w:leader="dot" w:pos="9350"/>
            </w:tabs>
            <w:rPr>
              <w:rFonts w:eastAsiaTheme="minorEastAsia"/>
              <w:noProof/>
            </w:rPr>
          </w:pPr>
          <w:hyperlink w:anchor="_Toc495479788" w:history="1">
            <w:r w:rsidR="0063632E" w:rsidRPr="004579AE">
              <w:rPr>
                <w:rStyle w:val="Hyperlink"/>
                <w:rFonts w:ascii="Times New Roman" w:hAnsi="Times New Roman" w:cs="Times New Roman"/>
                <w:noProof/>
              </w:rPr>
              <w:t>3.2</w:t>
            </w:r>
            <w:r w:rsidR="0063632E">
              <w:rPr>
                <w:rFonts w:eastAsiaTheme="minorEastAsia"/>
                <w:noProof/>
              </w:rPr>
              <w:tab/>
            </w:r>
            <w:r w:rsidR="0063632E" w:rsidRPr="004579AE">
              <w:rPr>
                <w:rStyle w:val="Hyperlink"/>
                <w:rFonts w:ascii="Times New Roman" w:hAnsi="Times New Roman" w:cs="Times New Roman"/>
                <w:b/>
                <w:noProof/>
              </w:rPr>
              <w:t>Priority Objectives and Milestones</w:t>
            </w:r>
            <w:r w:rsidR="0063632E">
              <w:rPr>
                <w:noProof/>
                <w:webHidden/>
              </w:rPr>
              <w:tab/>
            </w:r>
            <w:r>
              <w:rPr>
                <w:noProof/>
                <w:webHidden/>
              </w:rPr>
              <w:fldChar w:fldCharType="begin"/>
            </w:r>
            <w:r w:rsidR="0063632E">
              <w:rPr>
                <w:noProof/>
                <w:webHidden/>
              </w:rPr>
              <w:instrText xml:space="preserve"> PAGEREF _Toc495479788 \h </w:instrText>
            </w:r>
            <w:r>
              <w:rPr>
                <w:noProof/>
                <w:webHidden/>
              </w:rPr>
            </w:r>
            <w:r>
              <w:rPr>
                <w:noProof/>
                <w:webHidden/>
              </w:rPr>
              <w:fldChar w:fldCharType="separate"/>
            </w:r>
            <w:r w:rsidR="0063632E">
              <w:rPr>
                <w:noProof/>
                <w:webHidden/>
              </w:rPr>
              <w:t>41</w:t>
            </w:r>
            <w:r>
              <w:rPr>
                <w:noProof/>
                <w:webHidden/>
              </w:rPr>
              <w:fldChar w:fldCharType="end"/>
            </w:r>
          </w:hyperlink>
        </w:p>
        <w:p w:rsidR="0063632E" w:rsidRDefault="00073AA3">
          <w:pPr>
            <w:pStyle w:val="TOC2"/>
            <w:tabs>
              <w:tab w:val="left" w:pos="880"/>
              <w:tab w:val="right" w:leader="dot" w:pos="9350"/>
            </w:tabs>
            <w:rPr>
              <w:rFonts w:eastAsiaTheme="minorEastAsia"/>
              <w:noProof/>
            </w:rPr>
          </w:pPr>
          <w:hyperlink w:anchor="_Toc495479789" w:history="1">
            <w:r w:rsidR="0063632E" w:rsidRPr="004579AE">
              <w:rPr>
                <w:rStyle w:val="Hyperlink"/>
                <w:rFonts w:ascii="Times New Roman" w:hAnsi="Times New Roman" w:cs="Times New Roman"/>
                <w:noProof/>
              </w:rPr>
              <w:t>3.3</w:t>
            </w:r>
            <w:r w:rsidR="0063632E">
              <w:rPr>
                <w:rFonts w:eastAsiaTheme="minorEastAsia"/>
                <w:noProof/>
              </w:rPr>
              <w:tab/>
            </w:r>
            <w:r w:rsidR="0063632E" w:rsidRPr="004579AE">
              <w:rPr>
                <w:rStyle w:val="Hyperlink"/>
                <w:rFonts w:ascii="Times New Roman" w:hAnsi="Times New Roman" w:cs="Times New Roman"/>
                <w:noProof/>
              </w:rPr>
              <w:t>Aligning with GVAP</w:t>
            </w:r>
            <w:r w:rsidR="0063632E">
              <w:rPr>
                <w:noProof/>
                <w:webHidden/>
              </w:rPr>
              <w:tab/>
            </w:r>
            <w:r>
              <w:rPr>
                <w:noProof/>
                <w:webHidden/>
              </w:rPr>
              <w:fldChar w:fldCharType="begin"/>
            </w:r>
            <w:r w:rsidR="0063632E">
              <w:rPr>
                <w:noProof/>
                <w:webHidden/>
              </w:rPr>
              <w:instrText xml:space="preserve"> PAGEREF _Toc495479789 \h </w:instrText>
            </w:r>
            <w:r>
              <w:rPr>
                <w:noProof/>
                <w:webHidden/>
              </w:rPr>
            </w:r>
            <w:r>
              <w:rPr>
                <w:noProof/>
                <w:webHidden/>
              </w:rPr>
              <w:fldChar w:fldCharType="separate"/>
            </w:r>
            <w:r w:rsidR="0063632E">
              <w:rPr>
                <w:noProof/>
                <w:webHidden/>
              </w:rPr>
              <w:t>41</w:t>
            </w:r>
            <w:r>
              <w:rPr>
                <w:noProof/>
                <w:webHidden/>
              </w:rPr>
              <w:fldChar w:fldCharType="end"/>
            </w:r>
          </w:hyperlink>
        </w:p>
        <w:p w:rsidR="0063632E" w:rsidRDefault="00073AA3">
          <w:pPr>
            <w:pStyle w:val="TOC2"/>
            <w:tabs>
              <w:tab w:val="left" w:pos="880"/>
              <w:tab w:val="right" w:leader="dot" w:pos="9350"/>
            </w:tabs>
            <w:rPr>
              <w:rFonts w:eastAsiaTheme="minorEastAsia"/>
              <w:noProof/>
            </w:rPr>
          </w:pPr>
          <w:hyperlink w:anchor="_Toc495479790" w:history="1">
            <w:r w:rsidR="0063632E" w:rsidRPr="004579AE">
              <w:rPr>
                <w:rStyle w:val="Hyperlink"/>
                <w:rFonts w:ascii="Times New Roman" w:hAnsi="Times New Roman" w:cs="Times New Roman"/>
                <w:bCs/>
                <w:noProof/>
              </w:rPr>
              <w:t>3.4</w:t>
            </w:r>
            <w:r w:rsidR="0063632E">
              <w:rPr>
                <w:rFonts w:eastAsiaTheme="minorEastAsia"/>
                <w:noProof/>
              </w:rPr>
              <w:tab/>
            </w:r>
            <w:r w:rsidR="0063632E" w:rsidRPr="004579AE">
              <w:rPr>
                <w:rStyle w:val="Hyperlink"/>
                <w:rFonts w:ascii="Times New Roman" w:hAnsi="Times New Roman" w:cs="Times New Roman"/>
                <w:b/>
                <w:bCs/>
                <w:noProof/>
              </w:rPr>
              <w:t>Strategies</w:t>
            </w:r>
            <w:r w:rsidR="0063632E">
              <w:rPr>
                <w:noProof/>
                <w:webHidden/>
              </w:rPr>
              <w:tab/>
            </w:r>
            <w:r>
              <w:rPr>
                <w:noProof/>
                <w:webHidden/>
              </w:rPr>
              <w:fldChar w:fldCharType="begin"/>
            </w:r>
            <w:r w:rsidR="0063632E">
              <w:rPr>
                <w:noProof/>
                <w:webHidden/>
              </w:rPr>
              <w:instrText xml:space="preserve"> PAGEREF _Toc495479790 \h </w:instrText>
            </w:r>
            <w:r>
              <w:rPr>
                <w:noProof/>
                <w:webHidden/>
              </w:rPr>
            </w:r>
            <w:r>
              <w:rPr>
                <w:noProof/>
                <w:webHidden/>
              </w:rPr>
              <w:fldChar w:fldCharType="separate"/>
            </w:r>
            <w:r w:rsidR="0063632E">
              <w:rPr>
                <w:noProof/>
                <w:webHidden/>
              </w:rPr>
              <w:t>41</w:t>
            </w:r>
            <w:r>
              <w:rPr>
                <w:noProof/>
                <w:webHidden/>
              </w:rPr>
              <w:fldChar w:fldCharType="end"/>
            </w:r>
          </w:hyperlink>
        </w:p>
        <w:p w:rsidR="0063632E" w:rsidRDefault="00073AA3">
          <w:pPr>
            <w:pStyle w:val="TOC1"/>
            <w:tabs>
              <w:tab w:val="right" w:leader="dot" w:pos="9350"/>
            </w:tabs>
            <w:rPr>
              <w:rFonts w:eastAsiaTheme="minorEastAsia"/>
              <w:noProof/>
            </w:rPr>
          </w:pPr>
          <w:hyperlink w:anchor="_Toc495479791" w:history="1">
            <w:r w:rsidR="0063632E" w:rsidRPr="004579AE">
              <w:rPr>
                <w:rStyle w:val="Hyperlink"/>
                <w:rFonts w:ascii="Times New Roman" w:hAnsi="Times New Roman" w:cs="Times New Roman"/>
                <w:noProof/>
              </w:rPr>
              <w:t>CHAPTER FOUR: COSTING, FINANCING AND FINANCIAL SUSTAINABILITY</w:t>
            </w:r>
            <w:r w:rsidR="0063632E">
              <w:rPr>
                <w:noProof/>
                <w:webHidden/>
              </w:rPr>
              <w:tab/>
            </w:r>
            <w:r>
              <w:rPr>
                <w:noProof/>
                <w:webHidden/>
              </w:rPr>
              <w:fldChar w:fldCharType="begin"/>
            </w:r>
            <w:r w:rsidR="0063632E">
              <w:rPr>
                <w:noProof/>
                <w:webHidden/>
              </w:rPr>
              <w:instrText xml:space="preserve"> PAGEREF _Toc495479791 \h </w:instrText>
            </w:r>
            <w:r>
              <w:rPr>
                <w:noProof/>
                <w:webHidden/>
              </w:rPr>
            </w:r>
            <w:r>
              <w:rPr>
                <w:noProof/>
                <w:webHidden/>
              </w:rPr>
              <w:fldChar w:fldCharType="separate"/>
            </w:r>
            <w:r w:rsidR="0063632E">
              <w:rPr>
                <w:noProof/>
                <w:webHidden/>
              </w:rPr>
              <w:t>60</w:t>
            </w:r>
            <w:r>
              <w:rPr>
                <w:noProof/>
                <w:webHidden/>
              </w:rPr>
              <w:fldChar w:fldCharType="end"/>
            </w:r>
          </w:hyperlink>
        </w:p>
        <w:p w:rsidR="0063632E" w:rsidRDefault="00073AA3">
          <w:pPr>
            <w:pStyle w:val="TOC2"/>
            <w:tabs>
              <w:tab w:val="right" w:leader="dot" w:pos="9350"/>
            </w:tabs>
            <w:rPr>
              <w:rFonts w:eastAsiaTheme="minorEastAsia"/>
              <w:noProof/>
            </w:rPr>
          </w:pPr>
          <w:hyperlink w:anchor="_Toc495479792" w:history="1">
            <w:r w:rsidR="0063632E" w:rsidRPr="004579AE">
              <w:rPr>
                <w:rStyle w:val="Hyperlink"/>
                <w:rFonts w:ascii="Times New Roman" w:hAnsi="Times New Roman" w:cs="Times New Roman"/>
                <w:b/>
                <w:noProof/>
              </w:rPr>
              <w:t>4.1 Analysis of costing and financing (including Baseline).</w:t>
            </w:r>
            <w:r w:rsidR="0063632E">
              <w:rPr>
                <w:noProof/>
                <w:webHidden/>
              </w:rPr>
              <w:tab/>
            </w:r>
            <w:r>
              <w:rPr>
                <w:noProof/>
                <w:webHidden/>
              </w:rPr>
              <w:fldChar w:fldCharType="begin"/>
            </w:r>
            <w:r w:rsidR="0063632E">
              <w:rPr>
                <w:noProof/>
                <w:webHidden/>
              </w:rPr>
              <w:instrText xml:space="preserve"> PAGEREF _Toc495479792 \h </w:instrText>
            </w:r>
            <w:r>
              <w:rPr>
                <w:noProof/>
                <w:webHidden/>
              </w:rPr>
            </w:r>
            <w:r>
              <w:rPr>
                <w:noProof/>
                <w:webHidden/>
              </w:rPr>
              <w:fldChar w:fldCharType="separate"/>
            </w:r>
            <w:r w:rsidR="0063632E">
              <w:rPr>
                <w:noProof/>
                <w:webHidden/>
              </w:rPr>
              <w:t>60</w:t>
            </w:r>
            <w:r>
              <w:rPr>
                <w:noProof/>
                <w:webHidden/>
              </w:rPr>
              <w:fldChar w:fldCharType="end"/>
            </w:r>
          </w:hyperlink>
        </w:p>
        <w:p w:rsidR="0063632E" w:rsidRDefault="00073AA3">
          <w:pPr>
            <w:pStyle w:val="TOC2"/>
            <w:tabs>
              <w:tab w:val="left" w:pos="880"/>
              <w:tab w:val="right" w:leader="dot" w:pos="9350"/>
            </w:tabs>
            <w:rPr>
              <w:rFonts w:eastAsiaTheme="minorEastAsia"/>
              <w:noProof/>
            </w:rPr>
          </w:pPr>
          <w:hyperlink w:anchor="_Toc495479793" w:history="1">
            <w:r w:rsidR="0063632E" w:rsidRPr="004579AE">
              <w:rPr>
                <w:rStyle w:val="Hyperlink"/>
                <w:rFonts w:ascii="Times New Roman" w:hAnsi="Times New Roman" w:cs="Times New Roman"/>
                <w:b/>
                <w:noProof/>
              </w:rPr>
              <w:t>4.2</w:t>
            </w:r>
            <w:r w:rsidR="0063632E">
              <w:rPr>
                <w:rFonts w:eastAsiaTheme="minorEastAsia"/>
                <w:noProof/>
              </w:rPr>
              <w:tab/>
            </w:r>
            <w:r w:rsidR="0063632E" w:rsidRPr="004579AE">
              <w:rPr>
                <w:rStyle w:val="Hyperlink"/>
                <w:rFonts w:ascii="Times New Roman" w:hAnsi="Times New Roman" w:cs="Times New Roman"/>
                <w:b/>
                <w:noProof/>
              </w:rPr>
              <w:t>Analysis of future resources requirements, financing and gaps.</w:t>
            </w:r>
            <w:r w:rsidR="0063632E">
              <w:rPr>
                <w:noProof/>
                <w:webHidden/>
              </w:rPr>
              <w:tab/>
            </w:r>
            <w:r>
              <w:rPr>
                <w:noProof/>
                <w:webHidden/>
              </w:rPr>
              <w:fldChar w:fldCharType="begin"/>
            </w:r>
            <w:r w:rsidR="0063632E">
              <w:rPr>
                <w:noProof/>
                <w:webHidden/>
              </w:rPr>
              <w:instrText xml:space="preserve"> PAGEREF _Toc495479793 \h </w:instrText>
            </w:r>
            <w:r>
              <w:rPr>
                <w:noProof/>
                <w:webHidden/>
              </w:rPr>
            </w:r>
            <w:r>
              <w:rPr>
                <w:noProof/>
                <w:webHidden/>
              </w:rPr>
              <w:fldChar w:fldCharType="separate"/>
            </w:r>
            <w:r w:rsidR="0063632E">
              <w:rPr>
                <w:noProof/>
                <w:webHidden/>
              </w:rPr>
              <w:t>62</w:t>
            </w:r>
            <w:r>
              <w:rPr>
                <w:noProof/>
                <w:webHidden/>
              </w:rPr>
              <w:fldChar w:fldCharType="end"/>
            </w:r>
          </w:hyperlink>
        </w:p>
        <w:p w:rsidR="0063632E" w:rsidRDefault="00073AA3">
          <w:pPr>
            <w:pStyle w:val="TOC3"/>
            <w:tabs>
              <w:tab w:val="right" w:leader="dot" w:pos="9350"/>
            </w:tabs>
            <w:rPr>
              <w:rFonts w:eastAsiaTheme="minorEastAsia"/>
              <w:noProof/>
            </w:rPr>
          </w:pPr>
          <w:hyperlink w:anchor="_Toc495479794" w:history="1">
            <w:r w:rsidR="0063632E" w:rsidRPr="004579AE">
              <w:rPr>
                <w:rStyle w:val="Hyperlink"/>
                <w:rFonts w:ascii="Times New Roman" w:hAnsi="Times New Roman" w:cs="Times New Roman"/>
                <w:noProof/>
              </w:rPr>
              <w:t>4.2.1 Total Immunization Cost</w:t>
            </w:r>
            <w:r w:rsidR="0063632E">
              <w:rPr>
                <w:noProof/>
                <w:webHidden/>
              </w:rPr>
              <w:tab/>
            </w:r>
            <w:r>
              <w:rPr>
                <w:noProof/>
                <w:webHidden/>
              </w:rPr>
              <w:fldChar w:fldCharType="begin"/>
            </w:r>
            <w:r w:rsidR="0063632E">
              <w:rPr>
                <w:noProof/>
                <w:webHidden/>
              </w:rPr>
              <w:instrText xml:space="preserve"> PAGEREF _Toc495479794 \h </w:instrText>
            </w:r>
            <w:r>
              <w:rPr>
                <w:noProof/>
                <w:webHidden/>
              </w:rPr>
            </w:r>
            <w:r>
              <w:rPr>
                <w:noProof/>
                <w:webHidden/>
              </w:rPr>
              <w:fldChar w:fldCharType="separate"/>
            </w:r>
            <w:r w:rsidR="0063632E">
              <w:rPr>
                <w:noProof/>
                <w:webHidden/>
              </w:rPr>
              <w:t>62</w:t>
            </w:r>
            <w:r>
              <w:rPr>
                <w:noProof/>
                <w:webHidden/>
              </w:rPr>
              <w:fldChar w:fldCharType="end"/>
            </w:r>
          </w:hyperlink>
        </w:p>
        <w:p w:rsidR="0063632E" w:rsidRDefault="00073AA3">
          <w:pPr>
            <w:pStyle w:val="TOC3"/>
            <w:tabs>
              <w:tab w:val="right" w:leader="dot" w:pos="9350"/>
            </w:tabs>
            <w:rPr>
              <w:rFonts w:eastAsiaTheme="minorEastAsia"/>
              <w:noProof/>
            </w:rPr>
          </w:pPr>
          <w:hyperlink w:anchor="_Toc495479795" w:history="1">
            <w:r w:rsidR="0063632E" w:rsidRPr="004579AE">
              <w:rPr>
                <w:rStyle w:val="Hyperlink"/>
                <w:rFonts w:ascii="Times New Roman" w:hAnsi="Times New Roman" w:cs="Times New Roman"/>
                <w:noProof/>
              </w:rPr>
              <w:t>4.2.2 Routine Immunization</w:t>
            </w:r>
            <w:r w:rsidR="0063632E">
              <w:rPr>
                <w:noProof/>
                <w:webHidden/>
              </w:rPr>
              <w:tab/>
            </w:r>
            <w:r>
              <w:rPr>
                <w:noProof/>
                <w:webHidden/>
              </w:rPr>
              <w:fldChar w:fldCharType="begin"/>
            </w:r>
            <w:r w:rsidR="0063632E">
              <w:rPr>
                <w:noProof/>
                <w:webHidden/>
              </w:rPr>
              <w:instrText xml:space="preserve"> PAGEREF _Toc495479795 \h </w:instrText>
            </w:r>
            <w:r>
              <w:rPr>
                <w:noProof/>
                <w:webHidden/>
              </w:rPr>
            </w:r>
            <w:r>
              <w:rPr>
                <w:noProof/>
                <w:webHidden/>
              </w:rPr>
              <w:fldChar w:fldCharType="separate"/>
            </w:r>
            <w:r w:rsidR="0063632E">
              <w:rPr>
                <w:noProof/>
                <w:webHidden/>
              </w:rPr>
              <w:t>63</w:t>
            </w:r>
            <w:r>
              <w:rPr>
                <w:noProof/>
                <w:webHidden/>
              </w:rPr>
              <w:fldChar w:fldCharType="end"/>
            </w:r>
          </w:hyperlink>
        </w:p>
        <w:p w:rsidR="0063632E" w:rsidRDefault="00073AA3">
          <w:pPr>
            <w:pStyle w:val="TOC3"/>
            <w:tabs>
              <w:tab w:val="right" w:leader="dot" w:pos="9350"/>
            </w:tabs>
            <w:rPr>
              <w:rFonts w:eastAsiaTheme="minorEastAsia"/>
              <w:noProof/>
            </w:rPr>
          </w:pPr>
          <w:r>
            <w:fldChar w:fldCharType="begin"/>
          </w:r>
          <w:r>
            <w:instrText>HYPERLINK \l "_Toc495479796"</w:instrText>
          </w:r>
          <w:r>
            <w:fldChar w:fldCharType="separate"/>
          </w:r>
          <w:r w:rsidR="0063632E" w:rsidRPr="004579AE">
            <w:rPr>
              <w:rStyle w:val="Hyperlink"/>
              <w:rFonts w:ascii="Times New Roman" w:hAnsi="Times New Roman" w:cs="Times New Roman"/>
              <w:noProof/>
            </w:rPr>
            <w:t xml:space="preserve">4.2.3 </w:t>
          </w:r>
          <w:del w:id="0" w:author="Admin" w:date="2018-09-14T12:22:00Z">
            <w:r w:rsidR="0063632E" w:rsidRPr="004579AE" w:rsidDel="00930C2C">
              <w:rPr>
                <w:rStyle w:val="Hyperlink"/>
                <w:rFonts w:ascii="Times New Roman" w:hAnsi="Times New Roman" w:cs="Times New Roman"/>
                <w:noProof/>
              </w:rPr>
              <w:delText>Supplemental</w:delText>
            </w:r>
          </w:del>
          <w:ins w:id="1" w:author="Admin" w:date="2018-09-14T12:22:00Z">
            <w:r w:rsidR="00930C2C">
              <w:rPr>
                <w:rStyle w:val="Hyperlink"/>
                <w:rFonts w:ascii="Times New Roman" w:hAnsi="Times New Roman" w:cs="Times New Roman"/>
                <w:noProof/>
              </w:rPr>
              <w:t>Supplementary</w:t>
            </w:r>
          </w:ins>
          <w:r w:rsidR="0063632E" w:rsidRPr="004579AE">
            <w:rPr>
              <w:rStyle w:val="Hyperlink"/>
              <w:rFonts w:ascii="Times New Roman" w:hAnsi="Times New Roman" w:cs="Times New Roman"/>
              <w:noProof/>
            </w:rPr>
            <w:t xml:space="preserve"> Immunization</w:t>
          </w:r>
          <w:r w:rsidR="0063632E">
            <w:rPr>
              <w:noProof/>
              <w:webHidden/>
            </w:rPr>
            <w:tab/>
          </w:r>
          <w:r>
            <w:rPr>
              <w:noProof/>
              <w:webHidden/>
            </w:rPr>
            <w:fldChar w:fldCharType="begin"/>
          </w:r>
          <w:r w:rsidR="0063632E">
            <w:rPr>
              <w:noProof/>
              <w:webHidden/>
            </w:rPr>
            <w:instrText xml:space="preserve"> PAGEREF _Toc495479796 \h </w:instrText>
          </w:r>
          <w:r>
            <w:rPr>
              <w:noProof/>
              <w:webHidden/>
            </w:rPr>
          </w:r>
          <w:r>
            <w:rPr>
              <w:noProof/>
              <w:webHidden/>
            </w:rPr>
            <w:fldChar w:fldCharType="separate"/>
          </w:r>
          <w:r w:rsidR="0063632E">
            <w:rPr>
              <w:noProof/>
              <w:webHidden/>
            </w:rPr>
            <w:t>65</w:t>
          </w:r>
          <w:r>
            <w:rPr>
              <w:noProof/>
              <w:webHidden/>
            </w:rPr>
            <w:fldChar w:fldCharType="end"/>
          </w:r>
          <w:r>
            <w:fldChar w:fldCharType="end"/>
          </w:r>
        </w:p>
        <w:p w:rsidR="0063632E" w:rsidRDefault="00073AA3">
          <w:pPr>
            <w:pStyle w:val="TOC3"/>
            <w:tabs>
              <w:tab w:val="right" w:leader="dot" w:pos="9350"/>
            </w:tabs>
            <w:rPr>
              <w:rFonts w:eastAsiaTheme="minorEastAsia"/>
              <w:noProof/>
            </w:rPr>
          </w:pPr>
          <w:hyperlink w:anchor="_Toc495479797" w:history="1">
            <w:r w:rsidR="0063632E" w:rsidRPr="004579AE">
              <w:rPr>
                <w:rStyle w:val="Hyperlink"/>
                <w:rFonts w:ascii="Times New Roman" w:hAnsi="Times New Roman" w:cs="Times New Roman"/>
                <w:noProof/>
              </w:rPr>
              <w:t>4.2.4 Cost by Strategy</w:t>
            </w:r>
            <w:r w:rsidR="0063632E">
              <w:rPr>
                <w:noProof/>
                <w:webHidden/>
              </w:rPr>
              <w:tab/>
            </w:r>
            <w:r>
              <w:rPr>
                <w:noProof/>
                <w:webHidden/>
              </w:rPr>
              <w:fldChar w:fldCharType="begin"/>
            </w:r>
            <w:r w:rsidR="0063632E">
              <w:rPr>
                <w:noProof/>
                <w:webHidden/>
              </w:rPr>
              <w:instrText xml:space="preserve"> PAGEREF _Toc495479797 \h </w:instrText>
            </w:r>
            <w:r>
              <w:rPr>
                <w:noProof/>
                <w:webHidden/>
              </w:rPr>
            </w:r>
            <w:r>
              <w:rPr>
                <w:noProof/>
                <w:webHidden/>
              </w:rPr>
              <w:fldChar w:fldCharType="separate"/>
            </w:r>
            <w:r w:rsidR="0063632E">
              <w:rPr>
                <w:noProof/>
                <w:webHidden/>
              </w:rPr>
              <w:t>66</w:t>
            </w:r>
            <w:r>
              <w:rPr>
                <w:noProof/>
                <w:webHidden/>
              </w:rPr>
              <w:fldChar w:fldCharType="end"/>
            </w:r>
          </w:hyperlink>
        </w:p>
        <w:p w:rsidR="0063632E" w:rsidRDefault="00073AA3">
          <w:pPr>
            <w:pStyle w:val="TOC2"/>
            <w:tabs>
              <w:tab w:val="right" w:leader="dot" w:pos="9350"/>
            </w:tabs>
            <w:rPr>
              <w:rFonts w:eastAsiaTheme="minorEastAsia"/>
              <w:noProof/>
            </w:rPr>
          </w:pPr>
          <w:hyperlink w:anchor="_Toc495479798" w:history="1">
            <w:r w:rsidR="0063632E" w:rsidRPr="004579AE">
              <w:rPr>
                <w:rStyle w:val="Hyperlink"/>
                <w:rFonts w:ascii="Times New Roman" w:hAnsi="Times New Roman" w:cs="Times New Roman"/>
                <w:b/>
                <w:bCs/>
                <w:noProof/>
              </w:rPr>
              <w:t>4.3 Resource Requirement &amp; financing gaps</w:t>
            </w:r>
            <w:r w:rsidR="0063632E">
              <w:rPr>
                <w:noProof/>
                <w:webHidden/>
              </w:rPr>
              <w:tab/>
            </w:r>
            <w:r>
              <w:rPr>
                <w:noProof/>
                <w:webHidden/>
              </w:rPr>
              <w:fldChar w:fldCharType="begin"/>
            </w:r>
            <w:r w:rsidR="0063632E">
              <w:rPr>
                <w:noProof/>
                <w:webHidden/>
              </w:rPr>
              <w:instrText xml:space="preserve"> PAGEREF _Toc495479798 \h </w:instrText>
            </w:r>
            <w:r>
              <w:rPr>
                <w:noProof/>
                <w:webHidden/>
              </w:rPr>
            </w:r>
            <w:r>
              <w:rPr>
                <w:noProof/>
                <w:webHidden/>
              </w:rPr>
              <w:fldChar w:fldCharType="separate"/>
            </w:r>
            <w:r w:rsidR="0063632E">
              <w:rPr>
                <w:noProof/>
                <w:webHidden/>
              </w:rPr>
              <w:t>68</w:t>
            </w:r>
            <w:r>
              <w:rPr>
                <w:noProof/>
                <w:webHidden/>
              </w:rPr>
              <w:fldChar w:fldCharType="end"/>
            </w:r>
          </w:hyperlink>
        </w:p>
        <w:p w:rsidR="0063632E" w:rsidRDefault="00073AA3">
          <w:pPr>
            <w:pStyle w:val="TOC2"/>
            <w:tabs>
              <w:tab w:val="right" w:leader="dot" w:pos="9350"/>
            </w:tabs>
            <w:rPr>
              <w:rFonts w:eastAsiaTheme="minorEastAsia"/>
              <w:noProof/>
            </w:rPr>
          </w:pPr>
          <w:hyperlink w:anchor="_Toc495479799" w:history="1">
            <w:r w:rsidR="0063632E" w:rsidRPr="004579AE">
              <w:rPr>
                <w:rStyle w:val="Hyperlink"/>
                <w:rFonts w:ascii="Times New Roman" w:hAnsi="Times New Roman" w:cs="Times New Roman"/>
                <w:b/>
                <w:noProof/>
              </w:rPr>
              <w:t>4.4</w:t>
            </w:r>
            <w:r w:rsidR="0063632E" w:rsidRPr="004579AE">
              <w:rPr>
                <w:rStyle w:val="Hyperlink"/>
                <w:rFonts w:ascii="Times New Roman" w:hAnsi="Times New Roman" w:cs="Times New Roman"/>
                <w:b/>
                <w:bCs/>
                <w:noProof/>
              </w:rPr>
              <w:t>Financing and Financial Sustainability Strategies</w:t>
            </w:r>
            <w:r w:rsidR="0063632E">
              <w:rPr>
                <w:noProof/>
                <w:webHidden/>
              </w:rPr>
              <w:tab/>
            </w:r>
            <w:r>
              <w:rPr>
                <w:noProof/>
                <w:webHidden/>
              </w:rPr>
              <w:fldChar w:fldCharType="begin"/>
            </w:r>
            <w:r w:rsidR="0063632E">
              <w:rPr>
                <w:noProof/>
                <w:webHidden/>
              </w:rPr>
              <w:instrText xml:space="preserve"> PAGEREF _Toc495479799 \h </w:instrText>
            </w:r>
            <w:r>
              <w:rPr>
                <w:noProof/>
                <w:webHidden/>
              </w:rPr>
            </w:r>
            <w:r>
              <w:rPr>
                <w:noProof/>
                <w:webHidden/>
              </w:rPr>
              <w:fldChar w:fldCharType="separate"/>
            </w:r>
            <w:r w:rsidR="0063632E">
              <w:rPr>
                <w:noProof/>
                <w:webHidden/>
              </w:rPr>
              <w:t>72</w:t>
            </w:r>
            <w:r>
              <w:rPr>
                <w:noProof/>
                <w:webHidden/>
              </w:rPr>
              <w:fldChar w:fldCharType="end"/>
            </w:r>
          </w:hyperlink>
        </w:p>
        <w:p w:rsidR="0063632E" w:rsidRDefault="00073AA3">
          <w:pPr>
            <w:pStyle w:val="TOC2"/>
            <w:tabs>
              <w:tab w:val="right" w:leader="dot" w:pos="9350"/>
            </w:tabs>
            <w:rPr>
              <w:rFonts w:eastAsiaTheme="minorEastAsia"/>
              <w:noProof/>
            </w:rPr>
          </w:pPr>
          <w:r>
            <w:fldChar w:fldCharType="begin"/>
          </w:r>
          <w:r>
            <w:instrText>HYPERLINK \l "_Toc495479800"</w:instrText>
          </w:r>
          <w:r>
            <w:fldChar w:fldCharType="separate"/>
          </w:r>
          <w:r w:rsidR="0063632E" w:rsidRPr="004579AE">
            <w:rPr>
              <w:rStyle w:val="Hyperlink"/>
              <w:rFonts w:ascii="Times New Roman" w:hAnsi="Times New Roman" w:cs="Times New Roman"/>
              <w:b/>
              <w:bCs/>
              <w:noProof/>
            </w:rPr>
            <w:t xml:space="preserve">4.4.1 </w:t>
          </w:r>
          <w:del w:id="2" w:author="Admin" w:date="2018-09-14T15:27:00Z">
            <w:r w:rsidR="0063632E" w:rsidRPr="004579AE" w:rsidDel="00FF3D2F">
              <w:rPr>
                <w:rStyle w:val="Hyperlink"/>
                <w:rFonts w:ascii="Times New Roman" w:hAnsi="Times New Roman" w:cs="Times New Roman"/>
                <w:b/>
                <w:bCs/>
                <w:noProof/>
              </w:rPr>
              <w:delText>GAVI</w:delText>
            </w:r>
          </w:del>
          <w:ins w:id="3" w:author="Admin" w:date="2018-09-14T15:27:00Z">
            <w:r w:rsidR="00FF3D2F">
              <w:rPr>
                <w:rStyle w:val="Hyperlink"/>
                <w:rFonts w:ascii="Times New Roman" w:hAnsi="Times New Roman" w:cs="Times New Roman"/>
                <w:b/>
                <w:bCs/>
                <w:noProof/>
              </w:rPr>
              <w:t>GAVI</w:t>
            </w:r>
          </w:ins>
          <w:r w:rsidR="0063632E" w:rsidRPr="004579AE">
            <w:rPr>
              <w:rStyle w:val="Hyperlink"/>
              <w:rFonts w:ascii="Times New Roman" w:hAnsi="Times New Roman" w:cs="Times New Roman"/>
              <w:b/>
              <w:bCs/>
              <w:noProof/>
            </w:rPr>
            <w:t xml:space="preserve"> Graduation and Graduation Process</w:t>
          </w:r>
          <w:r w:rsidR="0063632E">
            <w:rPr>
              <w:noProof/>
              <w:webHidden/>
            </w:rPr>
            <w:tab/>
          </w:r>
          <w:r>
            <w:rPr>
              <w:noProof/>
              <w:webHidden/>
            </w:rPr>
            <w:fldChar w:fldCharType="begin"/>
          </w:r>
          <w:r w:rsidR="0063632E">
            <w:rPr>
              <w:noProof/>
              <w:webHidden/>
            </w:rPr>
            <w:instrText xml:space="preserve"> PAGEREF _Toc495479800 \h </w:instrText>
          </w:r>
          <w:r>
            <w:rPr>
              <w:noProof/>
              <w:webHidden/>
            </w:rPr>
          </w:r>
          <w:r>
            <w:rPr>
              <w:noProof/>
              <w:webHidden/>
            </w:rPr>
            <w:fldChar w:fldCharType="separate"/>
          </w:r>
          <w:r w:rsidR="0063632E">
            <w:rPr>
              <w:noProof/>
              <w:webHidden/>
            </w:rPr>
            <w:t>72</w:t>
          </w:r>
          <w:r>
            <w:rPr>
              <w:noProof/>
              <w:webHidden/>
            </w:rPr>
            <w:fldChar w:fldCharType="end"/>
          </w:r>
          <w:r>
            <w:fldChar w:fldCharType="end"/>
          </w:r>
        </w:p>
        <w:p w:rsidR="0063632E" w:rsidRDefault="00073AA3">
          <w:pPr>
            <w:pStyle w:val="TOC3"/>
            <w:tabs>
              <w:tab w:val="right" w:leader="dot" w:pos="9350"/>
            </w:tabs>
            <w:rPr>
              <w:rFonts w:eastAsiaTheme="minorEastAsia"/>
              <w:noProof/>
            </w:rPr>
          </w:pPr>
          <w:hyperlink w:anchor="_Toc495479801" w:history="1">
            <w:r w:rsidR="0063632E" w:rsidRPr="004579AE">
              <w:rPr>
                <w:rStyle w:val="Hyperlink"/>
                <w:rFonts w:ascii="Times New Roman" w:hAnsi="Times New Roman" w:cs="Times New Roman"/>
                <w:noProof/>
              </w:rPr>
              <w:t>4.4.2 Sustainability plan</w:t>
            </w:r>
            <w:r w:rsidR="0063632E">
              <w:rPr>
                <w:noProof/>
                <w:webHidden/>
              </w:rPr>
              <w:tab/>
            </w:r>
            <w:r>
              <w:rPr>
                <w:noProof/>
                <w:webHidden/>
              </w:rPr>
              <w:fldChar w:fldCharType="begin"/>
            </w:r>
            <w:r w:rsidR="0063632E">
              <w:rPr>
                <w:noProof/>
                <w:webHidden/>
              </w:rPr>
              <w:instrText xml:space="preserve"> PAGEREF _Toc495479801 \h </w:instrText>
            </w:r>
            <w:r>
              <w:rPr>
                <w:noProof/>
                <w:webHidden/>
              </w:rPr>
            </w:r>
            <w:r>
              <w:rPr>
                <w:noProof/>
                <w:webHidden/>
              </w:rPr>
              <w:fldChar w:fldCharType="separate"/>
            </w:r>
            <w:r w:rsidR="0063632E">
              <w:rPr>
                <w:noProof/>
                <w:webHidden/>
              </w:rPr>
              <w:t>72</w:t>
            </w:r>
            <w:r>
              <w:rPr>
                <w:noProof/>
                <w:webHidden/>
              </w:rPr>
              <w:fldChar w:fldCharType="end"/>
            </w:r>
          </w:hyperlink>
        </w:p>
        <w:p w:rsidR="0063632E" w:rsidRDefault="00073AA3">
          <w:pPr>
            <w:pStyle w:val="TOC1"/>
            <w:tabs>
              <w:tab w:val="right" w:leader="dot" w:pos="9350"/>
            </w:tabs>
            <w:rPr>
              <w:rFonts w:eastAsiaTheme="minorEastAsia"/>
              <w:noProof/>
            </w:rPr>
          </w:pPr>
          <w:hyperlink w:anchor="_Toc495479802" w:history="1">
            <w:r w:rsidR="0063632E" w:rsidRPr="004579AE">
              <w:rPr>
                <w:rStyle w:val="Hyperlink"/>
                <w:rFonts w:ascii="Times New Roman" w:hAnsi="Times New Roman" w:cs="Times New Roman"/>
                <w:noProof/>
              </w:rPr>
              <w:t>CHAPTER FIVE: MONITORING AND EVALUATION FRAMEWORK</w:t>
            </w:r>
            <w:r w:rsidR="0063632E">
              <w:rPr>
                <w:noProof/>
                <w:webHidden/>
              </w:rPr>
              <w:tab/>
            </w:r>
            <w:r>
              <w:rPr>
                <w:noProof/>
                <w:webHidden/>
              </w:rPr>
              <w:fldChar w:fldCharType="begin"/>
            </w:r>
            <w:r w:rsidR="0063632E">
              <w:rPr>
                <w:noProof/>
                <w:webHidden/>
              </w:rPr>
              <w:instrText xml:space="preserve"> PAGEREF _Toc495479802 \h </w:instrText>
            </w:r>
            <w:r>
              <w:rPr>
                <w:noProof/>
                <w:webHidden/>
              </w:rPr>
            </w:r>
            <w:r>
              <w:rPr>
                <w:noProof/>
                <w:webHidden/>
              </w:rPr>
              <w:fldChar w:fldCharType="separate"/>
            </w:r>
            <w:r w:rsidR="0063632E">
              <w:rPr>
                <w:noProof/>
                <w:webHidden/>
              </w:rPr>
              <w:t>74</w:t>
            </w:r>
            <w:r>
              <w:rPr>
                <w:noProof/>
                <w:webHidden/>
              </w:rPr>
              <w:fldChar w:fldCharType="end"/>
            </w:r>
          </w:hyperlink>
        </w:p>
        <w:p w:rsidR="0063632E" w:rsidRDefault="00073AA3">
          <w:pPr>
            <w:pStyle w:val="TOC1"/>
            <w:tabs>
              <w:tab w:val="right" w:leader="dot" w:pos="9350"/>
            </w:tabs>
            <w:rPr>
              <w:rFonts w:eastAsiaTheme="minorEastAsia"/>
              <w:noProof/>
            </w:rPr>
          </w:pPr>
          <w:hyperlink w:anchor="_Toc495479803" w:history="1">
            <w:r w:rsidR="0063632E" w:rsidRPr="004579AE">
              <w:rPr>
                <w:rStyle w:val="Hyperlink"/>
                <w:rFonts w:ascii="Times New Roman" w:hAnsi="Times New Roman" w:cs="Times New Roman"/>
                <w:noProof/>
              </w:rPr>
              <w:t>ANNEXURE</w:t>
            </w:r>
            <w:r w:rsidR="0063632E">
              <w:rPr>
                <w:noProof/>
                <w:webHidden/>
              </w:rPr>
              <w:tab/>
            </w:r>
            <w:r>
              <w:rPr>
                <w:noProof/>
                <w:webHidden/>
              </w:rPr>
              <w:fldChar w:fldCharType="begin"/>
            </w:r>
            <w:r w:rsidR="0063632E">
              <w:rPr>
                <w:noProof/>
                <w:webHidden/>
              </w:rPr>
              <w:instrText xml:space="preserve"> PAGEREF _Toc495479803 \h </w:instrText>
            </w:r>
            <w:r>
              <w:rPr>
                <w:noProof/>
                <w:webHidden/>
              </w:rPr>
            </w:r>
            <w:r>
              <w:rPr>
                <w:noProof/>
                <w:webHidden/>
              </w:rPr>
              <w:fldChar w:fldCharType="separate"/>
            </w:r>
            <w:r w:rsidR="0063632E">
              <w:rPr>
                <w:noProof/>
                <w:webHidden/>
              </w:rPr>
              <w:t>103</w:t>
            </w:r>
            <w:r>
              <w:rPr>
                <w:noProof/>
                <w:webHidden/>
              </w:rPr>
              <w:fldChar w:fldCharType="end"/>
            </w:r>
          </w:hyperlink>
        </w:p>
        <w:p w:rsidR="0063632E" w:rsidRDefault="00073AA3">
          <w:pPr>
            <w:pStyle w:val="TOC2"/>
            <w:tabs>
              <w:tab w:val="left" w:pos="1320"/>
              <w:tab w:val="right" w:leader="dot" w:pos="9350"/>
            </w:tabs>
            <w:rPr>
              <w:rFonts w:eastAsiaTheme="minorEastAsia"/>
              <w:noProof/>
            </w:rPr>
          </w:pPr>
          <w:hyperlink w:anchor="_Toc495479804" w:history="1">
            <w:r w:rsidR="0063632E" w:rsidRPr="004579AE">
              <w:rPr>
                <w:rStyle w:val="Hyperlink"/>
                <w:rFonts w:ascii="Times New Roman" w:hAnsi="Times New Roman" w:cs="Times New Roman"/>
                <w:b/>
                <w:noProof/>
              </w:rPr>
              <w:t>Annex 2:</w:t>
            </w:r>
            <w:r w:rsidR="0063632E">
              <w:rPr>
                <w:rFonts w:eastAsiaTheme="minorEastAsia"/>
                <w:noProof/>
              </w:rPr>
              <w:tab/>
            </w:r>
            <w:r w:rsidR="0063632E" w:rsidRPr="004579AE">
              <w:rPr>
                <w:rStyle w:val="Hyperlink"/>
                <w:rFonts w:ascii="Times New Roman" w:hAnsi="Times New Roman" w:cs="Times New Roman"/>
                <w:b/>
                <w:noProof/>
              </w:rPr>
              <w:t>Key Activities, Strategies and Objectives cMYP 2017-2021</w:t>
            </w:r>
            <w:r w:rsidR="0063632E">
              <w:rPr>
                <w:noProof/>
                <w:webHidden/>
              </w:rPr>
              <w:tab/>
            </w:r>
            <w:r>
              <w:rPr>
                <w:noProof/>
                <w:webHidden/>
              </w:rPr>
              <w:fldChar w:fldCharType="begin"/>
            </w:r>
            <w:r w:rsidR="0063632E">
              <w:rPr>
                <w:noProof/>
                <w:webHidden/>
              </w:rPr>
              <w:instrText xml:space="preserve"> PAGEREF _Toc495479804 \h </w:instrText>
            </w:r>
            <w:r>
              <w:rPr>
                <w:noProof/>
                <w:webHidden/>
              </w:rPr>
            </w:r>
            <w:r>
              <w:rPr>
                <w:noProof/>
                <w:webHidden/>
              </w:rPr>
              <w:fldChar w:fldCharType="separate"/>
            </w:r>
            <w:r w:rsidR="0063632E">
              <w:rPr>
                <w:noProof/>
                <w:webHidden/>
              </w:rPr>
              <w:t>103</w:t>
            </w:r>
            <w:r>
              <w:rPr>
                <w:noProof/>
                <w:webHidden/>
              </w:rPr>
              <w:fldChar w:fldCharType="end"/>
            </w:r>
          </w:hyperlink>
        </w:p>
        <w:p w:rsidR="00727EFA" w:rsidRDefault="00073AA3">
          <w:r>
            <w:rPr>
              <w:b/>
              <w:bCs/>
              <w:noProof/>
            </w:rPr>
            <w:fldChar w:fldCharType="end"/>
          </w:r>
        </w:p>
      </w:sdtContent>
    </w:sdt>
    <w:p w:rsidR="004B3A38" w:rsidRDefault="004B3A38" w:rsidP="00E618F7">
      <w:pPr>
        <w:pStyle w:val="Default"/>
        <w:rPr>
          <w:rFonts w:ascii="Times New Roman" w:hAnsi="Times New Roman" w:cs="Times New Roman"/>
        </w:rPr>
      </w:pPr>
    </w:p>
    <w:p w:rsidR="004B3A38" w:rsidRDefault="004B3A38" w:rsidP="00E618F7">
      <w:pPr>
        <w:pStyle w:val="Default"/>
        <w:rPr>
          <w:rFonts w:ascii="Times New Roman" w:hAnsi="Times New Roman" w:cs="Times New Roman"/>
        </w:rPr>
      </w:pPr>
    </w:p>
    <w:p w:rsidR="004B3A38" w:rsidRDefault="004B3A38" w:rsidP="00E618F7">
      <w:pPr>
        <w:pStyle w:val="Default"/>
        <w:rPr>
          <w:rFonts w:ascii="Times New Roman" w:hAnsi="Times New Roman" w:cs="Times New Roman"/>
        </w:rPr>
      </w:pPr>
    </w:p>
    <w:p w:rsidR="00727EFA" w:rsidRDefault="00727EFA" w:rsidP="00727EFA">
      <w:pPr>
        <w:pStyle w:val="Default"/>
        <w:outlineLvl w:val="0"/>
        <w:rPr>
          <w:rFonts w:ascii="Times New Roman" w:hAnsi="Times New Roman" w:cs="Times New Roman"/>
          <w:b/>
          <w:bCs/>
        </w:rPr>
      </w:pPr>
    </w:p>
    <w:p w:rsidR="00C316FA" w:rsidRDefault="00C316FA" w:rsidP="00727EFA">
      <w:pPr>
        <w:pStyle w:val="Default"/>
        <w:outlineLvl w:val="0"/>
        <w:rPr>
          <w:rFonts w:ascii="Times New Roman" w:hAnsi="Times New Roman" w:cs="Times New Roman"/>
          <w:b/>
          <w:bCs/>
        </w:rPr>
      </w:pPr>
      <w:bookmarkStart w:id="4" w:name="_Toc495479757"/>
    </w:p>
    <w:p w:rsidR="00C316FA" w:rsidRDefault="00C316FA" w:rsidP="00727EFA">
      <w:pPr>
        <w:pStyle w:val="Default"/>
        <w:outlineLvl w:val="0"/>
        <w:rPr>
          <w:rFonts w:ascii="Times New Roman" w:hAnsi="Times New Roman" w:cs="Times New Roman"/>
          <w:b/>
          <w:bCs/>
        </w:rPr>
      </w:pPr>
    </w:p>
    <w:p w:rsidR="00C316FA" w:rsidRDefault="00C316FA" w:rsidP="00727EFA">
      <w:pPr>
        <w:pStyle w:val="Default"/>
        <w:outlineLvl w:val="0"/>
        <w:rPr>
          <w:rFonts w:ascii="Times New Roman" w:hAnsi="Times New Roman" w:cs="Times New Roman"/>
          <w:b/>
          <w:bCs/>
        </w:rPr>
      </w:pPr>
    </w:p>
    <w:p w:rsidR="00C316FA" w:rsidRDefault="00C316FA" w:rsidP="00727EFA">
      <w:pPr>
        <w:pStyle w:val="Default"/>
        <w:outlineLvl w:val="0"/>
        <w:rPr>
          <w:rFonts w:ascii="Times New Roman" w:hAnsi="Times New Roman" w:cs="Times New Roman"/>
          <w:b/>
          <w:bCs/>
        </w:rPr>
      </w:pPr>
    </w:p>
    <w:p w:rsidR="00C316FA" w:rsidRDefault="00C316FA" w:rsidP="00727EFA">
      <w:pPr>
        <w:pStyle w:val="Default"/>
        <w:outlineLvl w:val="0"/>
        <w:rPr>
          <w:rFonts w:ascii="Times New Roman" w:hAnsi="Times New Roman" w:cs="Times New Roman"/>
          <w:b/>
          <w:bCs/>
        </w:rPr>
      </w:pPr>
    </w:p>
    <w:p w:rsidR="00C316FA" w:rsidRDefault="00C316FA" w:rsidP="00727EFA">
      <w:pPr>
        <w:pStyle w:val="Default"/>
        <w:outlineLvl w:val="0"/>
        <w:rPr>
          <w:rFonts w:ascii="Times New Roman" w:hAnsi="Times New Roman" w:cs="Times New Roman"/>
          <w:b/>
          <w:bCs/>
        </w:rPr>
      </w:pPr>
    </w:p>
    <w:p w:rsidR="00C316FA" w:rsidRDefault="00C316FA" w:rsidP="00727EFA">
      <w:pPr>
        <w:pStyle w:val="Default"/>
        <w:outlineLvl w:val="0"/>
        <w:rPr>
          <w:rFonts w:ascii="Times New Roman" w:hAnsi="Times New Roman" w:cs="Times New Roman"/>
          <w:b/>
          <w:bCs/>
        </w:rPr>
      </w:pPr>
    </w:p>
    <w:p w:rsidR="00C316FA" w:rsidRDefault="00C316FA" w:rsidP="00727EFA">
      <w:pPr>
        <w:pStyle w:val="Default"/>
        <w:outlineLvl w:val="0"/>
        <w:rPr>
          <w:rFonts w:ascii="Times New Roman" w:hAnsi="Times New Roman" w:cs="Times New Roman"/>
          <w:b/>
          <w:bCs/>
        </w:rPr>
      </w:pPr>
    </w:p>
    <w:p w:rsidR="00C316FA" w:rsidRDefault="00C316FA" w:rsidP="00727EFA">
      <w:pPr>
        <w:pStyle w:val="Default"/>
        <w:outlineLvl w:val="0"/>
        <w:rPr>
          <w:rFonts w:ascii="Times New Roman" w:hAnsi="Times New Roman" w:cs="Times New Roman"/>
          <w:b/>
          <w:bCs/>
        </w:rPr>
      </w:pPr>
    </w:p>
    <w:p w:rsidR="00C316FA" w:rsidRDefault="00C316FA" w:rsidP="00727EFA">
      <w:pPr>
        <w:pStyle w:val="Default"/>
        <w:outlineLvl w:val="0"/>
        <w:rPr>
          <w:rFonts w:ascii="Times New Roman" w:hAnsi="Times New Roman" w:cs="Times New Roman"/>
          <w:b/>
          <w:bCs/>
        </w:rPr>
      </w:pPr>
    </w:p>
    <w:p w:rsidR="00C316FA" w:rsidRDefault="00C316FA" w:rsidP="00727EFA">
      <w:pPr>
        <w:pStyle w:val="Default"/>
        <w:outlineLvl w:val="0"/>
        <w:rPr>
          <w:rFonts w:ascii="Times New Roman" w:hAnsi="Times New Roman" w:cs="Times New Roman"/>
          <w:b/>
          <w:bCs/>
        </w:rPr>
      </w:pPr>
    </w:p>
    <w:p w:rsidR="00C409C5" w:rsidRDefault="00C409C5" w:rsidP="00727EFA">
      <w:pPr>
        <w:pStyle w:val="Default"/>
        <w:outlineLvl w:val="0"/>
        <w:rPr>
          <w:rFonts w:ascii="Times New Roman" w:hAnsi="Times New Roman" w:cs="Times New Roman"/>
          <w:b/>
          <w:bCs/>
        </w:rPr>
      </w:pPr>
      <w:r w:rsidRPr="008375E7">
        <w:rPr>
          <w:rFonts w:ascii="Times New Roman" w:hAnsi="Times New Roman" w:cs="Times New Roman"/>
          <w:b/>
          <w:bCs/>
        </w:rPr>
        <w:lastRenderedPageBreak/>
        <w:t>ABBREVIATIONS</w:t>
      </w:r>
      <w:bookmarkEnd w:id="4"/>
    </w:p>
    <w:p w:rsidR="00C409C5" w:rsidRDefault="00C409C5" w:rsidP="00C409C5">
      <w:pPr>
        <w:pStyle w:val="Default"/>
        <w:rPr>
          <w:rFonts w:ascii="Times New Roman" w:hAnsi="Times New Roman" w:cs="Times New Roman"/>
          <w:b/>
          <w:bCs/>
        </w:rPr>
      </w:pP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AD</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 xml:space="preserve">Auto-Disable </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ADB</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African Development Bank</w:t>
      </w:r>
    </w:p>
    <w:p w:rsidR="00C409C5" w:rsidRPr="008375E7"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Antiretroviral Therapy</w:t>
      </w:r>
    </w:p>
    <w:p w:rsidR="00C409C5" w:rsidRPr="008375E7"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AEFI</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 xml:space="preserve">Adverse Events Following Immunization </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AFP</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Acute Flaccid Paralysis</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AIDS</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Acquired Immunodeficiency Syndrome</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APHO</w:t>
      </w:r>
      <w:r w:rsidR="000C12F9">
        <w:rPr>
          <w:rFonts w:ascii="Times New Roman" w:hAnsi="Times New Roman" w:cs="Times New Roman"/>
          <w:sz w:val="24"/>
          <w:szCs w:val="24"/>
        </w:rPr>
        <w:t xml:space="preserve"> Assistant Public Health Officer</w:t>
      </w:r>
    </w:p>
    <w:p w:rsidR="00C409C5" w:rsidRPr="008375E7"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ARI</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Acute Respiratory Infections</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BEMOC</w:t>
      </w:r>
      <w:r>
        <w:rPr>
          <w:rFonts w:ascii="Times New Roman" w:hAnsi="Times New Roman" w:cs="Times New Roman"/>
          <w:color w:val="000000"/>
          <w:sz w:val="24"/>
          <w:szCs w:val="24"/>
          <w:lang w:val="en-GB"/>
        </w:rPr>
        <w:tab/>
        <w:t>Basic Emergency Obstetrics Care</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BCG</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B</w:t>
      </w:r>
      <w:r w:rsidRPr="008375E7">
        <w:rPr>
          <w:rFonts w:ascii="Times New Roman" w:hAnsi="Times New Roman" w:cs="Times New Roman"/>
          <w:color w:val="000000"/>
          <w:sz w:val="24"/>
          <w:szCs w:val="24"/>
          <w:lang w:val="en-GB"/>
        </w:rPr>
        <w:t>acilleCalmette-Guerin vaccine</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BHS</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Basic Health Service</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GB"/>
        </w:rPr>
        <w:t>CAN</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4A1ED6">
        <w:rPr>
          <w:rFonts w:ascii="Times New Roman" w:hAnsi="Times New Roman" w:cs="Times New Roman"/>
          <w:sz w:val="24"/>
          <w:szCs w:val="24"/>
        </w:rPr>
        <w:t>Comm</w:t>
      </w:r>
      <w:r>
        <w:rPr>
          <w:rFonts w:ascii="Times New Roman" w:hAnsi="Times New Roman" w:cs="Times New Roman"/>
          <w:sz w:val="24"/>
          <w:szCs w:val="24"/>
        </w:rPr>
        <w:t>unity Nurse Attendant</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CBR</w:t>
      </w:r>
      <w:r>
        <w:rPr>
          <w:rFonts w:ascii="Times New Roman" w:hAnsi="Times New Roman" w:cs="Times New Roman"/>
          <w:sz w:val="24"/>
          <w:szCs w:val="24"/>
        </w:rPr>
        <w:tab/>
      </w:r>
      <w:r>
        <w:rPr>
          <w:rFonts w:ascii="Times New Roman" w:hAnsi="Times New Roman" w:cs="Times New Roman"/>
          <w:sz w:val="24"/>
          <w:szCs w:val="24"/>
        </w:rPr>
        <w:tab/>
        <w:t>Crude Birth Rate</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CDR</w:t>
      </w:r>
      <w:r>
        <w:rPr>
          <w:rFonts w:ascii="Times New Roman" w:hAnsi="Times New Roman" w:cs="Times New Roman"/>
          <w:sz w:val="24"/>
          <w:szCs w:val="24"/>
        </w:rPr>
        <w:tab/>
      </w:r>
      <w:r>
        <w:rPr>
          <w:rFonts w:ascii="Times New Roman" w:hAnsi="Times New Roman" w:cs="Times New Roman"/>
          <w:sz w:val="24"/>
          <w:szCs w:val="24"/>
        </w:rPr>
        <w:tab/>
        <w:t>Crude Death Rate</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CEO</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Chief Executive Officer</w:t>
      </w:r>
    </w:p>
    <w:p w:rsidR="00C409C5" w:rsidRPr="008375E7"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CHN</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Community Health Nurse</w:t>
      </w:r>
      <w:r>
        <w:rPr>
          <w:rFonts w:ascii="Times New Roman" w:hAnsi="Times New Roman" w:cs="Times New Roman"/>
          <w:color w:val="000000"/>
          <w:sz w:val="24"/>
          <w:szCs w:val="24"/>
          <w:lang w:val="en-GB"/>
        </w:rPr>
        <w:tab/>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cMYP</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Comprehensive Multi Year Plan</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CUG</w:t>
      </w:r>
      <w:r w:rsidR="000C12F9">
        <w:rPr>
          <w:rFonts w:ascii="Times New Roman" w:hAnsi="Times New Roman" w:cs="Times New Roman"/>
          <w:sz w:val="24"/>
          <w:szCs w:val="24"/>
        </w:rPr>
        <w:t xml:space="preserve">          Close User Group</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DHPE</w:t>
      </w:r>
      <w:r>
        <w:rPr>
          <w:rFonts w:ascii="Times New Roman" w:hAnsi="Times New Roman" w:cs="Times New Roman"/>
          <w:sz w:val="24"/>
          <w:szCs w:val="24"/>
        </w:rPr>
        <w:tab/>
      </w:r>
      <w:r>
        <w:rPr>
          <w:rFonts w:ascii="Times New Roman" w:hAnsi="Times New Roman" w:cs="Times New Roman"/>
          <w:sz w:val="24"/>
          <w:szCs w:val="24"/>
        </w:rPr>
        <w:tab/>
      </w:r>
      <w:r w:rsidRPr="004A1ED6">
        <w:rPr>
          <w:rFonts w:ascii="Times New Roman" w:hAnsi="Times New Roman" w:cs="Times New Roman"/>
          <w:sz w:val="24"/>
          <w:szCs w:val="24"/>
        </w:rPr>
        <w:t>Directorate of Health Promotion and Education</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DHR</w:t>
      </w:r>
      <w:r>
        <w:rPr>
          <w:rFonts w:ascii="Times New Roman" w:hAnsi="Times New Roman" w:cs="Times New Roman"/>
          <w:sz w:val="24"/>
          <w:szCs w:val="24"/>
        </w:rPr>
        <w:tab/>
      </w:r>
      <w:r>
        <w:rPr>
          <w:rFonts w:ascii="Times New Roman" w:hAnsi="Times New Roman" w:cs="Times New Roman"/>
          <w:sz w:val="24"/>
          <w:szCs w:val="24"/>
        </w:rPr>
        <w:tab/>
      </w:r>
      <w:r w:rsidRPr="004A1ED6">
        <w:rPr>
          <w:rFonts w:ascii="Times New Roman" w:hAnsi="Times New Roman" w:cs="Times New Roman"/>
          <w:sz w:val="24"/>
          <w:szCs w:val="24"/>
        </w:rPr>
        <w:t>Dir</w:t>
      </w:r>
      <w:r>
        <w:rPr>
          <w:rFonts w:ascii="Times New Roman" w:hAnsi="Times New Roman" w:cs="Times New Roman"/>
          <w:sz w:val="24"/>
          <w:szCs w:val="24"/>
        </w:rPr>
        <w:t xml:space="preserve">ectorate of Health Research </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DHRH</w:t>
      </w:r>
      <w:r>
        <w:rPr>
          <w:rFonts w:ascii="Times New Roman" w:hAnsi="Times New Roman" w:cs="Times New Roman"/>
          <w:sz w:val="24"/>
          <w:szCs w:val="24"/>
        </w:rPr>
        <w:tab/>
      </w:r>
      <w:r>
        <w:rPr>
          <w:rFonts w:ascii="Times New Roman" w:hAnsi="Times New Roman" w:cs="Times New Roman"/>
          <w:sz w:val="24"/>
          <w:szCs w:val="24"/>
        </w:rPr>
        <w:tab/>
      </w:r>
      <w:r w:rsidRPr="004A1ED6">
        <w:rPr>
          <w:rFonts w:ascii="Times New Roman" w:hAnsi="Times New Roman" w:cs="Times New Roman"/>
          <w:sz w:val="24"/>
          <w:szCs w:val="24"/>
        </w:rPr>
        <w:t xml:space="preserve">Directorate of Human Resources for Health </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sidRPr="008375E7">
        <w:rPr>
          <w:rFonts w:ascii="Times New Roman" w:hAnsi="Times New Roman" w:cs="Times New Roman"/>
          <w:color w:val="000000"/>
          <w:sz w:val="24"/>
          <w:szCs w:val="24"/>
          <w:lang w:val="en-GB"/>
        </w:rPr>
        <w:t>DHS</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4A1ED6">
        <w:rPr>
          <w:rFonts w:ascii="Times New Roman" w:hAnsi="Times New Roman" w:cs="Times New Roman"/>
          <w:sz w:val="24"/>
          <w:szCs w:val="24"/>
        </w:rPr>
        <w:t>Direc</w:t>
      </w:r>
      <w:r>
        <w:rPr>
          <w:rFonts w:ascii="Times New Roman" w:hAnsi="Times New Roman" w:cs="Times New Roman"/>
          <w:sz w:val="24"/>
          <w:szCs w:val="24"/>
        </w:rPr>
        <w:t>torate of Health Services</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DNPS</w:t>
      </w:r>
      <w:r>
        <w:rPr>
          <w:rFonts w:ascii="Times New Roman" w:hAnsi="Times New Roman" w:cs="Times New Roman"/>
          <w:sz w:val="24"/>
          <w:szCs w:val="24"/>
        </w:rPr>
        <w:tab/>
      </w:r>
      <w:r>
        <w:rPr>
          <w:rFonts w:ascii="Times New Roman" w:hAnsi="Times New Roman" w:cs="Times New Roman"/>
          <w:sz w:val="24"/>
          <w:szCs w:val="24"/>
        </w:rPr>
        <w:tab/>
      </w:r>
      <w:r w:rsidRPr="004A1ED6">
        <w:rPr>
          <w:rFonts w:ascii="Times New Roman" w:hAnsi="Times New Roman" w:cs="Times New Roman"/>
          <w:sz w:val="24"/>
          <w:szCs w:val="24"/>
        </w:rPr>
        <w:t>Directorate of National Pharmaceutical Services</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DOTS</w:t>
      </w:r>
      <w:r>
        <w:rPr>
          <w:rFonts w:ascii="Times New Roman" w:hAnsi="Times New Roman" w:cs="Times New Roman"/>
          <w:sz w:val="24"/>
          <w:szCs w:val="24"/>
        </w:rPr>
        <w:tab/>
      </w:r>
      <w:r>
        <w:rPr>
          <w:rFonts w:ascii="Times New Roman" w:hAnsi="Times New Roman" w:cs="Times New Roman"/>
          <w:sz w:val="24"/>
          <w:szCs w:val="24"/>
        </w:rPr>
        <w:tab/>
      </w:r>
      <w:r w:rsidRPr="004A1ED6">
        <w:rPr>
          <w:rFonts w:ascii="Times New Roman" w:hAnsi="Times New Roman" w:cs="Times New Roman"/>
          <w:sz w:val="24"/>
          <w:szCs w:val="24"/>
        </w:rPr>
        <w:t>Directly Observe</w:t>
      </w:r>
      <w:r>
        <w:rPr>
          <w:rFonts w:ascii="Times New Roman" w:hAnsi="Times New Roman" w:cs="Times New Roman"/>
          <w:sz w:val="24"/>
          <w:szCs w:val="24"/>
        </w:rPr>
        <w:t xml:space="preserve">d Treatment, Short Course </w:t>
      </w:r>
    </w:p>
    <w:p w:rsidR="00C409C5" w:rsidRPr="008375E7"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sz w:val="24"/>
          <w:szCs w:val="24"/>
        </w:rPr>
        <w:t>DPI</w:t>
      </w:r>
      <w:r>
        <w:rPr>
          <w:rFonts w:ascii="Times New Roman" w:hAnsi="Times New Roman" w:cs="Times New Roman"/>
          <w:sz w:val="24"/>
          <w:szCs w:val="24"/>
        </w:rPr>
        <w:tab/>
      </w:r>
      <w:r>
        <w:rPr>
          <w:rFonts w:ascii="Times New Roman" w:hAnsi="Times New Roman" w:cs="Times New Roman"/>
          <w:sz w:val="24"/>
          <w:szCs w:val="24"/>
        </w:rPr>
        <w:tab/>
      </w:r>
      <w:r w:rsidRPr="004A1ED6">
        <w:rPr>
          <w:rFonts w:ascii="Times New Roman" w:hAnsi="Times New Roman" w:cs="Times New Roman"/>
          <w:sz w:val="24"/>
          <w:szCs w:val="24"/>
        </w:rPr>
        <w:t>Directorate of Planning and Information</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DPT</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 xml:space="preserve">Diphtheria, Pertussis and Tetanus toxoid vaccine </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DRF</w:t>
      </w:r>
      <w:r>
        <w:rPr>
          <w:rFonts w:ascii="Times New Roman" w:hAnsi="Times New Roman" w:cs="Times New Roman"/>
          <w:sz w:val="24"/>
          <w:szCs w:val="24"/>
        </w:rPr>
        <w:tab/>
      </w:r>
      <w:r>
        <w:rPr>
          <w:rFonts w:ascii="Times New Roman" w:hAnsi="Times New Roman" w:cs="Times New Roman"/>
          <w:sz w:val="24"/>
          <w:szCs w:val="24"/>
        </w:rPr>
        <w:tab/>
        <w:t xml:space="preserve">Drug Revolving Fund </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sz w:val="24"/>
          <w:szCs w:val="24"/>
        </w:rPr>
        <w:t>DST</w:t>
      </w:r>
      <w:r>
        <w:rPr>
          <w:rFonts w:ascii="Times New Roman" w:hAnsi="Times New Roman" w:cs="Times New Roman"/>
          <w:sz w:val="24"/>
          <w:szCs w:val="24"/>
        </w:rPr>
        <w:tab/>
      </w:r>
      <w:r>
        <w:rPr>
          <w:rFonts w:ascii="Times New Roman" w:hAnsi="Times New Roman" w:cs="Times New Roman"/>
          <w:sz w:val="24"/>
          <w:szCs w:val="24"/>
        </w:rPr>
        <w:tab/>
      </w:r>
      <w:r w:rsidRPr="004A1ED6">
        <w:rPr>
          <w:rFonts w:ascii="Times New Roman" w:hAnsi="Times New Roman" w:cs="Times New Roman"/>
          <w:sz w:val="24"/>
          <w:szCs w:val="24"/>
        </w:rPr>
        <w:t xml:space="preserve">Drug Sensitivity Test </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DSW</w:t>
      </w:r>
      <w:r>
        <w:rPr>
          <w:rFonts w:ascii="Times New Roman" w:hAnsi="Times New Roman" w:cs="Times New Roman"/>
          <w:sz w:val="24"/>
          <w:szCs w:val="24"/>
        </w:rPr>
        <w:tab/>
      </w:r>
      <w:r>
        <w:rPr>
          <w:rFonts w:ascii="Times New Roman" w:hAnsi="Times New Roman" w:cs="Times New Roman"/>
          <w:sz w:val="24"/>
          <w:szCs w:val="24"/>
        </w:rPr>
        <w:tab/>
      </w:r>
      <w:r w:rsidRPr="004A1ED6">
        <w:rPr>
          <w:rFonts w:ascii="Times New Roman" w:hAnsi="Times New Roman" w:cs="Times New Roman"/>
          <w:sz w:val="24"/>
          <w:szCs w:val="24"/>
        </w:rPr>
        <w:t>Directorate of Social Welfare</w:t>
      </w:r>
    </w:p>
    <w:p w:rsidR="00C409C5" w:rsidRPr="008375E7"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sz w:val="24"/>
          <w:szCs w:val="24"/>
        </w:rPr>
        <w:t>ENC</w:t>
      </w:r>
      <w:r>
        <w:rPr>
          <w:rFonts w:ascii="Times New Roman" w:hAnsi="Times New Roman" w:cs="Times New Roman"/>
          <w:sz w:val="24"/>
          <w:szCs w:val="24"/>
        </w:rPr>
        <w:tab/>
      </w:r>
      <w:r>
        <w:rPr>
          <w:rFonts w:ascii="Times New Roman" w:hAnsi="Times New Roman" w:cs="Times New Roman"/>
          <w:sz w:val="24"/>
          <w:szCs w:val="24"/>
        </w:rPr>
        <w:tab/>
        <w:t>Basic Emergency Newborn care</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EPI</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 xml:space="preserve">Expanded Programme on Immunization </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EVM</w:t>
      </w:r>
      <w:r>
        <w:rPr>
          <w:rFonts w:ascii="Times New Roman" w:hAnsi="Times New Roman" w:cs="Times New Roman"/>
          <w:sz w:val="24"/>
          <w:szCs w:val="24"/>
        </w:rPr>
        <w:tab/>
      </w:r>
      <w:r>
        <w:rPr>
          <w:rFonts w:ascii="Times New Roman" w:hAnsi="Times New Roman" w:cs="Times New Roman"/>
          <w:sz w:val="24"/>
          <w:szCs w:val="24"/>
        </w:rPr>
        <w:tab/>
      </w:r>
      <w:r w:rsidRPr="00773555">
        <w:rPr>
          <w:rFonts w:ascii="Times New Roman" w:hAnsi="Times New Roman" w:cs="Times New Roman"/>
          <w:sz w:val="24"/>
          <w:szCs w:val="24"/>
        </w:rPr>
        <w:t xml:space="preserve">Effective Vaccine Management </w:t>
      </w:r>
    </w:p>
    <w:p w:rsidR="00C409C5" w:rsidRPr="008375E7"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FP</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Family Planning</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del w:id="5" w:author="Admin" w:date="2018-09-14T15:27:00Z">
        <w:r w:rsidRPr="008375E7" w:rsidDel="00FF3D2F">
          <w:rPr>
            <w:rFonts w:ascii="Times New Roman" w:hAnsi="Times New Roman" w:cs="Times New Roman"/>
            <w:color w:val="000000"/>
            <w:sz w:val="24"/>
            <w:szCs w:val="24"/>
            <w:lang w:val="en-GB"/>
          </w:rPr>
          <w:delText>GAVI</w:delText>
        </w:r>
      </w:del>
      <w:ins w:id="6" w:author="Admin" w:date="2018-09-14T15:27:00Z">
        <w:r w:rsidR="00FF3D2F">
          <w:rPr>
            <w:rFonts w:ascii="Times New Roman" w:hAnsi="Times New Roman" w:cs="Times New Roman"/>
            <w:color w:val="000000"/>
            <w:sz w:val="24"/>
            <w:szCs w:val="24"/>
            <w:lang w:val="en-GB"/>
          </w:rPr>
          <w:t>GAVI</w:t>
        </w:r>
      </w:ins>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Global Alliance of Vaccine and Immunization</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9A7177">
        <w:rPr>
          <w:rFonts w:ascii="Times New Roman" w:hAnsi="Times New Roman"/>
          <w:bCs/>
          <w:sz w:val="24"/>
          <w:szCs w:val="24"/>
        </w:rPr>
        <w:t>GFATM</w:t>
      </w:r>
      <w:r>
        <w:rPr>
          <w:rFonts w:ascii="Times New Roman" w:hAnsi="Times New Roman"/>
          <w:bCs/>
          <w:sz w:val="24"/>
          <w:szCs w:val="24"/>
        </w:rPr>
        <w:tab/>
        <w:t>Global Funds for AIDS, Tuberculosis and Malaria</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GBOS</w:t>
      </w:r>
      <w:r w:rsidR="000C12F9">
        <w:rPr>
          <w:rFonts w:ascii="Times New Roman" w:hAnsi="Times New Roman" w:cs="Times New Roman"/>
          <w:bCs/>
          <w:sz w:val="24"/>
          <w:szCs w:val="24"/>
        </w:rPr>
        <w:t xml:space="preserve">          Gambia Bureau of Statistics</w:t>
      </w:r>
    </w:p>
    <w:p w:rsidR="00C409C5" w:rsidRPr="008375E7"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sz w:val="24"/>
          <w:szCs w:val="24"/>
        </w:rPr>
        <w:t>GDHS</w:t>
      </w:r>
      <w:r>
        <w:rPr>
          <w:rFonts w:ascii="Times New Roman" w:hAnsi="Times New Roman" w:cs="Times New Roman"/>
          <w:sz w:val="24"/>
          <w:szCs w:val="24"/>
        </w:rPr>
        <w:tab/>
      </w:r>
      <w:r>
        <w:rPr>
          <w:rFonts w:ascii="Times New Roman" w:hAnsi="Times New Roman" w:cs="Times New Roman"/>
          <w:sz w:val="24"/>
          <w:szCs w:val="24"/>
        </w:rPr>
        <w:tab/>
        <w:t>Gambia Demographic and Health Survey</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GDP</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Gross Domestic Product</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GIVS</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Global Immunization Mission &amp; Strategies</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bCs/>
          <w:sz w:val="24"/>
          <w:szCs w:val="24"/>
        </w:rPr>
        <w:t>GLF</w:t>
      </w:r>
      <w:r>
        <w:rPr>
          <w:rFonts w:ascii="Times New Roman" w:hAnsi="Times New Roman"/>
          <w:bCs/>
          <w:sz w:val="24"/>
          <w:szCs w:val="24"/>
        </w:rPr>
        <w:tab/>
      </w:r>
      <w:r>
        <w:rPr>
          <w:rFonts w:ascii="Times New Roman" w:hAnsi="Times New Roman"/>
          <w:bCs/>
          <w:sz w:val="24"/>
          <w:szCs w:val="24"/>
        </w:rPr>
        <w:tab/>
      </w:r>
      <w:r w:rsidRPr="009A7177">
        <w:rPr>
          <w:rFonts w:ascii="Times New Roman" w:hAnsi="Times New Roman"/>
          <w:bCs/>
          <w:sz w:val="24"/>
          <w:szCs w:val="24"/>
        </w:rPr>
        <w:t xml:space="preserve">Gambia Local Fund </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GNI</w:t>
      </w:r>
      <w:r>
        <w:rPr>
          <w:rFonts w:ascii="Times New Roman" w:hAnsi="Times New Roman" w:cs="Times New Roman"/>
          <w:sz w:val="24"/>
          <w:szCs w:val="24"/>
        </w:rPr>
        <w:tab/>
      </w:r>
      <w:r>
        <w:rPr>
          <w:rFonts w:ascii="Times New Roman" w:hAnsi="Times New Roman" w:cs="Times New Roman"/>
          <w:sz w:val="24"/>
          <w:szCs w:val="24"/>
        </w:rPr>
        <w:tab/>
      </w:r>
      <w:r w:rsidRPr="00324A5C">
        <w:rPr>
          <w:rFonts w:ascii="Times New Roman" w:hAnsi="Times New Roman" w:cs="Times New Roman"/>
          <w:sz w:val="24"/>
          <w:szCs w:val="24"/>
        </w:rPr>
        <w:t>Gross National Income</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GRISP</w:t>
      </w:r>
      <w:r>
        <w:rPr>
          <w:rFonts w:ascii="Times New Roman" w:hAnsi="Times New Roman" w:cs="Times New Roman"/>
          <w:sz w:val="24"/>
          <w:szCs w:val="24"/>
        </w:rPr>
        <w:tab/>
      </w:r>
      <w:r>
        <w:rPr>
          <w:rFonts w:ascii="Times New Roman" w:hAnsi="Times New Roman" w:cs="Times New Roman"/>
          <w:sz w:val="24"/>
          <w:szCs w:val="24"/>
        </w:rPr>
        <w:tab/>
      </w:r>
      <w:r w:rsidRPr="00A82FE9">
        <w:rPr>
          <w:rFonts w:ascii="Times New Roman" w:hAnsi="Times New Roman" w:cs="Times New Roman"/>
          <w:sz w:val="24"/>
          <w:szCs w:val="24"/>
        </w:rPr>
        <w:t>Global Routine Immunization Strategies and Practices</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sz w:val="24"/>
          <w:szCs w:val="24"/>
        </w:rPr>
        <w:t>GVAP</w:t>
      </w:r>
      <w:r>
        <w:rPr>
          <w:rFonts w:ascii="Times New Roman" w:hAnsi="Times New Roman" w:cs="Times New Roman"/>
          <w:sz w:val="24"/>
          <w:szCs w:val="24"/>
        </w:rPr>
        <w:tab/>
      </w:r>
      <w:r>
        <w:rPr>
          <w:rFonts w:ascii="Times New Roman" w:hAnsi="Times New Roman" w:cs="Times New Roman"/>
          <w:sz w:val="24"/>
          <w:szCs w:val="24"/>
        </w:rPr>
        <w:tab/>
        <w:t>Global Vaccine Action Plan</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HCW</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Healthcare workers</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lastRenderedPageBreak/>
        <w:t>HePDO</w:t>
      </w:r>
      <w:r w:rsidR="000C12F9" w:rsidRPr="003F2939">
        <w:rPr>
          <w:rFonts w:ascii="Times New Roman" w:hAnsi="Times New Roman" w:cs="Times New Roman"/>
          <w:color w:val="000000"/>
          <w:sz w:val="24"/>
          <w:szCs w:val="24"/>
          <w:lang w:val="en-GB"/>
        </w:rPr>
        <w:t xml:space="preserve">           Health Promotion and Development Organization</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HIV</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Human Immunodeficiency Virus</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HMIS</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Health Management Information System</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HPV</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 xml:space="preserve">Human Papilloma Virus </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 xml:space="preserve">HSRS </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Health Sector Requirement Studies</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HSS</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 xml:space="preserve">Health System Strengthening </w:t>
      </w:r>
    </w:p>
    <w:p w:rsidR="00C409C5" w:rsidRPr="00D82548"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ICC</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 xml:space="preserve">Inter-agency Coordination Committee   </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ICT</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Information Communication Technology</w:t>
      </w:r>
    </w:p>
    <w:p w:rsidR="00C409C5" w:rsidRPr="008375E7"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IDSR</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 xml:space="preserve">Integrated Disease Surveillance Response </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IEC</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Information, Education and Communication</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IMF</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International Monetary Fund</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IMNCI</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 xml:space="preserve">Integrated Management of Neonatal and Childhood Illnesses </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IMR</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Infant Mortality Rate</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IWC</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Infant Welfare Clinic</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IPC</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Inter Personal Communication</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ISS</w:t>
      </w:r>
      <w:r w:rsidR="000C12F9" w:rsidRPr="003F2939">
        <w:rPr>
          <w:rFonts w:ascii="Times New Roman" w:hAnsi="Times New Roman" w:cs="Times New Roman"/>
          <w:color w:val="000000"/>
          <w:sz w:val="24"/>
          <w:szCs w:val="24"/>
          <w:lang w:val="en-GB"/>
        </w:rPr>
        <w:t xml:space="preserve">                  Immunization Service Support</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JRF</w:t>
      </w:r>
      <w:r w:rsidR="000C12F9" w:rsidRPr="003F2939">
        <w:rPr>
          <w:rFonts w:ascii="Times New Roman" w:hAnsi="Times New Roman" w:cs="Times New Roman"/>
          <w:color w:val="000000"/>
          <w:sz w:val="24"/>
          <w:szCs w:val="24"/>
          <w:lang w:val="en-GB"/>
        </w:rPr>
        <w:t xml:space="preserve">                 Joint Reporting Form</w:t>
      </w:r>
    </w:p>
    <w:p w:rsidR="00C409C5" w:rsidRPr="0036106C"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KABP</w:t>
      </w:r>
      <w:r w:rsidR="000C12F9" w:rsidRPr="003F2939">
        <w:rPr>
          <w:rFonts w:ascii="Times New Roman" w:hAnsi="Times New Roman" w:cs="Times New Roman"/>
          <w:color w:val="000000"/>
          <w:sz w:val="24"/>
          <w:szCs w:val="24"/>
          <w:lang w:val="en-GB"/>
        </w:rPr>
        <w:t xml:space="preserve">             Knowledge Attitude and Behavioral Practice</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LDCs</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Least Developed Countries</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MCH</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Maternal and Child Health</w:t>
      </w:r>
    </w:p>
    <w:p w:rsidR="00C409C5" w:rsidRPr="003F2939" w:rsidRDefault="00C409C5" w:rsidP="00C409C5">
      <w:pPr>
        <w:spacing w:line="240" w:lineRule="auto"/>
        <w:jc w:val="both"/>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MCNHRP</w:t>
      </w:r>
      <w:r w:rsidRPr="003F2939">
        <w:rPr>
          <w:rFonts w:ascii="Times New Roman" w:hAnsi="Times New Roman" w:cs="Times New Roman"/>
          <w:color w:val="000000"/>
          <w:sz w:val="24"/>
          <w:szCs w:val="24"/>
          <w:lang w:val="en-GB"/>
        </w:rPr>
        <w:tab/>
        <w:t>Maternal and Child Nutrition and Health Results Project</w:t>
      </w:r>
    </w:p>
    <w:p w:rsidR="00C409C5" w:rsidRDefault="00C409C5" w:rsidP="00C409C5">
      <w:pPr>
        <w:spacing w:line="240" w:lineRule="auto"/>
        <w:jc w:val="both"/>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MDG</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Millennium Development Goal</w:t>
      </w:r>
    </w:p>
    <w:p w:rsidR="00C409C5" w:rsidRDefault="00C409C5" w:rsidP="00C409C5">
      <w:pPr>
        <w:spacing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MenA</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Meningococcal A</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MICS</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 xml:space="preserve">Multiple Indicator Cluster Survey </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MMR</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Maternal Mortality Rate</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MOFEA</w:t>
      </w:r>
      <w:r w:rsidR="000C12F9">
        <w:rPr>
          <w:rFonts w:ascii="Times New Roman" w:hAnsi="Times New Roman" w:cs="Times New Roman"/>
          <w:color w:val="000000"/>
          <w:sz w:val="24"/>
          <w:szCs w:val="24"/>
          <w:lang w:val="en-GB"/>
        </w:rPr>
        <w:t xml:space="preserve">         Ministry of Finance and Economic Affairs</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MOH&amp;SW</w:t>
      </w:r>
      <w:r w:rsidRPr="003F2939">
        <w:rPr>
          <w:rFonts w:ascii="Times New Roman" w:hAnsi="Times New Roman" w:cs="Times New Roman"/>
          <w:color w:val="000000"/>
          <w:sz w:val="24"/>
          <w:szCs w:val="24"/>
          <w:lang w:val="en-GB"/>
        </w:rPr>
        <w:tab/>
        <w:t>Ministry of Health and Social Welfare</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MPA</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Minimum Package of Activities</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MR</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Measles-Rubella</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MRC</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Medical Research Council</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MDFT</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Multidisciplinary Facilitation Teams</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NACP</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 xml:space="preserve">National AIDS Control Programme  </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NCDs</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 xml:space="preserve">Non-Communicable Diseases </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NGOs</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Non-Governmental Organizations</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NHA</w:t>
      </w:r>
      <w:r w:rsidR="000C12F9">
        <w:rPr>
          <w:rFonts w:ascii="Times New Roman" w:hAnsi="Times New Roman" w:cs="Times New Roman"/>
          <w:color w:val="000000"/>
          <w:sz w:val="24"/>
          <w:szCs w:val="24"/>
          <w:lang w:val="en-GB"/>
        </w:rPr>
        <w:t xml:space="preserve">             National Health Account</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NID</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National Immunization Day</w:t>
      </w:r>
    </w:p>
    <w:p w:rsidR="00C409C5" w:rsidRPr="008375E7"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NITAG</w:t>
      </w:r>
      <w:r w:rsidR="000C12F9">
        <w:rPr>
          <w:rFonts w:ascii="Times New Roman" w:hAnsi="Times New Roman" w:cs="Times New Roman"/>
          <w:color w:val="000000"/>
          <w:sz w:val="24"/>
          <w:szCs w:val="24"/>
          <w:lang w:val="en-GB"/>
        </w:rPr>
        <w:t xml:space="preserve">            National Immunization Technical Advisory Group</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 xml:space="preserve">NPHLS </w:t>
      </w:r>
      <w:r w:rsidRPr="003F2939">
        <w:rPr>
          <w:rFonts w:ascii="Times New Roman" w:hAnsi="Times New Roman" w:cs="Times New Roman"/>
          <w:color w:val="000000"/>
          <w:sz w:val="24"/>
          <w:szCs w:val="24"/>
          <w:lang w:val="en-GB"/>
        </w:rPr>
        <w:tab/>
        <w:t xml:space="preserve">National Public Health Laboratory Services </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NT</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Neonatal Tetanus</w:t>
      </w:r>
    </w:p>
    <w:p w:rsidR="00C409C5" w:rsidRPr="008375E7"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OIC</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Officer in Charge</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OPV</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Oral Polio Vaccine</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PAGE</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Programme for Accelerated Growth and Employment</w:t>
      </w:r>
    </w:p>
    <w:p w:rsidR="00C409C5" w:rsidRPr="008375E7"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PHC</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Primary Health Care</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PHO</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Public Health Officer</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PIE</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Post Introduction Evaluation</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PPE</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 xml:space="preserve">Personal Protective Equipment </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PRSP</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Poverty Reduction Strategic</w:t>
      </w:r>
      <w:r>
        <w:rPr>
          <w:rFonts w:ascii="Times New Roman" w:hAnsi="Times New Roman" w:cs="Times New Roman"/>
          <w:color w:val="000000"/>
          <w:sz w:val="24"/>
          <w:szCs w:val="24"/>
          <w:lang w:val="en-GB"/>
        </w:rPr>
        <w:t>Paper</w:t>
      </w:r>
    </w:p>
    <w:p w:rsidR="00C409C5" w:rsidRPr="008375E7"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RCH</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Reproductive and Child Health</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RED</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 xml:space="preserve">Reaching Every District </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RHD</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Regional Health Director</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RHT</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Regional Health Team</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 xml:space="preserve">RPPHO </w:t>
      </w:r>
      <w:r w:rsidRPr="003F2939">
        <w:rPr>
          <w:rFonts w:ascii="Times New Roman" w:hAnsi="Times New Roman" w:cs="Times New Roman"/>
          <w:color w:val="000000"/>
          <w:sz w:val="24"/>
          <w:szCs w:val="24"/>
          <w:lang w:val="en-GB"/>
        </w:rPr>
        <w:tab/>
        <w:t xml:space="preserve">Regional Principal Public Health Officer </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ROO</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 xml:space="preserve">Regional Operations Officer </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SBCC</w:t>
      </w:r>
      <w:r w:rsidRPr="003F2939">
        <w:rPr>
          <w:rFonts w:ascii="Times New Roman" w:hAnsi="Times New Roman" w:cs="Times New Roman"/>
          <w:color w:val="000000"/>
          <w:sz w:val="24"/>
          <w:szCs w:val="24"/>
          <w:lang w:val="en-GB"/>
        </w:rPr>
        <w:tab/>
      </w:r>
      <w:r w:rsidRPr="003F2939">
        <w:rPr>
          <w:rFonts w:ascii="Times New Roman" w:hAnsi="Times New Roman" w:cs="Times New Roman"/>
          <w:color w:val="000000"/>
          <w:sz w:val="24"/>
          <w:szCs w:val="24"/>
          <w:lang w:val="en-GB"/>
        </w:rPr>
        <w:tab/>
        <w:t>Social and Behaviour Change Communication</w:t>
      </w:r>
    </w:p>
    <w:p w:rsidR="00C409C5" w:rsidRPr="003F2939"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F2939">
        <w:rPr>
          <w:rFonts w:ascii="Times New Roman" w:hAnsi="Times New Roman" w:cs="Times New Roman"/>
          <w:color w:val="000000"/>
          <w:sz w:val="24"/>
          <w:szCs w:val="24"/>
          <w:lang w:val="en-GB"/>
        </w:rPr>
        <w:t>SDD</w:t>
      </w:r>
      <w:r w:rsidR="000C12F9" w:rsidRPr="003F2939">
        <w:rPr>
          <w:rFonts w:ascii="Times New Roman" w:hAnsi="Times New Roman" w:cs="Times New Roman"/>
          <w:color w:val="000000"/>
          <w:sz w:val="24"/>
          <w:szCs w:val="24"/>
          <w:lang w:val="en-GB"/>
        </w:rPr>
        <w:t xml:space="preserve">                Solar Direct Drive</w:t>
      </w:r>
    </w:p>
    <w:p w:rsidR="00C409C5" w:rsidRPr="000C12F9" w:rsidRDefault="00C409C5" w:rsidP="00C409C5">
      <w:pPr>
        <w:autoSpaceDE w:val="0"/>
        <w:autoSpaceDN w:val="0"/>
        <w:adjustRightInd w:val="0"/>
        <w:spacing w:after="0" w:line="240" w:lineRule="auto"/>
        <w:rPr>
          <w:rFonts w:ascii="Times New Roman" w:hAnsi="Times New Roman" w:cs="Times New Roman"/>
          <w:sz w:val="24"/>
          <w:szCs w:val="24"/>
        </w:rPr>
      </w:pPr>
      <w:r w:rsidRPr="003F2939">
        <w:rPr>
          <w:rFonts w:ascii="Times New Roman" w:hAnsi="Times New Roman" w:cs="Times New Roman"/>
          <w:color w:val="000000"/>
          <w:sz w:val="24"/>
          <w:szCs w:val="24"/>
          <w:lang w:val="en-GB"/>
        </w:rPr>
        <w:t>SIA</w:t>
      </w:r>
      <w:r>
        <w:rPr>
          <w:rFonts w:ascii="Times New Roman" w:hAnsi="Times New Roman" w:cs="Times New Roman"/>
          <w:sz w:val="24"/>
          <w:szCs w:val="24"/>
        </w:rPr>
        <w:tab/>
      </w:r>
      <w:r>
        <w:rPr>
          <w:rFonts w:ascii="Times New Roman" w:hAnsi="Times New Roman" w:cs="Times New Roman"/>
          <w:sz w:val="24"/>
          <w:szCs w:val="24"/>
        </w:rPr>
        <w:tab/>
        <w:t>Sup</w:t>
      </w:r>
      <w:r w:rsidR="000C12F9">
        <w:rPr>
          <w:rFonts w:ascii="Times New Roman" w:hAnsi="Times New Roman" w:cs="Times New Roman"/>
          <w:sz w:val="24"/>
          <w:szCs w:val="24"/>
        </w:rPr>
        <w:t>plementary Immunization Activites</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8375E7">
        <w:rPr>
          <w:rFonts w:ascii="Times New Roman" w:hAnsi="Times New Roman" w:cs="Times New Roman"/>
          <w:color w:val="000000"/>
          <w:sz w:val="24"/>
          <w:szCs w:val="24"/>
          <w:lang w:val="en-GB"/>
        </w:rPr>
        <w:t>SSA</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8375E7">
        <w:rPr>
          <w:rFonts w:ascii="Times New Roman" w:hAnsi="Times New Roman" w:cs="Times New Roman"/>
          <w:color w:val="000000"/>
          <w:sz w:val="24"/>
          <w:szCs w:val="24"/>
          <w:lang w:val="en-GB"/>
        </w:rPr>
        <w:t>Sub Saharan Africa</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STI</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Sexually Transmitted Infection</w:t>
      </w:r>
    </w:p>
    <w:p w:rsidR="00C409C5" w:rsidRPr="0036106C"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36106C">
        <w:rPr>
          <w:rFonts w:ascii="Times New Roman" w:hAnsi="Times New Roman" w:cs="Times New Roman"/>
          <w:sz w:val="24"/>
          <w:szCs w:val="24"/>
        </w:rPr>
        <w:t>SWOT</w:t>
      </w:r>
      <w:r>
        <w:rPr>
          <w:rFonts w:ascii="Times New Roman" w:hAnsi="Times New Roman" w:cs="Times New Roman"/>
          <w:sz w:val="24"/>
          <w:szCs w:val="24"/>
        </w:rPr>
        <w:tab/>
      </w:r>
      <w:r>
        <w:rPr>
          <w:rFonts w:ascii="Times New Roman" w:hAnsi="Times New Roman" w:cs="Times New Roman"/>
          <w:sz w:val="24"/>
          <w:szCs w:val="24"/>
        </w:rPr>
        <w:tab/>
      </w:r>
      <w:r w:rsidRPr="0036106C">
        <w:rPr>
          <w:rFonts w:ascii="Times New Roman" w:hAnsi="Times New Roman" w:cs="Times New Roman"/>
          <w:sz w:val="24"/>
          <w:szCs w:val="24"/>
        </w:rPr>
        <w:t xml:space="preserve">Strength, Weakness Opportunity and Threat </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TB</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Tuberculosis</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TBA</w:t>
      </w:r>
      <w:r>
        <w:rPr>
          <w:rFonts w:ascii="Times New Roman" w:hAnsi="Times New Roman" w:cs="Times New Roman"/>
          <w:sz w:val="24"/>
          <w:szCs w:val="24"/>
        </w:rPr>
        <w:tab/>
      </w:r>
      <w:r>
        <w:rPr>
          <w:rFonts w:ascii="Times New Roman" w:hAnsi="Times New Roman" w:cs="Times New Roman"/>
          <w:sz w:val="24"/>
          <w:szCs w:val="24"/>
        </w:rPr>
        <w:tab/>
        <w:t>T</w:t>
      </w:r>
      <w:r w:rsidRPr="004A1ED6">
        <w:rPr>
          <w:rFonts w:ascii="Times New Roman" w:hAnsi="Times New Roman" w:cs="Times New Roman"/>
          <w:sz w:val="24"/>
          <w:szCs w:val="24"/>
        </w:rPr>
        <w:t>raditional</w:t>
      </w:r>
      <w:r>
        <w:rPr>
          <w:rFonts w:ascii="Times New Roman" w:hAnsi="Times New Roman" w:cs="Times New Roman"/>
          <w:sz w:val="24"/>
          <w:szCs w:val="24"/>
        </w:rPr>
        <w:t xml:space="preserve"> B</w:t>
      </w:r>
      <w:r w:rsidRPr="004A1ED6">
        <w:rPr>
          <w:rFonts w:ascii="Times New Roman" w:hAnsi="Times New Roman" w:cs="Times New Roman"/>
          <w:sz w:val="24"/>
          <w:szCs w:val="24"/>
        </w:rPr>
        <w:t xml:space="preserve">irth </w:t>
      </w:r>
      <w:r>
        <w:rPr>
          <w:rFonts w:ascii="Times New Roman" w:hAnsi="Times New Roman" w:cs="Times New Roman"/>
          <w:sz w:val="24"/>
          <w:szCs w:val="24"/>
        </w:rPr>
        <w:t>A</w:t>
      </w:r>
      <w:r w:rsidRPr="004A1ED6">
        <w:rPr>
          <w:rFonts w:ascii="Times New Roman" w:hAnsi="Times New Roman" w:cs="Times New Roman"/>
          <w:sz w:val="24"/>
          <w:szCs w:val="24"/>
        </w:rPr>
        <w:t>ttendants</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bCs/>
          <w:sz w:val="24"/>
          <w:szCs w:val="24"/>
        </w:rPr>
        <w:t>TFR</w:t>
      </w:r>
      <w:r>
        <w:rPr>
          <w:rFonts w:ascii="Times New Roman" w:hAnsi="Times New Roman" w:cs="Times New Roman"/>
          <w:bCs/>
          <w:sz w:val="24"/>
          <w:szCs w:val="24"/>
        </w:rPr>
        <w:tab/>
      </w:r>
      <w:r>
        <w:rPr>
          <w:rFonts w:ascii="Times New Roman" w:hAnsi="Times New Roman" w:cs="Times New Roman"/>
          <w:bCs/>
          <w:sz w:val="24"/>
          <w:szCs w:val="24"/>
        </w:rPr>
        <w:tab/>
      </w:r>
      <w:r w:rsidRPr="0059406D">
        <w:rPr>
          <w:rFonts w:ascii="Times New Roman" w:hAnsi="Times New Roman" w:cs="Times New Roman"/>
          <w:bCs/>
          <w:sz w:val="24"/>
          <w:szCs w:val="24"/>
        </w:rPr>
        <w:t xml:space="preserve">Total fertility Rate </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TT</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Tetanus Toxoid vaccine</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TV</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Television</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UN</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t>United Nations</w:t>
      </w:r>
    </w:p>
    <w:p w:rsidR="00C409C5" w:rsidRPr="001779DD" w:rsidRDefault="00C409C5" w:rsidP="00C409C5">
      <w:pPr>
        <w:autoSpaceDE w:val="0"/>
        <w:autoSpaceDN w:val="0"/>
        <w:adjustRightInd w:val="0"/>
        <w:spacing w:after="0" w:line="240" w:lineRule="auto"/>
        <w:rPr>
          <w:rFonts w:ascii="Times New Roman" w:hAnsi="Times New Roman" w:cs="Times New Roman"/>
          <w:sz w:val="24"/>
          <w:szCs w:val="24"/>
        </w:rPr>
      </w:pPr>
      <w:r w:rsidRPr="001779DD">
        <w:rPr>
          <w:rFonts w:ascii="Times New Roman" w:hAnsi="Times New Roman" w:cs="Times New Roman"/>
          <w:sz w:val="24"/>
          <w:szCs w:val="24"/>
        </w:rPr>
        <w:t>UNDP</w:t>
      </w:r>
      <w:r w:rsidRPr="001779DD">
        <w:rPr>
          <w:rFonts w:ascii="Times New Roman" w:hAnsi="Times New Roman" w:cs="Times New Roman"/>
          <w:sz w:val="24"/>
          <w:szCs w:val="24"/>
        </w:rPr>
        <w:tab/>
      </w:r>
      <w:r>
        <w:rPr>
          <w:rFonts w:ascii="Times New Roman" w:hAnsi="Times New Roman" w:cs="Times New Roman"/>
          <w:sz w:val="24"/>
          <w:szCs w:val="24"/>
        </w:rPr>
        <w:tab/>
        <w:t>United Nations Development Programme</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sidRPr="001779DD">
        <w:rPr>
          <w:rFonts w:ascii="Times New Roman" w:hAnsi="Times New Roman" w:cs="Times New Roman"/>
          <w:sz w:val="24"/>
          <w:szCs w:val="24"/>
        </w:rPr>
        <w:t>UNFPA</w:t>
      </w:r>
      <w:r>
        <w:rPr>
          <w:rFonts w:ascii="Times New Roman" w:hAnsi="Times New Roman" w:cs="Times New Roman"/>
          <w:sz w:val="24"/>
          <w:szCs w:val="24"/>
        </w:rPr>
        <w:tab/>
      </w:r>
      <w:r w:rsidRPr="001779DD">
        <w:rPr>
          <w:rFonts w:ascii="Times New Roman" w:hAnsi="Times New Roman" w:cs="Times New Roman"/>
          <w:bCs/>
          <w:color w:val="222222"/>
          <w:sz w:val="24"/>
          <w:szCs w:val="24"/>
          <w:shd w:val="clear" w:color="auto" w:fill="FFFFFF"/>
        </w:rPr>
        <w:t>United Nations Fund for Population Activities</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sidRPr="004A1ED6">
        <w:rPr>
          <w:rFonts w:ascii="Times New Roman" w:hAnsi="Times New Roman" w:cs="Times New Roman"/>
          <w:sz w:val="24"/>
          <w:szCs w:val="24"/>
        </w:rPr>
        <w:t>UNICEF</w:t>
      </w:r>
      <w:r>
        <w:rPr>
          <w:rFonts w:ascii="Times New Roman" w:hAnsi="Times New Roman" w:cs="Times New Roman"/>
          <w:sz w:val="24"/>
          <w:szCs w:val="24"/>
        </w:rPr>
        <w:tab/>
        <w:t>United Nations Children Fund</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w:t>
      </w:r>
      <w:r>
        <w:rPr>
          <w:rFonts w:ascii="Times New Roman" w:hAnsi="Times New Roman" w:cs="Times New Roman"/>
          <w:sz w:val="24"/>
          <w:szCs w:val="24"/>
        </w:rPr>
        <w:tab/>
      </w:r>
      <w:r>
        <w:rPr>
          <w:rFonts w:ascii="Times New Roman" w:hAnsi="Times New Roman" w:cs="Times New Roman"/>
          <w:sz w:val="24"/>
          <w:szCs w:val="24"/>
        </w:rPr>
        <w:tab/>
        <w:t>United States</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VDC</w:t>
      </w:r>
      <w:r>
        <w:rPr>
          <w:rFonts w:ascii="Times New Roman" w:hAnsi="Times New Roman" w:cs="Times New Roman"/>
          <w:sz w:val="24"/>
          <w:szCs w:val="24"/>
        </w:rPr>
        <w:tab/>
      </w:r>
      <w:r>
        <w:rPr>
          <w:rFonts w:ascii="Times New Roman" w:hAnsi="Times New Roman" w:cs="Times New Roman"/>
          <w:sz w:val="24"/>
          <w:szCs w:val="24"/>
        </w:rPr>
        <w:tab/>
      </w:r>
      <w:r w:rsidRPr="004A1ED6">
        <w:rPr>
          <w:rFonts w:ascii="Times New Roman" w:hAnsi="Times New Roman" w:cs="Times New Roman"/>
          <w:sz w:val="24"/>
          <w:szCs w:val="24"/>
        </w:rPr>
        <w:t>Vill</w:t>
      </w:r>
      <w:r>
        <w:rPr>
          <w:rFonts w:ascii="Times New Roman" w:hAnsi="Times New Roman" w:cs="Times New Roman"/>
          <w:sz w:val="24"/>
          <w:szCs w:val="24"/>
        </w:rPr>
        <w:t>age Development Committee</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VPD</w:t>
      </w:r>
      <w:r>
        <w:rPr>
          <w:rFonts w:ascii="Times New Roman" w:hAnsi="Times New Roman" w:cs="Times New Roman"/>
          <w:sz w:val="24"/>
          <w:szCs w:val="24"/>
        </w:rPr>
        <w:tab/>
      </w:r>
      <w:r>
        <w:rPr>
          <w:rFonts w:ascii="Times New Roman" w:hAnsi="Times New Roman" w:cs="Times New Roman"/>
          <w:sz w:val="24"/>
          <w:szCs w:val="24"/>
        </w:rPr>
        <w:tab/>
        <w:t>Vaccine Preventable Disease</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VHS</w:t>
      </w:r>
      <w:r>
        <w:rPr>
          <w:rFonts w:ascii="Times New Roman" w:hAnsi="Times New Roman" w:cs="Times New Roman"/>
          <w:sz w:val="24"/>
          <w:szCs w:val="24"/>
        </w:rPr>
        <w:tab/>
      </w:r>
      <w:r>
        <w:rPr>
          <w:rFonts w:ascii="Times New Roman" w:hAnsi="Times New Roman" w:cs="Times New Roman"/>
          <w:sz w:val="24"/>
          <w:szCs w:val="24"/>
        </w:rPr>
        <w:tab/>
        <w:t>Village Health Service</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VHW</w:t>
      </w:r>
      <w:r>
        <w:rPr>
          <w:rFonts w:ascii="Times New Roman" w:hAnsi="Times New Roman" w:cs="Times New Roman"/>
          <w:sz w:val="24"/>
          <w:szCs w:val="24"/>
        </w:rPr>
        <w:tab/>
      </w:r>
      <w:r>
        <w:rPr>
          <w:rFonts w:ascii="Times New Roman" w:hAnsi="Times New Roman" w:cs="Times New Roman"/>
          <w:sz w:val="24"/>
          <w:szCs w:val="24"/>
        </w:rPr>
        <w:tab/>
        <w:t>V</w:t>
      </w:r>
      <w:r w:rsidRPr="004A1ED6">
        <w:rPr>
          <w:rFonts w:ascii="Times New Roman" w:hAnsi="Times New Roman" w:cs="Times New Roman"/>
          <w:sz w:val="24"/>
          <w:szCs w:val="24"/>
        </w:rPr>
        <w:t xml:space="preserve">illage </w:t>
      </w:r>
      <w:r>
        <w:rPr>
          <w:rFonts w:ascii="Times New Roman" w:hAnsi="Times New Roman" w:cs="Times New Roman"/>
          <w:sz w:val="24"/>
          <w:szCs w:val="24"/>
        </w:rPr>
        <w:t>H</w:t>
      </w:r>
      <w:r w:rsidRPr="004A1ED6">
        <w:rPr>
          <w:rFonts w:ascii="Times New Roman" w:hAnsi="Times New Roman" w:cs="Times New Roman"/>
          <w:sz w:val="24"/>
          <w:szCs w:val="24"/>
        </w:rPr>
        <w:t xml:space="preserve">ealth </w:t>
      </w:r>
      <w:r>
        <w:rPr>
          <w:rFonts w:ascii="Times New Roman" w:hAnsi="Times New Roman" w:cs="Times New Roman"/>
          <w:sz w:val="24"/>
          <w:szCs w:val="24"/>
        </w:rPr>
        <w:t>W</w:t>
      </w:r>
      <w:r w:rsidRPr="004A1ED6">
        <w:rPr>
          <w:rFonts w:ascii="Times New Roman" w:hAnsi="Times New Roman" w:cs="Times New Roman"/>
          <w:sz w:val="24"/>
          <w:szCs w:val="24"/>
        </w:rPr>
        <w:t xml:space="preserve">orkers (VHWs) </w:t>
      </w:r>
    </w:p>
    <w:p w:rsidR="00C409C5" w:rsidRDefault="00C409C5" w:rsidP="00C409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4A1ED6">
        <w:rPr>
          <w:rFonts w:ascii="Times New Roman" w:hAnsi="Times New Roman" w:cs="Times New Roman"/>
          <w:sz w:val="24"/>
          <w:szCs w:val="24"/>
        </w:rPr>
        <w:t>HO</w:t>
      </w:r>
      <w:r>
        <w:rPr>
          <w:rFonts w:ascii="Times New Roman" w:hAnsi="Times New Roman" w:cs="Times New Roman"/>
          <w:sz w:val="24"/>
          <w:szCs w:val="24"/>
        </w:rPr>
        <w:tab/>
      </w:r>
      <w:r>
        <w:rPr>
          <w:rFonts w:ascii="Times New Roman" w:hAnsi="Times New Roman" w:cs="Times New Roman"/>
          <w:sz w:val="24"/>
          <w:szCs w:val="24"/>
        </w:rPr>
        <w:tab/>
        <w:t>World Health Organization</w:t>
      </w:r>
    </w:p>
    <w:p w:rsidR="00C409C5" w:rsidRDefault="00C409C5" w:rsidP="00C409C5">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sz w:val="24"/>
          <w:szCs w:val="24"/>
        </w:rPr>
        <w:t>YF</w:t>
      </w:r>
      <w:r>
        <w:rPr>
          <w:rFonts w:ascii="Times New Roman" w:hAnsi="Times New Roman" w:cs="Times New Roman"/>
          <w:sz w:val="24"/>
          <w:szCs w:val="24"/>
        </w:rPr>
        <w:tab/>
      </w:r>
      <w:r>
        <w:rPr>
          <w:rFonts w:ascii="Times New Roman" w:hAnsi="Times New Roman" w:cs="Times New Roman"/>
          <w:sz w:val="24"/>
          <w:szCs w:val="24"/>
        </w:rPr>
        <w:tab/>
        <w:t>Yellow Fever</w:t>
      </w:r>
    </w:p>
    <w:p w:rsidR="00C409C5" w:rsidRDefault="00C409C5" w:rsidP="00C409C5">
      <w:pPr>
        <w:rPr>
          <w:rFonts w:ascii="Times New Roman" w:hAnsi="Times New Roman" w:cs="Times New Roman"/>
          <w:color w:val="000000"/>
          <w:sz w:val="24"/>
          <w:szCs w:val="24"/>
          <w:lang w:val="en-GB"/>
        </w:rPr>
      </w:pPr>
    </w:p>
    <w:p w:rsidR="00316B18" w:rsidRDefault="00316B18" w:rsidP="00C409C5">
      <w:pPr>
        <w:pStyle w:val="Default"/>
        <w:rPr>
          <w:rFonts w:ascii="Times New Roman" w:hAnsi="Times New Roman" w:cs="Times New Roman"/>
        </w:rPr>
      </w:pPr>
    </w:p>
    <w:p w:rsidR="00316B18" w:rsidRDefault="00316B18" w:rsidP="00C82AF4">
      <w:pPr>
        <w:pStyle w:val="Default"/>
        <w:rPr>
          <w:rFonts w:ascii="Times New Roman" w:hAnsi="Times New Roman" w:cs="Times New Roman"/>
          <w:b/>
          <w:bCs/>
        </w:rPr>
      </w:pPr>
    </w:p>
    <w:p w:rsidR="00316B18" w:rsidRDefault="00316B18" w:rsidP="00C82AF4">
      <w:pPr>
        <w:pStyle w:val="Default"/>
        <w:rPr>
          <w:rFonts w:ascii="Times New Roman" w:hAnsi="Times New Roman" w:cs="Times New Roman"/>
          <w:b/>
          <w:bCs/>
        </w:rPr>
      </w:pPr>
    </w:p>
    <w:p w:rsidR="00316B18" w:rsidRDefault="00316B18" w:rsidP="00C82AF4">
      <w:pPr>
        <w:pStyle w:val="Default"/>
        <w:rPr>
          <w:rFonts w:ascii="Times New Roman" w:hAnsi="Times New Roman" w:cs="Times New Roman"/>
          <w:b/>
          <w:bCs/>
        </w:rPr>
      </w:pPr>
    </w:p>
    <w:p w:rsidR="00316B18" w:rsidRDefault="00316B18" w:rsidP="00C82AF4">
      <w:pPr>
        <w:pStyle w:val="Default"/>
        <w:rPr>
          <w:rFonts w:ascii="Times New Roman" w:hAnsi="Times New Roman" w:cs="Times New Roman"/>
          <w:b/>
          <w:bCs/>
        </w:rPr>
      </w:pPr>
    </w:p>
    <w:p w:rsidR="00316B18" w:rsidRDefault="00316B18" w:rsidP="00C82AF4">
      <w:pPr>
        <w:pStyle w:val="Default"/>
        <w:rPr>
          <w:rFonts w:ascii="Times New Roman" w:hAnsi="Times New Roman" w:cs="Times New Roman"/>
          <w:b/>
          <w:bCs/>
        </w:rPr>
      </w:pPr>
    </w:p>
    <w:p w:rsidR="003F2939" w:rsidRDefault="003F2939" w:rsidP="00F46BD4">
      <w:pPr>
        <w:rPr>
          <w:rFonts w:ascii="Times New Roman" w:hAnsi="Times New Roman" w:cs="Times New Roman"/>
          <w:color w:val="002060"/>
          <w:sz w:val="24"/>
          <w:szCs w:val="24"/>
        </w:rPr>
      </w:pPr>
    </w:p>
    <w:p w:rsidR="003F2939" w:rsidRDefault="003F2939" w:rsidP="00F46BD4">
      <w:pPr>
        <w:rPr>
          <w:rFonts w:ascii="Times New Roman" w:hAnsi="Times New Roman" w:cs="Times New Roman"/>
          <w:color w:val="002060"/>
          <w:sz w:val="24"/>
          <w:szCs w:val="24"/>
        </w:rPr>
      </w:pPr>
    </w:p>
    <w:p w:rsidR="003F2939" w:rsidRDefault="003F2939" w:rsidP="00F46BD4">
      <w:pPr>
        <w:rPr>
          <w:rFonts w:ascii="Times New Roman" w:hAnsi="Times New Roman" w:cs="Times New Roman"/>
          <w:color w:val="002060"/>
          <w:sz w:val="24"/>
          <w:szCs w:val="24"/>
        </w:rPr>
      </w:pPr>
    </w:p>
    <w:p w:rsidR="00A673B0" w:rsidRDefault="00A673B0" w:rsidP="00F46BD4">
      <w:pPr>
        <w:rPr>
          <w:rFonts w:ascii="Times New Roman" w:hAnsi="Times New Roman" w:cs="Times New Roman"/>
          <w:color w:val="002060"/>
          <w:sz w:val="24"/>
          <w:szCs w:val="24"/>
        </w:rPr>
      </w:pPr>
    </w:p>
    <w:p w:rsidR="002552D0" w:rsidRPr="00D25C4C" w:rsidRDefault="007614BB" w:rsidP="00F46BD4">
      <w:pPr>
        <w:rPr>
          <w:rFonts w:ascii="Times New Roman" w:hAnsi="Times New Roman" w:cs="Times New Roman"/>
          <w:b/>
          <w:bCs/>
          <w:color w:val="002060"/>
          <w:sz w:val="24"/>
          <w:szCs w:val="24"/>
        </w:rPr>
      </w:pPr>
      <w:r w:rsidRPr="00D25C4C">
        <w:rPr>
          <w:rFonts w:ascii="Times New Roman" w:hAnsi="Times New Roman" w:cs="Times New Roman"/>
          <w:color w:val="002060"/>
          <w:sz w:val="24"/>
          <w:szCs w:val="24"/>
        </w:rPr>
        <w:lastRenderedPageBreak/>
        <w:t>C</w:t>
      </w:r>
      <w:r w:rsidR="002341CB" w:rsidRPr="00D25C4C">
        <w:rPr>
          <w:rFonts w:ascii="Times New Roman" w:hAnsi="Times New Roman" w:cs="Times New Roman"/>
          <w:color w:val="002060"/>
          <w:sz w:val="24"/>
          <w:szCs w:val="24"/>
        </w:rPr>
        <w:t>HAPTER 1: COUNTRY INFORMATION</w:t>
      </w:r>
    </w:p>
    <w:p w:rsidR="00E16B88" w:rsidRDefault="003D547B" w:rsidP="00727EFA">
      <w:pPr>
        <w:pStyle w:val="Heading2"/>
        <w:rPr>
          <w:rFonts w:ascii="Times New Roman" w:hAnsi="Times New Roman" w:cs="Times New Roman"/>
          <w:bCs/>
          <w:sz w:val="24"/>
          <w:szCs w:val="24"/>
        </w:rPr>
      </w:pPr>
      <w:bookmarkStart w:id="7" w:name="_Toc495479758"/>
      <w:bookmarkStart w:id="8" w:name="_Toc82498607"/>
      <w:bookmarkStart w:id="9" w:name="_Toc82499300"/>
      <w:bookmarkStart w:id="10" w:name="_Toc292363469"/>
      <w:r>
        <w:rPr>
          <w:rFonts w:ascii="Times New Roman" w:hAnsi="Times New Roman" w:cs="Times New Roman"/>
          <w:bCs/>
          <w:sz w:val="24"/>
          <w:szCs w:val="24"/>
        </w:rPr>
        <w:t>1.1</w:t>
      </w:r>
      <w:r>
        <w:rPr>
          <w:rFonts w:ascii="Times New Roman" w:hAnsi="Times New Roman" w:cs="Times New Roman"/>
          <w:bCs/>
          <w:sz w:val="24"/>
          <w:szCs w:val="24"/>
        </w:rPr>
        <w:tab/>
      </w:r>
      <w:r w:rsidR="00E16B88" w:rsidRPr="000756EE">
        <w:rPr>
          <w:rFonts w:ascii="Times New Roman" w:hAnsi="Times New Roman" w:cs="Times New Roman"/>
          <w:b/>
          <w:bCs/>
          <w:sz w:val="24"/>
          <w:szCs w:val="24"/>
        </w:rPr>
        <w:t>BACKGROUND</w:t>
      </w:r>
      <w:bookmarkEnd w:id="7"/>
    </w:p>
    <w:p w:rsidR="001D5A5A" w:rsidRPr="004A1ED6" w:rsidRDefault="00841A2D" w:rsidP="00727EFA">
      <w:pPr>
        <w:pStyle w:val="Heading3"/>
        <w:rPr>
          <w:rFonts w:ascii="Times New Roman" w:hAnsi="Times New Roman" w:cs="Times New Roman"/>
          <w:bCs w:val="0"/>
          <w:sz w:val="24"/>
          <w:szCs w:val="24"/>
        </w:rPr>
      </w:pPr>
      <w:bookmarkStart w:id="11" w:name="_Toc495479759"/>
      <w:r>
        <w:rPr>
          <w:rFonts w:ascii="Times New Roman" w:hAnsi="Times New Roman" w:cs="Times New Roman"/>
          <w:bCs w:val="0"/>
          <w:sz w:val="24"/>
          <w:szCs w:val="24"/>
        </w:rPr>
        <w:t>1.1</w:t>
      </w:r>
      <w:r w:rsidR="003D547B">
        <w:rPr>
          <w:rFonts w:ascii="Times New Roman" w:hAnsi="Times New Roman" w:cs="Times New Roman"/>
          <w:bCs w:val="0"/>
          <w:sz w:val="24"/>
          <w:szCs w:val="24"/>
        </w:rPr>
        <w:t>.1</w:t>
      </w:r>
      <w:r w:rsidR="003D547B">
        <w:rPr>
          <w:rFonts w:ascii="Times New Roman" w:hAnsi="Times New Roman" w:cs="Times New Roman"/>
          <w:bCs w:val="0"/>
          <w:sz w:val="24"/>
          <w:szCs w:val="24"/>
        </w:rPr>
        <w:tab/>
      </w:r>
      <w:r w:rsidR="00E16B88" w:rsidRPr="000756EE">
        <w:rPr>
          <w:rFonts w:ascii="Times New Roman" w:hAnsi="Times New Roman" w:cs="Times New Roman"/>
          <w:b w:val="0"/>
          <w:bCs w:val="0"/>
          <w:sz w:val="24"/>
          <w:szCs w:val="24"/>
        </w:rPr>
        <w:t>D</w:t>
      </w:r>
      <w:bookmarkEnd w:id="8"/>
      <w:bookmarkEnd w:id="9"/>
      <w:bookmarkEnd w:id="10"/>
      <w:r w:rsidR="00E16B88" w:rsidRPr="000756EE">
        <w:rPr>
          <w:rFonts w:ascii="Times New Roman" w:hAnsi="Times New Roman" w:cs="Times New Roman"/>
          <w:b w:val="0"/>
          <w:bCs w:val="0"/>
          <w:sz w:val="24"/>
          <w:szCs w:val="24"/>
        </w:rPr>
        <w:t>emography</w:t>
      </w:r>
      <w:bookmarkEnd w:id="11"/>
    </w:p>
    <w:p w:rsidR="007C68F3" w:rsidRPr="004A1ED6" w:rsidRDefault="002552D0" w:rsidP="00A673B0">
      <w:pPr>
        <w:jc w:val="both"/>
        <w:rPr>
          <w:rFonts w:ascii="Times New Roman" w:hAnsi="Times New Roman" w:cs="Times New Roman"/>
          <w:sz w:val="24"/>
          <w:szCs w:val="24"/>
        </w:rPr>
      </w:pPr>
      <w:r w:rsidRPr="004A1ED6">
        <w:rPr>
          <w:rFonts w:ascii="Times New Roman" w:hAnsi="Times New Roman" w:cs="Times New Roman"/>
          <w:sz w:val="24"/>
          <w:szCs w:val="24"/>
        </w:rPr>
        <w:t xml:space="preserve">The Gambia is a narrow strip of land on both sides of the river, stretching inland for about 400 kilometers and occupies 11,000.square </w:t>
      </w:r>
      <w:r w:rsidR="00535BF9" w:rsidRPr="004A1ED6">
        <w:rPr>
          <w:rFonts w:ascii="Times New Roman" w:hAnsi="Times New Roman" w:cs="Times New Roman"/>
          <w:sz w:val="24"/>
          <w:szCs w:val="24"/>
        </w:rPr>
        <w:t>kilometers</w:t>
      </w:r>
      <w:r w:rsidRPr="004A1ED6">
        <w:rPr>
          <w:rFonts w:ascii="Times New Roman" w:hAnsi="Times New Roman" w:cs="Times New Roman"/>
          <w:sz w:val="24"/>
          <w:szCs w:val="24"/>
        </w:rPr>
        <w:t xml:space="preserve"> of land. The climate is subtropicalSavannah with an annual rainfall of between 800mm – 1200mm lasting for about 5 months (mid-June to mid-October).  The Gambia is predominantly an agrarian society with ground nut being the main cash crop. However, tourism also plays an important role in the economy.The Republic of The Gambia has an estimated total population of</w:t>
      </w:r>
      <w:r w:rsidR="0093202A">
        <w:rPr>
          <w:rFonts w:ascii="Times New Roman" w:hAnsi="Times New Roman" w:cs="Times New Roman"/>
          <w:sz w:val="24"/>
          <w:szCs w:val="24"/>
        </w:rPr>
        <w:t xml:space="preserve"> 1.8 million in 2015</w:t>
      </w:r>
      <w:r w:rsidRPr="004A1ED6">
        <w:rPr>
          <w:rFonts w:ascii="Times New Roman" w:hAnsi="Times New Roman" w:cs="Times New Roman"/>
          <w:sz w:val="24"/>
          <w:szCs w:val="24"/>
        </w:rPr>
        <w:t xml:space="preserve"> with an annual growth rate of 3.3%</w:t>
      </w:r>
      <w:r w:rsidR="0093202A">
        <w:rPr>
          <w:rStyle w:val="FootnoteReference"/>
          <w:rFonts w:ascii="Times New Roman" w:hAnsi="Times New Roman" w:cs="Times New Roman"/>
          <w:sz w:val="24"/>
          <w:szCs w:val="24"/>
        </w:rPr>
        <w:footnoteReference w:id="2"/>
      </w:r>
      <w:r w:rsidRPr="004A1ED6">
        <w:rPr>
          <w:rFonts w:ascii="Times New Roman" w:hAnsi="Times New Roman" w:cs="Times New Roman"/>
          <w:sz w:val="24"/>
          <w:szCs w:val="24"/>
        </w:rPr>
        <w:t>. The Gambian population is characterized by its youthful nature.  Forty-four percent (44%) are below the age of 15 years; females constitute 51% of the total population and women of the reproductive age (i.e. 15 – 49 years) represent 23</w:t>
      </w:r>
      <w:r w:rsidR="001D5A5A" w:rsidRPr="004A1ED6">
        <w:rPr>
          <w:rFonts w:ascii="Times New Roman" w:hAnsi="Times New Roman" w:cs="Times New Roman"/>
          <w:sz w:val="24"/>
          <w:szCs w:val="24"/>
        </w:rPr>
        <w:t xml:space="preserve">.3%.  </w:t>
      </w:r>
      <w:bookmarkStart w:id="12" w:name="_Toc82498608"/>
      <w:bookmarkStart w:id="13" w:name="_Toc82499301"/>
      <w:bookmarkStart w:id="14" w:name="_Toc292363471"/>
    </w:p>
    <w:p w:rsidR="007C68F3" w:rsidRDefault="007C68F3" w:rsidP="00841A2D">
      <w:pPr>
        <w:jc w:val="center"/>
        <w:rPr>
          <w:rFonts w:ascii="Times New Roman" w:hAnsi="Times New Roman" w:cs="Times New Roman"/>
          <w:bCs/>
          <w:sz w:val="24"/>
          <w:szCs w:val="24"/>
        </w:rPr>
      </w:pPr>
      <w:r w:rsidRPr="004A1ED6">
        <w:rPr>
          <w:rFonts w:ascii="Times New Roman" w:hAnsi="Times New Roman" w:cs="Times New Roman"/>
          <w:bCs/>
          <w:noProof/>
          <w:sz w:val="24"/>
          <w:szCs w:val="24"/>
        </w:rPr>
        <w:drawing>
          <wp:inline distT="0" distB="0" distL="0" distR="0">
            <wp:extent cx="4591730" cy="27432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007" cy="2745755"/>
                    </a:xfrm>
                    <a:prstGeom prst="rect">
                      <a:avLst/>
                    </a:prstGeom>
                    <a:noFill/>
                  </pic:spPr>
                </pic:pic>
              </a:graphicData>
            </a:graphic>
          </wp:inline>
        </w:drawing>
      </w:r>
    </w:p>
    <w:p w:rsidR="000A074F" w:rsidRPr="000A074F" w:rsidRDefault="000A074F" w:rsidP="000A074F">
      <w:pPr>
        <w:rPr>
          <w:rFonts w:ascii="Times New Roman" w:hAnsi="Times New Roman" w:cs="Times New Roman"/>
          <w:b/>
          <w:sz w:val="24"/>
          <w:szCs w:val="24"/>
        </w:rPr>
      </w:pPr>
      <w:r w:rsidRPr="000A074F">
        <w:rPr>
          <w:rFonts w:ascii="Times New Roman" w:hAnsi="Times New Roman" w:cs="Times New Roman"/>
          <w:b/>
          <w:sz w:val="24"/>
          <w:szCs w:val="24"/>
        </w:rPr>
        <w:t>Figure</w:t>
      </w:r>
      <w:r w:rsidR="00B96673">
        <w:rPr>
          <w:rFonts w:ascii="Times New Roman" w:hAnsi="Times New Roman" w:cs="Times New Roman"/>
          <w:b/>
          <w:sz w:val="24"/>
          <w:szCs w:val="24"/>
        </w:rPr>
        <w:t xml:space="preserve"> </w:t>
      </w:r>
      <w:r w:rsidR="00752354">
        <w:rPr>
          <w:rFonts w:ascii="Times New Roman" w:hAnsi="Times New Roman" w:cs="Times New Roman"/>
          <w:b/>
          <w:sz w:val="24"/>
          <w:szCs w:val="24"/>
        </w:rPr>
        <w:t>1</w:t>
      </w:r>
      <w:r w:rsidRPr="000A074F">
        <w:rPr>
          <w:rFonts w:ascii="Times New Roman" w:hAnsi="Times New Roman" w:cs="Times New Roman"/>
          <w:b/>
          <w:sz w:val="24"/>
          <w:szCs w:val="24"/>
        </w:rPr>
        <w:t>. Administrative Map of Gambia</w:t>
      </w:r>
    </w:p>
    <w:p w:rsidR="000A074F" w:rsidRPr="004A1ED6" w:rsidRDefault="000A074F" w:rsidP="00841A2D">
      <w:pPr>
        <w:jc w:val="center"/>
        <w:rPr>
          <w:rFonts w:ascii="Times New Roman" w:hAnsi="Times New Roman" w:cs="Times New Roman"/>
          <w:bCs/>
          <w:sz w:val="24"/>
          <w:szCs w:val="24"/>
        </w:rPr>
      </w:pPr>
    </w:p>
    <w:p w:rsidR="000756EE" w:rsidRDefault="00841A2D" w:rsidP="00727EFA">
      <w:pPr>
        <w:pStyle w:val="Heading3"/>
        <w:rPr>
          <w:rFonts w:ascii="Times New Roman" w:hAnsi="Times New Roman" w:cs="Times New Roman"/>
          <w:b w:val="0"/>
          <w:bCs w:val="0"/>
          <w:sz w:val="24"/>
          <w:szCs w:val="24"/>
        </w:rPr>
      </w:pPr>
      <w:bookmarkStart w:id="15" w:name="_Toc495479760"/>
      <w:r>
        <w:rPr>
          <w:rFonts w:ascii="Times New Roman" w:hAnsi="Times New Roman" w:cs="Times New Roman"/>
          <w:bCs w:val="0"/>
          <w:sz w:val="24"/>
          <w:szCs w:val="24"/>
        </w:rPr>
        <w:t>1.</w:t>
      </w:r>
      <w:r w:rsidR="003D547B">
        <w:rPr>
          <w:rFonts w:ascii="Times New Roman" w:hAnsi="Times New Roman" w:cs="Times New Roman"/>
          <w:bCs w:val="0"/>
          <w:sz w:val="24"/>
          <w:szCs w:val="24"/>
        </w:rPr>
        <w:t>1.</w:t>
      </w:r>
      <w:r>
        <w:rPr>
          <w:rFonts w:ascii="Times New Roman" w:hAnsi="Times New Roman" w:cs="Times New Roman"/>
          <w:bCs w:val="0"/>
          <w:sz w:val="24"/>
          <w:szCs w:val="24"/>
        </w:rPr>
        <w:t>2</w:t>
      </w:r>
      <w:r>
        <w:rPr>
          <w:rFonts w:ascii="Times New Roman" w:hAnsi="Times New Roman" w:cs="Times New Roman"/>
          <w:bCs w:val="0"/>
          <w:sz w:val="24"/>
          <w:szCs w:val="24"/>
        </w:rPr>
        <w:tab/>
      </w:r>
      <w:r w:rsidR="003D547B" w:rsidRPr="000756EE">
        <w:rPr>
          <w:rFonts w:ascii="Times New Roman" w:hAnsi="Times New Roman" w:cs="Times New Roman"/>
          <w:b w:val="0"/>
          <w:bCs w:val="0"/>
          <w:sz w:val="24"/>
          <w:szCs w:val="24"/>
        </w:rPr>
        <w:t>S</w:t>
      </w:r>
      <w:bookmarkEnd w:id="12"/>
      <w:bookmarkEnd w:id="13"/>
      <w:bookmarkEnd w:id="14"/>
      <w:r w:rsidR="003D547B" w:rsidRPr="000756EE">
        <w:rPr>
          <w:rFonts w:ascii="Times New Roman" w:hAnsi="Times New Roman" w:cs="Times New Roman"/>
          <w:b w:val="0"/>
          <w:bCs w:val="0"/>
          <w:sz w:val="24"/>
          <w:szCs w:val="24"/>
        </w:rPr>
        <w:t>ocio-Econom</w:t>
      </w:r>
      <w:r w:rsidR="000756EE">
        <w:rPr>
          <w:rFonts w:ascii="Times New Roman" w:hAnsi="Times New Roman" w:cs="Times New Roman"/>
          <w:b w:val="0"/>
          <w:bCs w:val="0"/>
          <w:sz w:val="24"/>
          <w:szCs w:val="24"/>
        </w:rPr>
        <w:t>ic Characteristics</w:t>
      </w:r>
      <w:bookmarkStart w:id="16" w:name="_Toc82498609"/>
      <w:bookmarkStart w:id="17" w:name="_Toc82499302"/>
      <w:bookmarkStart w:id="18" w:name="_Toc292363472"/>
      <w:bookmarkEnd w:id="15"/>
    </w:p>
    <w:p w:rsidR="007C68F3" w:rsidRDefault="007C68F3" w:rsidP="000A1E52">
      <w:pPr>
        <w:jc w:val="both"/>
        <w:rPr>
          <w:rFonts w:ascii="Times New Roman" w:hAnsi="Times New Roman" w:cs="Times New Roman"/>
          <w:sz w:val="24"/>
          <w:szCs w:val="24"/>
        </w:rPr>
      </w:pPr>
      <w:r w:rsidRPr="004A1ED6">
        <w:rPr>
          <w:rFonts w:ascii="Times New Roman" w:hAnsi="Times New Roman" w:cs="Times New Roman"/>
          <w:sz w:val="24"/>
          <w:szCs w:val="24"/>
        </w:rPr>
        <w:t xml:space="preserve">The Gambia is amongst the Least Developed Countries (LDCs) with Gross Domestic Product (GDP) per capita of US$ 560 (IMF Staff report 2011). </w:t>
      </w:r>
      <w:r w:rsidR="008F2213" w:rsidRPr="004A1ED6">
        <w:rPr>
          <w:rFonts w:ascii="Times New Roman" w:hAnsi="Times New Roman" w:cs="Times New Roman"/>
          <w:sz w:val="24"/>
          <w:szCs w:val="24"/>
        </w:rPr>
        <w:t xml:space="preserve">The national economy is based mainly on agriculture, with groundnut as the main export crop. The recent upturn in performance of the economy has however been driven mainly by the service sector including tourism, telecommunication, construction, etc. </w:t>
      </w:r>
      <w:r w:rsidRPr="004A1ED6">
        <w:rPr>
          <w:rFonts w:ascii="Times New Roman" w:hAnsi="Times New Roman" w:cs="Times New Roman"/>
          <w:sz w:val="24"/>
          <w:szCs w:val="24"/>
        </w:rPr>
        <w:t xml:space="preserve">However it is the services sector that is the biggest contributor to GDP, at 60%, with agriculture contributing about 30%. The economy grew by </w:t>
      </w:r>
      <w:r w:rsidRPr="004A1ED6">
        <w:rPr>
          <w:rFonts w:ascii="Times New Roman" w:hAnsi="Times New Roman" w:cs="Times New Roman"/>
          <w:sz w:val="24"/>
          <w:szCs w:val="24"/>
        </w:rPr>
        <w:lastRenderedPageBreak/>
        <w:t>7.2% in 2007 over the preceding fiscal year; national revenue has been increasing progressively; inflation reducing to low single digit levels and was 2.3% as at end May 2007 (PRSP II, 2007). According to MOFEA, the Gambia has been registering annual GDP growth rates of more than 5% (2008-2011) during the current global economic crisis, and has maintained a stable macroeconomic environment that is increasingly threatened by a mounting debt burden. The Gambia is ranked 168 out of 187 countries in the 2011 UN Human Development Index and the last poverty survey (2008) revealed that about 55% of the population lives below the poverty line.The economy suffered a contraction of GDP to 4.3% in 2011 due to drought. This was due to a fall in crop production of around 45 per cent in that year, despite several non-agricultural sectors of the economy, such as tourism, performing well during 2011. The figures for 2012 show a rebound in GDP growth of 5.3 per cent due to a recovery in crop production and strong growth in wholesale and retail trade, and construction. The services sector saw its total contribution drop 1.8 percentage points from 16.3 per cent in 2011 to 14.5 per cent in 2012 (PAGE 2012).</w:t>
      </w:r>
    </w:p>
    <w:p w:rsidR="002341CB" w:rsidRDefault="002341CB" w:rsidP="00841A2D">
      <w:pPr>
        <w:ind w:firstLine="720"/>
        <w:rPr>
          <w:rFonts w:ascii="Times New Roman" w:hAnsi="Times New Roman" w:cs="Times New Roman"/>
          <w:sz w:val="24"/>
          <w:szCs w:val="24"/>
        </w:rPr>
      </w:pPr>
    </w:p>
    <w:p w:rsidR="00A673B0" w:rsidRDefault="00A673B0" w:rsidP="00727EFA">
      <w:pPr>
        <w:pStyle w:val="Heading1"/>
        <w:rPr>
          <w:rFonts w:ascii="Times New Roman" w:hAnsi="Times New Roman" w:cs="Times New Roman"/>
          <w:b w:val="0"/>
          <w:color w:val="002060"/>
          <w:sz w:val="24"/>
          <w:szCs w:val="24"/>
        </w:rPr>
      </w:pPr>
    </w:p>
    <w:p w:rsidR="00A673B0" w:rsidRDefault="00A673B0" w:rsidP="00727EFA">
      <w:pPr>
        <w:pStyle w:val="Heading1"/>
        <w:rPr>
          <w:rFonts w:ascii="Times New Roman" w:hAnsi="Times New Roman" w:cs="Times New Roman"/>
          <w:b w:val="0"/>
          <w:color w:val="002060"/>
          <w:sz w:val="24"/>
          <w:szCs w:val="24"/>
        </w:rPr>
      </w:pPr>
    </w:p>
    <w:p w:rsidR="00A673B0" w:rsidRDefault="00A673B0" w:rsidP="00727EFA">
      <w:pPr>
        <w:pStyle w:val="Heading1"/>
        <w:rPr>
          <w:rFonts w:ascii="Times New Roman" w:hAnsi="Times New Roman" w:cs="Times New Roman"/>
          <w:b w:val="0"/>
          <w:color w:val="002060"/>
          <w:sz w:val="24"/>
          <w:szCs w:val="24"/>
        </w:rPr>
      </w:pPr>
    </w:p>
    <w:p w:rsidR="00A673B0" w:rsidRDefault="00A673B0" w:rsidP="00727EFA">
      <w:pPr>
        <w:pStyle w:val="Heading1"/>
        <w:rPr>
          <w:rFonts w:ascii="Times New Roman" w:hAnsi="Times New Roman" w:cs="Times New Roman"/>
          <w:b w:val="0"/>
          <w:color w:val="002060"/>
          <w:sz w:val="24"/>
          <w:szCs w:val="24"/>
        </w:rPr>
      </w:pPr>
    </w:p>
    <w:p w:rsidR="00A673B0" w:rsidRDefault="00A673B0" w:rsidP="00727EFA">
      <w:pPr>
        <w:pStyle w:val="Heading1"/>
        <w:rPr>
          <w:rFonts w:ascii="Times New Roman" w:hAnsi="Times New Roman" w:cs="Times New Roman"/>
          <w:b w:val="0"/>
          <w:color w:val="002060"/>
          <w:sz w:val="24"/>
          <w:szCs w:val="24"/>
        </w:rPr>
      </w:pPr>
    </w:p>
    <w:p w:rsidR="00A673B0" w:rsidRDefault="00A673B0" w:rsidP="00727EFA">
      <w:pPr>
        <w:pStyle w:val="Heading1"/>
        <w:rPr>
          <w:rFonts w:ascii="Times New Roman" w:hAnsi="Times New Roman" w:cs="Times New Roman"/>
          <w:b w:val="0"/>
          <w:color w:val="002060"/>
          <w:sz w:val="24"/>
          <w:szCs w:val="24"/>
        </w:rPr>
      </w:pPr>
    </w:p>
    <w:p w:rsidR="00A673B0" w:rsidRDefault="00A673B0" w:rsidP="00727EFA">
      <w:pPr>
        <w:pStyle w:val="Heading1"/>
        <w:rPr>
          <w:rFonts w:ascii="Times New Roman" w:hAnsi="Times New Roman" w:cs="Times New Roman"/>
          <w:b w:val="0"/>
          <w:color w:val="002060"/>
          <w:sz w:val="24"/>
          <w:szCs w:val="24"/>
        </w:rPr>
      </w:pPr>
    </w:p>
    <w:p w:rsidR="00752354" w:rsidRDefault="00752354">
      <w:pPr>
        <w:rPr>
          <w:rFonts w:ascii="Times New Roman" w:eastAsiaTheme="majorEastAsia" w:hAnsi="Times New Roman" w:cs="Times New Roman"/>
          <w:bCs/>
          <w:color w:val="002060"/>
          <w:sz w:val="24"/>
          <w:szCs w:val="24"/>
        </w:rPr>
      </w:pPr>
      <w:bookmarkStart w:id="19" w:name="_Toc495479761"/>
      <w:r>
        <w:rPr>
          <w:rFonts w:ascii="Times New Roman" w:hAnsi="Times New Roman" w:cs="Times New Roman"/>
          <w:b/>
          <w:color w:val="002060"/>
          <w:sz w:val="24"/>
          <w:szCs w:val="24"/>
        </w:rPr>
        <w:br w:type="page"/>
      </w:r>
    </w:p>
    <w:p w:rsidR="002341CB" w:rsidRPr="00D25C4C" w:rsidRDefault="002341CB" w:rsidP="00727EFA">
      <w:pPr>
        <w:pStyle w:val="Heading1"/>
        <w:rPr>
          <w:rFonts w:ascii="Times New Roman" w:hAnsi="Times New Roman" w:cs="Times New Roman"/>
          <w:b w:val="0"/>
          <w:color w:val="002060"/>
          <w:sz w:val="24"/>
          <w:szCs w:val="24"/>
        </w:rPr>
      </w:pPr>
      <w:r w:rsidRPr="00D25C4C">
        <w:rPr>
          <w:rFonts w:ascii="Times New Roman" w:hAnsi="Times New Roman" w:cs="Times New Roman"/>
          <w:b w:val="0"/>
          <w:color w:val="002060"/>
          <w:sz w:val="24"/>
          <w:szCs w:val="24"/>
        </w:rPr>
        <w:lastRenderedPageBreak/>
        <w:t>CHAPTER 2: SITUATION ANALYSIS</w:t>
      </w:r>
      <w:bookmarkEnd w:id="19"/>
    </w:p>
    <w:p w:rsidR="002552D0" w:rsidRPr="000A1E52" w:rsidRDefault="005E27FF" w:rsidP="00727EFA">
      <w:pPr>
        <w:pStyle w:val="Heading2"/>
        <w:rPr>
          <w:rFonts w:ascii="Times New Roman" w:hAnsi="Times New Roman" w:cs="Times New Roman"/>
          <w:b/>
          <w:bCs/>
          <w:sz w:val="24"/>
          <w:szCs w:val="24"/>
        </w:rPr>
      </w:pPr>
      <w:bookmarkStart w:id="20" w:name="_Toc495479762"/>
      <w:r>
        <w:rPr>
          <w:rFonts w:ascii="Times New Roman" w:hAnsi="Times New Roman" w:cs="Times New Roman"/>
          <w:bCs/>
          <w:sz w:val="24"/>
          <w:szCs w:val="24"/>
        </w:rPr>
        <w:t>2</w:t>
      </w:r>
      <w:r w:rsidR="00AB4579">
        <w:rPr>
          <w:rFonts w:ascii="Times New Roman" w:hAnsi="Times New Roman" w:cs="Times New Roman"/>
          <w:bCs/>
          <w:sz w:val="24"/>
          <w:szCs w:val="24"/>
        </w:rPr>
        <w:t>.</w:t>
      </w:r>
      <w:r w:rsidR="00AF5CC0">
        <w:rPr>
          <w:rFonts w:ascii="Times New Roman" w:hAnsi="Times New Roman" w:cs="Times New Roman"/>
          <w:bCs/>
          <w:sz w:val="24"/>
          <w:szCs w:val="24"/>
        </w:rPr>
        <w:t xml:space="preserve">1 </w:t>
      </w:r>
      <w:r w:rsidR="0039725C" w:rsidRPr="000A1E52">
        <w:rPr>
          <w:rFonts w:ascii="Times New Roman" w:hAnsi="Times New Roman" w:cs="Times New Roman"/>
          <w:b/>
          <w:bCs/>
          <w:sz w:val="24"/>
          <w:szCs w:val="24"/>
        </w:rPr>
        <w:t>HEALTH SYSTEM ANALYSIS</w:t>
      </w:r>
      <w:bookmarkEnd w:id="16"/>
      <w:bookmarkEnd w:id="17"/>
      <w:bookmarkEnd w:id="18"/>
      <w:bookmarkEnd w:id="20"/>
    </w:p>
    <w:p w:rsidR="00316092" w:rsidRPr="004A1ED6" w:rsidRDefault="005E27FF" w:rsidP="00727EFA">
      <w:pPr>
        <w:pStyle w:val="Heading3"/>
        <w:rPr>
          <w:rFonts w:ascii="Times New Roman" w:hAnsi="Times New Roman" w:cs="Times New Roman"/>
          <w:bCs w:val="0"/>
          <w:iCs/>
          <w:sz w:val="24"/>
          <w:szCs w:val="24"/>
        </w:rPr>
      </w:pPr>
      <w:bookmarkStart w:id="21" w:name="_Toc495479763"/>
      <w:r>
        <w:rPr>
          <w:rFonts w:ascii="Times New Roman" w:hAnsi="Times New Roman" w:cs="Times New Roman"/>
          <w:bCs w:val="0"/>
          <w:iCs/>
          <w:sz w:val="24"/>
          <w:szCs w:val="24"/>
        </w:rPr>
        <w:t>2</w:t>
      </w:r>
      <w:r w:rsidR="00AB4579">
        <w:rPr>
          <w:rFonts w:ascii="Times New Roman" w:hAnsi="Times New Roman" w:cs="Times New Roman"/>
          <w:bCs w:val="0"/>
          <w:iCs/>
          <w:sz w:val="24"/>
          <w:szCs w:val="24"/>
        </w:rPr>
        <w:t>.2</w:t>
      </w:r>
      <w:r w:rsidR="00841A2D">
        <w:rPr>
          <w:rFonts w:ascii="Times New Roman" w:hAnsi="Times New Roman" w:cs="Times New Roman"/>
          <w:bCs w:val="0"/>
          <w:iCs/>
          <w:sz w:val="24"/>
          <w:szCs w:val="24"/>
        </w:rPr>
        <w:t>.1</w:t>
      </w:r>
      <w:r w:rsidR="00841A2D">
        <w:rPr>
          <w:rFonts w:ascii="Times New Roman" w:hAnsi="Times New Roman" w:cs="Times New Roman"/>
          <w:bCs w:val="0"/>
          <w:iCs/>
          <w:sz w:val="24"/>
          <w:szCs w:val="24"/>
        </w:rPr>
        <w:tab/>
      </w:r>
      <w:r w:rsidR="00841A2D" w:rsidRPr="000A1E52">
        <w:rPr>
          <w:rFonts w:ascii="Times New Roman" w:hAnsi="Times New Roman" w:cs="Times New Roman"/>
          <w:b w:val="0"/>
          <w:bCs w:val="0"/>
          <w:iCs/>
          <w:sz w:val="24"/>
          <w:szCs w:val="24"/>
        </w:rPr>
        <w:t>Function of the National Health System</w:t>
      </w:r>
      <w:bookmarkEnd w:id="21"/>
    </w:p>
    <w:p w:rsidR="00316092" w:rsidRPr="004A1ED6" w:rsidRDefault="00316092" w:rsidP="005468CE">
      <w:pPr>
        <w:ind w:firstLine="720"/>
        <w:jc w:val="both"/>
        <w:rPr>
          <w:rFonts w:ascii="Times New Roman" w:hAnsi="Times New Roman" w:cs="Times New Roman"/>
          <w:sz w:val="24"/>
          <w:szCs w:val="24"/>
        </w:rPr>
      </w:pPr>
      <w:r w:rsidRPr="004A1ED6">
        <w:rPr>
          <w:rFonts w:ascii="Times New Roman" w:hAnsi="Times New Roman" w:cs="Times New Roman"/>
          <w:sz w:val="24"/>
          <w:szCs w:val="24"/>
        </w:rPr>
        <w:t>The MOH&amp;SW is responsible for the management of the health sector, which includes: policy formulation and policy dialogue, resource mobilization, regulation, setting standards, health service delivery, quality assurance, capacity development and technical support, technical advice to other government line Ministries on matters of public health importance, provision of nationally coordinated programmes such as epidemiology and disease control, coordination of health research and monitoring and evaluation of the overall sector performance.</w:t>
      </w:r>
      <w:r w:rsidR="00B64FEE">
        <w:rPr>
          <w:rFonts w:ascii="Times New Roman" w:hAnsi="Times New Roman" w:cs="Times New Roman"/>
          <w:sz w:val="24"/>
          <w:szCs w:val="24"/>
        </w:rPr>
        <w:t xml:space="preserve"> </w:t>
      </w:r>
      <w:r w:rsidRPr="004A1ED6">
        <w:rPr>
          <w:rFonts w:ascii="Times New Roman" w:hAnsi="Times New Roman" w:cs="Times New Roman"/>
          <w:sz w:val="24"/>
          <w:szCs w:val="24"/>
        </w:rPr>
        <w:t>Due to on-going health system reforms, such as decentralization of health services, some of the functions of the central level management have been delegated to national semi autonomous institutions including referral hospitals, specialist and general hospitals, professional councils, national drug authority and other regulatory bodies as well as local government authorities and research activities conducted by some research institutions.</w:t>
      </w:r>
    </w:p>
    <w:p w:rsidR="00316092" w:rsidRDefault="00316092" w:rsidP="005468CE">
      <w:pPr>
        <w:ind w:firstLine="720"/>
        <w:jc w:val="both"/>
        <w:rPr>
          <w:rFonts w:ascii="Times New Roman" w:hAnsi="Times New Roman" w:cs="Times New Roman"/>
          <w:sz w:val="24"/>
          <w:szCs w:val="24"/>
        </w:rPr>
      </w:pPr>
      <w:r w:rsidRPr="004A1ED6">
        <w:rPr>
          <w:rFonts w:ascii="Times New Roman" w:hAnsi="Times New Roman" w:cs="Times New Roman"/>
          <w:sz w:val="24"/>
          <w:szCs w:val="24"/>
        </w:rPr>
        <w:t>The Ministry is headed by a Minister who is appointed by the President and head of state, and assisted by a Permanent Secretary, who serves as the Chief Administrator of the Ministry. Two deputy permanent secretaries also assist the Permanent Secretary; The Deputy Permanent Secretary Technical assists the Permanent Secretary on technical operations of the Ministry, while the Deputy Permanent Secretary Administration and Finance assists the permanent secretary on administrative and financial matters.</w:t>
      </w:r>
    </w:p>
    <w:p w:rsidR="00316092" w:rsidRPr="000A1E52" w:rsidRDefault="00AF5CC0" w:rsidP="00727EFA">
      <w:pPr>
        <w:pStyle w:val="Heading3"/>
        <w:rPr>
          <w:rFonts w:ascii="Times New Roman" w:hAnsi="Times New Roman" w:cs="Times New Roman"/>
          <w:b w:val="0"/>
          <w:bCs w:val="0"/>
          <w:iCs/>
          <w:sz w:val="24"/>
          <w:szCs w:val="24"/>
        </w:rPr>
      </w:pPr>
      <w:bookmarkStart w:id="22" w:name="_Toc436993533"/>
      <w:bookmarkStart w:id="23" w:name="_Toc438108634"/>
      <w:bookmarkStart w:id="24" w:name="_Toc495479764"/>
      <w:r>
        <w:rPr>
          <w:rFonts w:ascii="Times New Roman" w:hAnsi="Times New Roman" w:cs="Times New Roman"/>
          <w:bCs w:val="0"/>
          <w:iCs/>
          <w:sz w:val="24"/>
          <w:szCs w:val="24"/>
        </w:rPr>
        <w:t>2</w:t>
      </w:r>
      <w:r w:rsidR="00AB4579">
        <w:rPr>
          <w:rFonts w:ascii="Times New Roman" w:hAnsi="Times New Roman" w:cs="Times New Roman"/>
          <w:bCs w:val="0"/>
          <w:iCs/>
          <w:sz w:val="24"/>
          <w:szCs w:val="24"/>
        </w:rPr>
        <w:t>.2</w:t>
      </w:r>
      <w:r w:rsidR="00841A2D">
        <w:rPr>
          <w:rFonts w:ascii="Times New Roman" w:hAnsi="Times New Roman" w:cs="Times New Roman"/>
          <w:bCs w:val="0"/>
          <w:iCs/>
          <w:sz w:val="24"/>
          <w:szCs w:val="24"/>
        </w:rPr>
        <w:t>.2</w:t>
      </w:r>
      <w:r w:rsidR="00841A2D">
        <w:rPr>
          <w:rFonts w:ascii="Times New Roman" w:hAnsi="Times New Roman" w:cs="Times New Roman"/>
          <w:bCs w:val="0"/>
          <w:iCs/>
          <w:sz w:val="24"/>
          <w:szCs w:val="24"/>
        </w:rPr>
        <w:tab/>
      </w:r>
      <w:r w:rsidR="00841A2D" w:rsidRPr="000A1E52">
        <w:rPr>
          <w:rFonts w:ascii="Times New Roman" w:hAnsi="Times New Roman" w:cs="Times New Roman"/>
          <w:b w:val="0"/>
          <w:bCs w:val="0"/>
          <w:iCs/>
          <w:sz w:val="24"/>
          <w:szCs w:val="24"/>
        </w:rPr>
        <w:t>Organization of The Gambia National Health System</w:t>
      </w:r>
      <w:bookmarkEnd w:id="22"/>
      <w:bookmarkEnd w:id="23"/>
      <w:bookmarkEnd w:id="24"/>
    </w:p>
    <w:p w:rsidR="00316092" w:rsidRPr="004A1ED6" w:rsidRDefault="00316092" w:rsidP="005468CE">
      <w:pPr>
        <w:ind w:firstLine="720"/>
        <w:jc w:val="both"/>
        <w:rPr>
          <w:rFonts w:ascii="Times New Roman" w:hAnsi="Times New Roman" w:cs="Times New Roman"/>
          <w:sz w:val="24"/>
          <w:szCs w:val="24"/>
        </w:rPr>
      </w:pPr>
      <w:r w:rsidRPr="004A1ED6">
        <w:rPr>
          <w:rFonts w:ascii="Times New Roman" w:hAnsi="Times New Roman" w:cs="Times New Roman"/>
          <w:sz w:val="24"/>
          <w:szCs w:val="24"/>
        </w:rPr>
        <w:t>The current organizational structure at the Ministry comprises of two departments namely; Medical and Health Department and Social Welfare Department.The department of Medical and Health comprises of; Directorate of Health Services (DHS); Directorate of Planning and Information (DPI); Directorate of National Public Health Laboratory Services (NPHLS); Directorate of Health Promotion and Education (DHPE); Directorate of Health Research (DHR); Directorate of Human Resources for Health (DHRH) and Directorate of National Pharmaceutical Services (DNPS). The Department of Social Welfare comprises of one directorate, which is the Directorate of Social Welfare (DSW).</w:t>
      </w:r>
    </w:p>
    <w:p w:rsidR="00316092" w:rsidRPr="004A1ED6" w:rsidRDefault="00316092" w:rsidP="005468CE">
      <w:pPr>
        <w:ind w:firstLine="720"/>
        <w:jc w:val="both"/>
        <w:rPr>
          <w:rFonts w:ascii="Times New Roman" w:hAnsi="Times New Roman" w:cs="Times New Roman"/>
          <w:sz w:val="24"/>
          <w:szCs w:val="24"/>
        </w:rPr>
      </w:pPr>
      <w:r w:rsidRPr="004A1ED6">
        <w:rPr>
          <w:rFonts w:ascii="Times New Roman" w:hAnsi="Times New Roman" w:cs="Times New Roman"/>
          <w:sz w:val="24"/>
          <w:szCs w:val="24"/>
        </w:rPr>
        <w:t>The public health sector covers 90% of the health facilities in the country, complemented by a few NGO and private sector run health facilities, mainly located in the Greater Banjul Area. Thus, in the Gambia, the provision of healthcare is dominated by the Government facilities, with a minimum (subsidized) charge for accessing treatment under the basic care package at the three levels of health service delivery. The large majority of private health facilities are located in the Greater Banjul Area, making choice in health services delivery point in the rural community non-existence.</w:t>
      </w:r>
    </w:p>
    <w:p w:rsidR="00316092" w:rsidRPr="004A1ED6" w:rsidRDefault="00AF5CC0" w:rsidP="00727EFA">
      <w:pPr>
        <w:pStyle w:val="Heading3"/>
        <w:rPr>
          <w:rFonts w:ascii="Times New Roman" w:hAnsi="Times New Roman" w:cs="Times New Roman"/>
          <w:bCs w:val="0"/>
          <w:iCs/>
          <w:sz w:val="24"/>
          <w:szCs w:val="24"/>
        </w:rPr>
      </w:pPr>
      <w:bookmarkStart w:id="25" w:name="_Toc436993534"/>
      <w:bookmarkStart w:id="26" w:name="_Toc438108635"/>
      <w:bookmarkStart w:id="27" w:name="_Toc495479765"/>
      <w:r>
        <w:rPr>
          <w:rFonts w:ascii="Times New Roman" w:hAnsi="Times New Roman" w:cs="Times New Roman"/>
          <w:bCs w:val="0"/>
          <w:iCs/>
          <w:sz w:val="24"/>
          <w:szCs w:val="24"/>
        </w:rPr>
        <w:lastRenderedPageBreak/>
        <w:t>2</w:t>
      </w:r>
      <w:r w:rsidR="00AB4579">
        <w:rPr>
          <w:rFonts w:ascii="Times New Roman" w:hAnsi="Times New Roman" w:cs="Times New Roman"/>
          <w:bCs w:val="0"/>
          <w:iCs/>
          <w:sz w:val="24"/>
          <w:szCs w:val="24"/>
        </w:rPr>
        <w:t>.2</w:t>
      </w:r>
      <w:r w:rsidR="004E3071">
        <w:rPr>
          <w:rFonts w:ascii="Times New Roman" w:hAnsi="Times New Roman" w:cs="Times New Roman"/>
          <w:bCs w:val="0"/>
          <w:iCs/>
          <w:sz w:val="24"/>
          <w:szCs w:val="24"/>
        </w:rPr>
        <w:t>.3</w:t>
      </w:r>
      <w:r w:rsidR="004E3071">
        <w:rPr>
          <w:rFonts w:ascii="Times New Roman" w:hAnsi="Times New Roman" w:cs="Times New Roman"/>
          <w:bCs w:val="0"/>
          <w:iCs/>
          <w:sz w:val="24"/>
          <w:szCs w:val="24"/>
        </w:rPr>
        <w:tab/>
      </w:r>
      <w:r w:rsidR="00AB4579" w:rsidRPr="000A1E52">
        <w:rPr>
          <w:rFonts w:ascii="Times New Roman" w:hAnsi="Times New Roman" w:cs="Times New Roman"/>
          <w:b w:val="0"/>
          <w:bCs w:val="0"/>
          <w:iCs/>
          <w:sz w:val="24"/>
          <w:szCs w:val="24"/>
        </w:rPr>
        <w:t>Governance</w:t>
      </w:r>
      <w:bookmarkEnd w:id="25"/>
      <w:bookmarkEnd w:id="26"/>
      <w:bookmarkEnd w:id="27"/>
    </w:p>
    <w:p w:rsidR="00316092" w:rsidRPr="004A1ED6" w:rsidRDefault="00316092" w:rsidP="005468CE">
      <w:pPr>
        <w:ind w:firstLine="720"/>
        <w:jc w:val="both"/>
        <w:rPr>
          <w:rFonts w:ascii="Times New Roman" w:hAnsi="Times New Roman" w:cs="Times New Roman"/>
          <w:sz w:val="24"/>
          <w:szCs w:val="24"/>
        </w:rPr>
      </w:pPr>
      <w:r w:rsidRPr="004A1ED6">
        <w:rPr>
          <w:rFonts w:ascii="Times New Roman" w:hAnsi="Times New Roman" w:cs="Times New Roman"/>
          <w:sz w:val="24"/>
          <w:szCs w:val="24"/>
        </w:rPr>
        <w:t>The central level is the decision-making point for the health sector’s internal issues. The six directorates of the two departments plan, direct, manage and coordinate all Government health care activities countrywide through specialized units. The relationship between these directorates is neither vertical nor horiz</w:t>
      </w:r>
      <w:r w:rsidR="00D404AB">
        <w:rPr>
          <w:rFonts w:ascii="Times New Roman" w:hAnsi="Times New Roman" w:cs="Times New Roman"/>
          <w:sz w:val="24"/>
          <w:szCs w:val="24"/>
        </w:rPr>
        <w:t xml:space="preserve">ontal but iterative. </w:t>
      </w:r>
      <w:r w:rsidRPr="004A1ED6">
        <w:rPr>
          <w:rFonts w:ascii="Times New Roman" w:hAnsi="Times New Roman" w:cs="Times New Roman"/>
          <w:sz w:val="24"/>
          <w:szCs w:val="24"/>
        </w:rPr>
        <w:t xml:space="preserve">The country is divided into seven health regions each with a regional health team (RHT), headed by a Regional Health Director (RHD). The RHTs are responsible for the day-to-day administration, management and supervision of health services in their respective regions. They have overall responsibility for the primary and secondary health care facilities and their staff within their regions. The Regional Public Health Officer, Regional Public Health Nurse, Senior Administrative Officer and other support staff, assists the RHDs. The tertiary level, which comprises the hospitals and teaching hospital on the other hand, has semi-autonomous boards and headed by CEOs and CMDs respectively. </w:t>
      </w:r>
    </w:p>
    <w:p w:rsidR="00316092" w:rsidRPr="004A1ED6" w:rsidRDefault="00316092" w:rsidP="005468CE">
      <w:pPr>
        <w:ind w:firstLine="720"/>
        <w:jc w:val="both"/>
        <w:rPr>
          <w:rFonts w:ascii="Times New Roman" w:hAnsi="Times New Roman" w:cs="Times New Roman"/>
          <w:sz w:val="24"/>
          <w:szCs w:val="24"/>
        </w:rPr>
      </w:pPr>
      <w:r w:rsidRPr="004A1ED6">
        <w:rPr>
          <w:rFonts w:ascii="Times New Roman" w:hAnsi="Times New Roman" w:cs="Times New Roman"/>
          <w:sz w:val="24"/>
          <w:szCs w:val="24"/>
        </w:rPr>
        <w:t>The public health system is complemented by more than 60 private health facilities, NGO and community managed health facilities. Formal health services in The Gambia are delivered mostly in health facilities funded by the Government of The Gambia. These facilities are also supported by a number of donors and NGOs. NGOs and private practitioners also provide services though most of them are located in the Greater Banjul Area. In addition, there are a large number of private pharmacies, drug sellers, and traditional healers that deliver health services of some kind.</w:t>
      </w:r>
    </w:p>
    <w:p w:rsidR="008F47E1" w:rsidRDefault="008F47E1" w:rsidP="00316092">
      <w:pPr>
        <w:rPr>
          <w:rFonts w:ascii="Times New Roman" w:hAnsi="Times New Roman" w:cs="Times New Roman"/>
          <w:bCs/>
          <w:sz w:val="24"/>
          <w:szCs w:val="24"/>
        </w:rPr>
      </w:pPr>
      <w:bookmarkStart w:id="28" w:name="_Toc436993535"/>
    </w:p>
    <w:p w:rsidR="008F47E1" w:rsidRDefault="001A3291" w:rsidP="00316092">
      <w:pPr>
        <w:rPr>
          <w:rFonts w:ascii="Times New Roman" w:hAnsi="Times New Roman" w:cs="Times New Roman"/>
          <w:bCs/>
          <w:sz w:val="24"/>
          <w:szCs w:val="24"/>
        </w:rPr>
      </w:pPr>
      <w:r w:rsidRPr="004A1ED6">
        <w:rPr>
          <w:rFonts w:ascii="Times New Roman" w:hAnsi="Times New Roman" w:cs="Times New Roman"/>
          <w:noProof/>
          <w:sz w:val="24"/>
          <w:szCs w:val="24"/>
        </w:rPr>
        <w:lastRenderedPageBreak/>
        <w:drawing>
          <wp:inline distT="0" distB="0" distL="0" distR="0">
            <wp:extent cx="4857750" cy="382630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244" cy="3825909"/>
                    </a:xfrm>
                    <a:prstGeom prst="rect">
                      <a:avLst/>
                    </a:prstGeom>
                    <a:noFill/>
                    <a:ln>
                      <a:noFill/>
                    </a:ln>
                  </pic:spPr>
                </pic:pic>
              </a:graphicData>
            </a:graphic>
          </wp:inline>
        </w:drawing>
      </w:r>
    </w:p>
    <w:p w:rsidR="000A074F" w:rsidRPr="001F37F7" w:rsidRDefault="000A074F" w:rsidP="000A074F">
      <w:pPr>
        <w:rPr>
          <w:rFonts w:ascii="Times New Roman" w:hAnsi="Times New Roman" w:cs="Times New Roman"/>
          <w:b/>
          <w:bCs/>
          <w:sz w:val="24"/>
          <w:szCs w:val="24"/>
        </w:rPr>
      </w:pPr>
      <w:r w:rsidRPr="001F37F7">
        <w:rPr>
          <w:rFonts w:ascii="Times New Roman" w:hAnsi="Times New Roman" w:cs="Times New Roman"/>
          <w:b/>
          <w:bCs/>
          <w:sz w:val="24"/>
          <w:szCs w:val="24"/>
        </w:rPr>
        <w:t>Figure</w:t>
      </w:r>
      <w:r w:rsidR="00F46BD4">
        <w:rPr>
          <w:rFonts w:ascii="Times New Roman" w:hAnsi="Times New Roman" w:cs="Times New Roman"/>
          <w:b/>
          <w:bCs/>
          <w:sz w:val="24"/>
          <w:szCs w:val="24"/>
        </w:rPr>
        <w:t xml:space="preserve"> </w:t>
      </w:r>
      <w:r w:rsidR="00752354">
        <w:rPr>
          <w:rFonts w:ascii="Times New Roman" w:hAnsi="Times New Roman" w:cs="Times New Roman"/>
          <w:b/>
          <w:bCs/>
          <w:sz w:val="24"/>
          <w:szCs w:val="24"/>
        </w:rPr>
        <w:t>2</w:t>
      </w:r>
      <w:r w:rsidR="00F46BD4">
        <w:rPr>
          <w:rFonts w:ascii="Times New Roman" w:hAnsi="Times New Roman" w:cs="Times New Roman"/>
          <w:b/>
          <w:bCs/>
          <w:sz w:val="24"/>
          <w:szCs w:val="24"/>
        </w:rPr>
        <w:t xml:space="preserve">: </w:t>
      </w:r>
      <w:r w:rsidRPr="001F37F7">
        <w:rPr>
          <w:rFonts w:ascii="Times New Roman" w:hAnsi="Times New Roman" w:cs="Times New Roman"/>
          <w:b/>
          <w:bCs/>
          <w:sz w:val="24"/>
          <w:szCs w:val="24"/>
        </w:rPr>
        <w:t>Organogram of The Gambian Health System</w:t>
      </w:r>
    </w:p>
    <w:p w:rsidR="000A074F" w:rsidRDefault="000A074F" w:rsidP="00316092">
      <w:pPr>
        <w:rPr>
          <w:rFonts w:ascii="Times New Roman" w:hAnsi="Times New Roman" w:cs="Times New Roman"/>
          <w:b/>
          <w:bCs/>
          <w:sz w:val="24"/>
          <w:szCs w:val="24"/>
        </w:rPr>
      </w:pPr>
    </w:p>
    <w:p w:rsidR="00A673B0" w:rsidRDefault="00A673B0" w:rsidP="00316092">
      <w:pPr>
        <w:rPr>
          <w:rFonts w:ascii="Times New Roman" w:hAnsi="Times New Roman" w:cs="Times New Roman"/>
          <w:b/>
          <w:bCs/>
          <w:sz w:val="24"/>
          <w:szCs w:val="24"/>
        </w:rPr>
      </w:pPr>
    </w:p>
    <w:p w:rsidR="00A673B0" w:rsidRDefault="00A673B0" w:rsidP="00316092">
      <w:pPr>
        <w:rPr>
          <w:rFonts w:ascii="Times New Roman" w:hAnsi="Times New Roman" w:cs="Times New Roman"/>
          <w:b/>
          <w:bCs/>
          <w:sz w:val="24"/>
          <w:szCs w:val="24"/>
        </w:rPr>
      </w:pPr>
    </w:p>
    <w:p w:rsidR="00A673B0" w:rsidRDefault="00A673B0" w:rsidP="00316092">
      <w:pPr>
        <w:rPr>
          <w:rFonts w:ascii="Times New Roman" w:hAnsi="Times New Roman" w:cs="Times New Roman"/>
          <w:b/>
          <w:bCs/>
          <w:sz w:val="24"/>
          <w:szCs w:val="24"/>
        </w:rPr>
      </w:pPr>
    </w:p>
    <w:p w:rsidR="00A673B0" w:rsidRDefault="00A673B0" w:rsidP="00316092">
      <w:pPr>
        <w:rPr>
          <w:rFonts w:ascii="Times New Roman" w:hAnsi="Times New Roman" w:cs="Times New Roman"/>
          <w:b/>
          <w:bCs/>
          <w:sz w:val="24"/>
          <w:szCs w:val="24"/>
        </w:rPr>
      </w:pPr>
    </w:p>
    <w:p w:rsidR="00A673B0" w:rsidRDefault="00A673B0" w:rsidP="00316092">
      <w:pPr>
        <w:rPr>
          <w:rFonts w:ascii="Times New Roman" w:hAnsi="Times New Roman" w:cs="Times New Roman"/>
          <w:b/>
          <w:bCs/>
          <w:sz w:val="24"/>
          <w:szCs w:val="24"/>
        </w:rPr>
      </w:pPr>
    </w:p>
    <w:p w:rsidR="00A673B0" w:rsidRDefault="00A673B0" w:rsidP="00316092">
      <w:pPr>
        <w:rPr>
          <w:rFonts w:ascii="Times New Roman" w:hAnsi="Times New Roman" w:cs="Times New Roman"/>
          <w:b/>
          <w:bCs/>
          <w:sz w:val="24"/>
          <w:szCs w:val="24"/>
        </w:rPr>
      </w:pPr>
    </w:p>
    <w:p w:rsidR="00A673B0" w:rsidRDefault="00A673B0" w:rsidP="00316092">
      <w:pPr>
        <w:rPr>
          <w:rFonts w:ascii="Times New Roman" w:hAnsi="Times New Roman" w:cs="Times New Roman"/>
          <w:b/>
          <w:bCs/>
          <w:sz w:val="24"/>
          <w:szCs w:val="24"/>
        </w:rPr>
      </w:pPr>
    </w:p>
    <w:p w:rsidR="00A673B0" w:rsidRDefault="00A673B0" w:rsidP="00316092">
      <w:pPr>
        <w:rPr>
          <w:rFonts w:ascii="Times New Roman" w:hAnsi="Times New Roman" w:cs="Times New Roman"/>
          <w:b/>
          <w:bCs/>
          <w:sz w:val="24"/>
          <w:szCs w:val="24"/>
        </w:rPr>
      </w:pPr>
    </w:p>
    <w:p w:rsidR="00A673B0" w:rsidRDefault="00A673B0" w:rsidP="00316092">
      <w:pPr>
        <w:rPr>
          <w:rFonts w:ascii="Times New Roman" w:hAnsi="Times New Roman" w:cs="Times New Roman"/>
          <w:b/>
          <w:bCs/>
          <w:sz w:val="24"/>
          <w:szCs w:val="24"/>
        </w:rPr>
      </w:pPr>
    </w:p>
    <w:p w:rsidR="00A673B0" w:rsidRDefault="00A673B0" w:rsidP="00316092">
      <w:pPr>
        <w:rPr>
          <w:rFonts w:ascii="Times New Roman" w:hAnsi="Times New Roman" w:cs="Times New Roman"/>
          <w:b/>
          <w:bCs/>
          <w:sz w:val="24"/>
          <w:szCs w:val="24"/>
        </w:rPr>
      </w:pPr>
    </w:p>
    <w:p w:rsidR="00A673B0" w:rsidRDefault="00A673B0" w:rsidP="00316092">
      <w:pPr>
        <w:rPr>
          <w:rFonts w:ascii="Times New Roman" w:hAnsi="Times New Roman" w:cs="Times New Roman"/>
          <w:b/>
          <w:bCs/>
          <w:sz w:val="24"/>
          <w:szCs w:val="24"/>
        </w:rPr>
      </w:pPr>
    </w:p>
    <w:p w:rsidR="00316092" w:rsidRPr="001F37F7" w:rsidRDefault="00D404AB" w:rsidP="00316092">
      <w:pPr>
        <w:rPr>
          <w:rFonts w:ascii="Times New Roman" w:hAnsi="Times New Roman" w:cs="Times New Roman"/>
          <w:b/>
          <w:bCs/>
          <w:sz w:val="24"/>
          <w:szCs w:val="24"/>
        </w:rPr>
      </w:pPr>
      <w:r w:rsidRPr="001F37F7">
        <w:rPr>
          <w:rFonts w:ascii="Times New Roman" w:hAnsi="Times New Roman" w:cs="Times New Roman"/>
          <w:b/>
          <w:bCs/>
          <w:sz w:val="24"/>
          <w:szCs w:val="24"/>
        </w:rPr>
        <w:lastRenderedPageBreak/>
        <w:t>Table</w:t>
      </w:r>
      <w:r w:rsidR="00F46BD4">
        <w:rPr>
          <w:rFonts w:ascii="Times New Roman" w:hAnsi="Times New Roman" w:cs="Times New Roman"/>
          <w:b/>
          <w:bCs/>
          <w:sz w:val="24"/>
          <w:szCs w:val="24"/>
        </w:rPr>
        <w:t xml:space="preserve"> 1: </w:t>
      </w:r>
      <w:r w:rsidRPr="001F37F7">
        <w:rPr>
          <w:rFonts w:ascii="Times New Roman" w:hAnsi="Times New Roman" w:cs="Times New Roman"/>
          <w:b/>
          <w:bCs/>
          <w:sz w:val="24"/>
          <w:szCs w:val="24"/>
        </w:rPr>
        <w:t xml:space="preserve"> Health facilities by type and R</w:t>
      </w:r>
      <w:r w:rsidR="00316092" w:rsidRPr="001F37F7">
        <w:rPr>
          <w:rFonts w:ascii="Times New Roman" w:hAnsi="Times New Roman" w:cs="Times New Roman"/>
          <w:b/>
          <w:bCs/>
          <w:sz w:val="24"/>
          <w:szCs w:val="24"/>
        </w:rPr>
        <w:t>egion</w:t>
      </w:r>
      <w:bookmarkEnd w:id="28"/>
    </w:p>
    <w:tbl>
      <w:tblPr>
        <w:tblW w:w="10625"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056"/>
        <w:gridCol w:w="936"/>
        <w:gridCol w:w="1058"/>
        <w:gridCol w:w="1054"/>
        <w:gridCol w:w="1044"/>
        <w:gridCol w:w="1046"/>
        <w:gridCol w:w="1046"/>
        <w:gridCol w:w="1046"/>
      </w:tblGrid>
      <w:tr w:rsidR="005C7285" w:rsidRPr="00472F90" w:rsidTr="00472F90">
        <w:tc>
          <w:tcPr>
            <w:tcW w:w="2339" w:type="dxa"/>
            <w:shd w:val="clear" w:color="auto" w:fill="FABF8F" w:themeFill="accent6" w:themeFillTint="99"/>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Health Facility Type</w:t>
            </w:r>
          </w:p>
        </w:tc>
        <w:tc>
          <w:tcPr>
            <w:tcW w:w="1056" w:type="dxa"/>
            <w:shd w:val="clear" w:color="auto" w:fill="FABF8F" w:themeFill="accent6" w:themeFillTint="99"/>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WHR1</w:t>
            </w:r>
          </w:p>
        </w:tc>
        <w:tc>
          <w:tcPr>
            <w:tcW w:w="936" w:type="dxa"/>
            <w:shd w:val="clear" w:color="auto" w:fill="FABF8F" w:themeFill="accent6" w:themeFillTint="99"/>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WHR2</w:t>
            </w:r>
          </w:p>
        </w:tc>
        <w:tc>
          <w:tcPr>
            <w:tcW w:w="1058" w:type="dxa"/>
            <w:shd w:val="clear" w:color="auto" w:fill="FABF8F" w:themeFill="accent6" w:themeFillTint="99"/>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NBWR</w:t>
            </w:r>
          </w:p>
        </w:tc>
        <w:tc>
          <w:tcPr>
            <w:tcW w:w="1054" w:type="dxa"/>
            <w:shd w:val="clear" w:color="auto" w:fill="FABF8F" w:themeFill="accent6" w:themeFillTint="99"/>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NBER</w:t>
            </w:r>
          </w:p>
        </w:tc>
        <w:tc>
          <w:tcPr>
            <w:tcW w:w="1044" w:type="dxa"/>
            <w:shd w:val="clear" w:color="auto" w:fill="FABF8F" w:themeFill="accent6" w:themeFillTint="99"/>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LRR</w:t>
            </w:r>
          </w:p>
        </w:tc>
        <w:tc>
          <w:tcPr>
            <w:tcW w:w="1046" w:type="dxa"/>
            <w:shd w:val="clear" w:color="auto" w:fill="FABF8F" w:themeFill="accent6" w:themeFillTint="99"/>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CRR</w:t>
            </w:r>
          </w:p>
        </w:tc>
        <w:tc>
          <w:tcPr>
            <w:tcW w:w="1046" w:type="dxa"/>
            <w:shd w:val="clear" w:color="auto" w:fill="FABF8F" w:themeFill="accent6" w:themeFillTint="99"/>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URR</w:t>
            </w:r>
          </w:p>
        </w:tc>
        <w:tc>
          <w:tcPr>
            <w:tcW w:w="1046" w:type="dxa"/>
            <w:shd w:val="clear" w:color="auto" w:fill="FABF8F" w:themeFill="accent6" w:themeFillTint="99"/>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Total 2012</w:t>
            </w:r>
          </w:p>
        </w:tc>
      </w:tr>
      <w:tr w:rsidR="005C7285" w:rsidRPr="00472F90" w:rsidTr="00472F90">
        <w:tc>
          <w:tcPr>
            <w:tcW w:w="2339" w:type="dxa"/>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Hospitals</w:t>
            </w:r>
          </w:p>
        </w:tc>
        <w:tc>
          <w:tcPr>
            <w:tcW w:w="105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4</w:t>
            </w:r>
          </w:p>
        </w:tc>
        <w:tc>
          <w:tcPr>
            <w:tcW w:w="93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w:t>
            </w:r>
          </w:p>
        </w:tc>
        <w:tc>
          <w:tcPr>
            <w:tcW w:w="1058"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 xml:space="preserve"> 0</w:t>
            </w:r>
          </w:p>
        </w:tc>
        <w:tc>
          <w:tcPr>
            <w:tcW w:w="1054" w:type="dxa"/>
          </w:tcPr>
          <w:p w:rsidR="005C7285" w:rsidRPr="00472F90" w:rsidRDefault="008F47E1" w:rsidP="00000647">
            <w:pPr>
              <w:spacing w:line="240" w:lineRule="auto"/>
              <w:rPr>
                <w:rFonts w:ascii="Times New Roman" w:hAnsi="Times New Roman" w:cs="Times New Roman"/>
              </w:rPr>
            </w:pPr>
            <w:r w:rsidRPr="00472F90">
              <w:rPr>
                <w:rFonts w:ascii="Times New Roman" w:hAnsi="Times New Roman" w:cs="Times New Roman"/>
              </w:rPr>
              <w:t>1</w:t>
            </w:r>
          </w:p>
        </w:tc>
        <w:tc>
          <w:tcPr>
            <w:tcW w:w="104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0</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7</w:t>
            </w:r>
          </w:p>
        </w:tc>
      </w:tr>
      <w:tr w:rsidR="005C7285" w:rsidRPr="00472F90" w:rsidTr="00472F90">
        <w:tc>
          <w:tcPr>
            <w:tcW w:w="2339" w:type="dxa"/>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Major Health Centres</w:t>
            </w:r>
          </w:p>
        </w:tc>
        <w:tc>
          <w:tcPr>
            <w:tcW w:w="105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w:t>
            </w:r>
          </w:p>
        </w:tc>
        <w:tc>
          <w:tcPr>
            <w:tcW w:w="93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w:t>
            </w:r>
          </w:p>
        </w:tc>
        <w:tc>
          <w:tcPr>
            <w:tcW w:w="1058"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w:t>
            </w:r>
          </w:p>
        </w:tc>
        <w:tc>
          <w:tcPr>
            <w:tcW w:w="1054" w:type="dxa"/>
          </w:tcPr>
          <w:p w:rsidR="005C7285" w:rsidRPr="00472F90" w:rsidRDefault="005C7285" w:rsidP="00000647">
            <w:pPr>
              <w:spacing w:line="240" w:lineRule="auto"/>
              <w:rPr>
                <w:rFonts w:ascii="Times New Roman" w:hAnsi="Times New Roman" w:cs="Times New Roman"/>
              </w:rPr>
            </w:pPr>
          </w:p>
        </w:tc>
        <w:tc>
          <w:tcPr>
            <w:tcW w:w="104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6</w:t>
            </w:r>
          </w:p>
        </w:tc>
      </w:tr>
      <w:tr w:rsidR="005C7285" w:rsidRPr="00472F90" w:rsidTr="00472F90">
        <w:tc>
          <w:tcPr>
            <w:tcW w:w="2339" w:type="dxa"/>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Minor Health Centres</w:t>
            </w:r>
          </w:p>
        </w:tc>
        <w:tc>
          <w:tcPr>
            <w:tcW w:w="105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5</w:t>
            </w:r>
          </w:p>
        </w:tc>
        <w:tc>
          <w:tcPr>
            <w:tcW w:w="93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4</w:t>
            </w:r>
          </w:p>
        </w:tc>
        <w:tc>
          <w:tcPr>
            <w:tcW w:w="1058"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4</w:t>
            </w:r>
          </w:p>
        </w:tc>
        <w:tc>
          <w:tcPr>
            <w:tcW w:w="105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6</w:t>
            </w:r>
          </w:p>
        </w:tc>
        <w:tc>
          <w:tcPr>
            <w:tcW w:w="104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5</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7</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10</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41</w:t>
            </w:r>
          </w:p>
        </w:tc>
      </w:tr>
      <w:tr w:rsidR="005C7285" w:rsidRPr="00472F90" w:rsidTr="00472F90">
        <w:tc>
          <w:tcPr>
            <w:tcW w:w="2339" w:type="dxa"/>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NGO Facilities and Clinics</w:t>
            </w:r>
          </w:p>
        </w:tc>
        <w:tc>
          <w:tcPr>
            <w:tcW w:w="105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5</w:t>
            </w:r>
          </w:p>
        </w:tc>
        <w:tc>
          <w:tcPr>
            <w:tcW w:w="93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4</w:t>
            </w:r>
          </w:p>
        </w:tc>
        <w:tc>
          <w:tcPr>
            <w:tcW w:w="1058"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2</w:t>
            </w:r>
          </w:p>
        </w:tc>
        <w:tc>
          <w:tcPr>
            <w:tcW w:w="1054" w:type="dxa"/>
          </w:tcPr>
          <w:p w:rsidR="005C7285" w:rsidRPr="00472F90" w:rsidRDefault="005C7285" w:rsidP="00000647">
            <w:pPr>
              <w:spacing w:line="240" w:lineRule="auto"/>
              <w:rPr>
                <w:rFonts w:ascii="Times New Roman" w:hAnsi="Times New Roman" w:cs="Times New Roman"/>
              </w:rPr>
            </w:pPr>
          </w:p>
        </w:tc>
        <w:tc>
          <w:tcPr>
            <w:tcW w:w="104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12</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0</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4</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18</w:t>
            </w:r>
          </w:p>
        </w:tc>
      </w:tr>
      <w:tr w:rsidR="005C7285" w:rsidRPr="00472F90" w:rsidTr="00472F90">
        <w:tc>
          <w:tcPr>
            <w:tcW w:w="2339" w:type="dxa"/>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Private Health Facilities</w:t>
            </w:r>
          </w:p>
        </w:tc>
        <w:tc>
          <w:tcPr>
            <w:tcW w:w="105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6</w:t>
            </w:r>
          </w:p>
        </w:tc>
        <w:tc>
          <w:tcPr>
            <w:tcW w:w="93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9</w:t>
            </w:r>
          </w:p>
        </w:tc>
        <w:tc>
          <w:tcPr>
            <w:tcW w:w="1058"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0</w:t>
            </w:r>
          </w:p>
        </w:tc>
        <w:tc>
          <w:tcPr>
            <w:tcW w:w="105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0</w:t>
            </w:r>
          </w:p>
        </w:tc>
        <w:tc>
          <w:tcPr>
            <w:tcW w:w="1044" w:type="dxa"/>
          </w:tcPr>
          <w:p w:rsidR="005C7285" w:rsidRPr="00472F90" w:rsidRDefault="005C7285" w:rsidP="00000647">
            <w:pPr>
              <w:spacing w:line="240" w:lineRule="auto"/>
              <w:rPr>
                <w:rFonts w:ascii="Times New Roman" w:hAnsi="Times New Roman" w:cs="Times New Roman"/>
              </w:rPr>
            </w:pP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12</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5</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23</w:t>
            </w:r>
          </w:p>
        </w:tc>
      </w:tr>
      <w:tr w:rsidR="005C7285" w:rsidRPr="00472F90" w:rsidTr="00472F90">
        <w:tc>
          <w:tcPr>
            <w:tcW w:w="2339" w:type="dxa"/>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Community Managed Facilities</w:t>
            </w:r>
          </w:p>
        </w:tc>
        <w:tc>
          <w:tcPr>
            <w:tcW w:w="105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7</w:t>
            </w:r>
          </w:p>
        </w:tc>
        <w:tc>
          <w:tcPr>
            <w:tcW w:w="93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9</w:t>
            </w:r>
          </w:p>
        </w:tc>
        <w:tc>
          <w:tcPr>
            <w:tcW w:w="1058"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6</w:t>
            </w:r>
          </w:p>
        </w:tc>
        <w:tc>
          <w:tcPr>
            <w:tcW w:w="105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5</w:t>
            </w:r>
          </w:p>
        </w:tc>
        <w:tc>
          <w:tcPr>
            <w:tcW w:w="104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4</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8</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40</w:t>
            </w:r>
          </w:p>
        </w:tc>
      </w:tr>
      <w:tr w:rsidR="005C7285" w:rsidRPr="00472F90" w:rsidTr="00472F90">
        <w:tc>
          <w:tcPr>
            <w:tcW w:w="2339" w:type="dxa"/>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Specialized RCH Clinics</w:t>
            </w:r>
          </w:p>
        </w:tc>
        <w:tc>
          <w:tcPr>
            <w:tcW w:w="105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2</w:t>
            </w:r>
          </w:p>
        </w:tc>
        <w:tc>
          <w:tcPr>
            <w:tcW w:w="93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0</w:t>
            </w:r>
          </w:p>
        </w:tc>
        <w:tc>
          <w:tcPr>
            <w:tcW w:w="1058"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0</w:t>
            </w:r>
          </w:p>
        </w:tc>
        <w:tc>
          <w:tcPr>
            <w:tcW w:w="1054" w:type="dxa"/>
          </w:tcPr>
          <w:p w:rsidR="005C7285" w:rsidRPr="00472F90" w:rsidRDefault="005C7285" w:rsidP="00000647">
            <w:pPr>
              <w:spacing w:line="240" w:lineRule="auto"/>
              <w:rPr>
                <w:rFonts w:ascii="Times New Roman" w:hAnsi="Times New Roman" w:cs="Times New Roman"/>
              </w:rPr>
            </w:pPr>
          </w:p>
        </w:tc>
        <w:tc>
          <w:tcPr>
            <w:tcW w:w="104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10</w:t>
            </w:r>
          </w:p>
        </w:tc>
        <w:tc>
          <w:tcPr>
            <w:tcW w:w="1046" w:type="dxa"/>
          </w:tcPr>
          <w:p w:rsidR="005C7285" w:rsidRPr="00472F90" w:rsidRDefault="005C7285" w:rsidP="00000647">
            <w:pPr>
              <w:spacing w:line="240" w:lineRule="auto"/>
              <w:rPr>
                <w:rFonts w:ascii="Times New Roman" w:hAnsi="Times New Roman" w:cs="Times New Roman"/>
              </w:rPr>
            </w:pP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10</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4</w:t>
            </w:r>
          </w:p>
        </w:tc>
      </w:tr>
      <w:tr w:rsidR="005C7285" w:rsidRPr="00472F90" w:rsidTr="00472F90">
        <w:tc>
          <w:tcPr>
            <w:tcW w:w="2339" w:type="dxa"/>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RCH Outreach Clinics</w:t>
            </w:r>
          </w:p>
        </w:tc>
        <w:tc>
          <w:tcPr>
            <w:tcW w:w="105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13</w:t>
            </w:r>
          </w:p>
        </w:tc>
        <w:tc>
          <w:tcPr>
            <w:tcW w:w="93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24</w:t>
            </w:r>
          </w:p>
        </w:tc>
        <w:tc>
          <w:tcPr>
            <w:tcW w:w="1058"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32</w:t>
            </w:r>
          </w:p>
        </w:tc>
        <w:tc>
          <w:tcPr>
            <w:tcW w:w="105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31</w:t>
            </w:r>
          </w:p>
        </w:tc>
        <w:tc>
          <w:tcPr>
            <w:tcW w:w="104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34</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62</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61</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257</w:t>
            </w:r>
          </w:p>
        </w:tc>
      </w:tr>
      <w:tr w:rsidR="005C7285" w:rsidRPr="00472F90" w:rsidTr="00472F90">
        <w:tc>
          <w:tcPr>
            <w:tcW w:w="2339" w:type="dxa"/>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RCH Base clinics sites</w:t>
            </w:r>
          </w:p>
        </w:tc>
        <w:tc>
          <w:tcPr>
            <w:tcW w:w="105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18</w:t>
            </w:r>
          </w:p>
        </w:tc>
        <w:tc>
          <w:tcPr>
            <w:tcW w:w="93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6</w:t>
            </w:r>
          </w:p>
        </w:tc>
        <w:tc>
          <w:tcPr>
            <w:tcW w:w="1058"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6</w:t>
            </w:r>
          </w:p>
        </w:tc>
        <w:tc>
          <w:tcPr>
            <w:tcW w:w="105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7</w:t>
            </w:r>
          </w:p>
        </w:tc>
        <w:tc>
          <w:tcPr>
            <w:tcW w:w="104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5</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9</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7</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58</w:t>
            </w:r>
          </w:p>
        </w:tc>
      </w:tr>
      <w:tr w:rsidR="005C7285" w:rsidRPr="00472F90" w:rsidTr="00472F90">
        <w:tc>
          <w:tcPr>
            <w:tcW w:w="2339" w:type="dxa"/>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Total RCH clinic sites</w:t>
            </w:r>
          </w:p>
        </w:tc>
        <w:tc>
          <w:tcPr>
            <w:tcW w:w="105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31</w:t>
            </w:r>
          </w:p>
        </w:tc>
        <w:tc>
          <w:tcPr>
            <w:tcW w:w="93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30</w:t>
            </w:r>
          </w:p>
        </w:tc>
        <w:tc>
          <w:tcPr>
            <w:tcW w:w="1058"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38</w:t>
            </w:r>
          </w:p>
        </w:tc>
        <w:tc>
          <w:tcPr>
            <w:tcW w:w="105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38</w:t>
            </w:r>
          </w:p>
        </w:tc>
        <w:tc>
          <w:tcPr>
            <w:tcW w:w="104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39</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71</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68</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315</w:t>
            </w:r>
          </w:p>
        </w:tc>
      </w:tr>
      <w:tr w:rsidR="005C7285" w:rsidRPr="00472F90" w:rsidTr="00472F90">
        <w:tc>
          <w:tcPr>
            <w:tcW w:w="2339" w:type="dxa"/>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PHC Key Villages</w:t>
            </w:r>
          </w:p>
        </w:tc>
        <w:tc>
          <w:tcPr>
            <w:tcW w:w="105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3</w:t>
            </w:r>
          </w:p>
        </w:tc>
        <w:tc>
          <w:tcPr>
            <w:tcW w:w="93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12</w:t>
            </w:r>
          </w:p>
        </w:tc>
        <w:tc>
          <w:tcPr>
            <w:tcW w:w="1058"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13</w:t>
            </w:r>
          </w:p>
        </w:tc>
        <w:tc>
          <w:tcPr>
            <w:tcW w:w="105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9</w:t>
            </w:r>
          </w:p>
        </w:tc>
        <w:tc>
          <w:tcPr>
            <w:tcW w:w="104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8</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17</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12</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74</w:t>
            </w:r>
          </w:p>
        </w:tc>
      </w:tr>
      <w:tr w:rsidR="005C7285" w:rsidRPr="00472F90" w:rsidTr="00472F90">
        <w:tc>
          <w:tcPr>
            <w:tcW w:w="2339" w:type="dxa"/>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Total PHC Villages</w:t>
            </w:r>
          </w:p>
        </w:tc>
        <w:tc>
          <w:tcPr>
            <w:tcW w:w="105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26</w:t>
            </w:r>
          </w:p>
        </w:tc>
        <w:tc>
          <w:tcPr>
            <w:tcW w:w="93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92</w:t>
            </w:r>
          </w:p>
        </w:tc>
        <w:tc>
          <w:tcPr>
            <w:tcW w:w="1058"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100</w:t>
            </w:r>
          </w:p>
        </w:tc>
        <w:tc>
          <w:tcPr>
            <w:tcW w:w="105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95</w:t>
            </w:r>
          </w:p>
        </w:tc>
        <w:tc>
          <w:tcPr>
            <w:tcW w:w="104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92</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159</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70</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634</w:t>
            </w:r>
          </w:p>
        </w:tc>
      </w:tr>
      <w:tr w:rsidR="005C7285" w:rsidRPr="00472F90" w:rsidTr="00472F90">
        <w:tc>
          <w:tcPr>
            <w:tcW w:w="2339" w:type="dxa"/>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Service Clinics</w:t>
            </w:r>
          </w:p>
        </w:tc>
        <w:tc>
          <w:tcPr>
            <w:tcW w:w="1056" w:type="dxa"/>
          </w:tcPr>
          <w:p w:rsidR="005C7285" w:rsidRPr="00472F90" w:rsidRDefault="005C7285" w:rsidP="00000647">
            <w:pPr>
              <w:spacing w:line="240" w:lineRule="auto"/>
              <w:rPr>
                <w:rFonts w:ascii="Times New Roman" w:hAnsi="Times New Roman" w:cs="Times New Roman"/>
              </w:rPr>
            </w:pPr>
          </w:p>
        </w:tc>
        <w:tc>
          <w:tcPr>
            <w:tcW w:w="93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40</w:t>
            </w:r>
          </w:p>
        </w:tc>
        <w:tc>
          <w:tcPr>
            <w:tcW w:w="1058"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0</w:t>
            </w:r>
          </w:p>
        </w:tc>
        <w:tc>
          <w:tcPr>
            <w:tcW w:w="105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w:t>
            </w:r>
          </w:p>
        </w:tc>
        <w:tc>
          <w:tcPr>
            <w:tcW w:w="104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w:t>
            </w:r>
          </w:p>
        </w:tc>
        <w:tc>
          <w:tcPr>
            <w:tcW w:w="1046" w:type="dxa"/>
          </w:tcPr>
          <w:p w:rsidR="005C7285" w:rsidRPr="00472F90" w:rsidRDefault="005C7285" w:rsidP="00000647">
            <w:pPr>
              <w:spacing w:line="240" w:lineRule="auto"/>
              <w:rPr>
                <w:rFonts w:ascii="Times New Roman" w:hAnsi="Times New Roman" w:cs="Times New Roman"/>
              </w:rPr>
            </w:pP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18</w:t>
            </w:r>
          </w:p>
        </w:tc>
      </w:tr>
      <w:tr w:rsidR="005C7285" w:rsidRPr="00472F90" w:rsidTr="00472F90">
        <w:tc>
          <w:tcPr>
            <w:tcW w:w="2339" w:type="dxa"/>
          </w:tcPr>
          <w:p w:rsidR="005C7285" w:rsidRPr="00472F90" w:rsidRDefault="005C7285" w:rsidP="00000647">
            <w:pPr>
              <w:spacing w:line="240" w:lineRule="auto"/>
              <w:rPr>
                <w:rFonts w:ascii="Times New Roman" w:hAnsi="Times New Roman" w:cs="Times New Roman"/>
                <w:b/>
              </w:rPr>
            </w:pPr>
            <w:r w:rsidRPr="00472F90">
              <w:rPr>
                <w:rFonts w:ascii="Times New Roman" w:hAnsi="Times New Roman" w:cs="Times New Roman"/>
                <w:b/>
              </w:rPr>
              <w:t>Total Service Delivery Points</w:t>
            </w:r>
          </w:p>
        </w:tc>
        <w:tc>
          <w:tcPr>
            <w:tcW w:w="105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91</w:t>
            </w:r>
          </w:p>
        </w:tc>
        <w:tc>
          <w:tcPr>
            <w:tcW w:w="93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150</w:t>
            </w:r>
          </w:p>
        </w:tc>
        <w:tc>
          <w:tcPr>
            <w:tcW w:w="1058"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151</w:t>
            </w:r>
          </w:p>
        </w:tc>
        <w:tc>
          <w:tcPr>
            <w:tcW w:w="105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148</w:t>
            </w:r>
          </w:p>
        </w:tc>
        <w:tc>
          <w:tcPr>
            <w:tcW w:w="1044"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145</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251</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160</w:t>
            </w:r>
          </w:p>
        </w:tc>
        <w:tc>
          <w:tcPr>
            <w:tcW w:w="1046" w:type="dxa"/>
          </w:tcPr>
          <w:p w:rsidR="005C7285" w:rsidRPr="00472F90" w:rsidRDefault="005C7285" w:rsidP="00000647">
            <w:pPr>
              <w:spacing w:line="240" w:lineRule="auto"/>
              <w:rPr>
                <w:rFonts w:ascii="Times New Roman" w:hAnsi="Times New Roman" w:cs="Times New Roman"/>
              </w:rPr>
            </w:pPr>
            <w:r w:rsidRPr="00472F90">
              <w:rPr>
                <w:rFonts w:ascii="Times New Roman" w:hAnsi="Times New Roman" w:cs="Times New Roman"/>
              </w:rPr>
              <w:t>1</w:t>
            </w:r>
            <w:r w:rsidR="003119DA" w:rsidRPr="00472F90">
              <w:rPr>
                <w:rFonts w:ascii="Times New Roman" w:hAnsi="Times New Roman" w:cs="Times New Roman"/>
              </w:rPr>
              <w:t>,</w:t>
            </w:r>
            <w:r w:rsidRPr="00472F90">
              <w:rPr>
                <w:rFonts w:ascii="Times New Roman" w:hAnsi="Times New Roman" w:cs="Times New Roman"/>
              </w:rPr>
              <w:t>096</w:t>
            </w:r>
          </w:p>
        </w:tc>
      </w:tr>
    </w:tbl>
    <w:p w:rsidR="00316092" w:rsidRDefault="00316092" w:rsidP="00316092">
      <w:pPr>
        <w:rPr>
          <w:rFonts w:ascii="Times New Roman" w:hAnsi="Times New Roman" w:cs="Times New Roman"/>
          <w:sz w:val="24"/>
          <w:szCs w:val="24"/>
        </w:rPr>
      </w:pPr>
      <w:r w:rsidRPr="004A1ED6">
        <w:rPr>
          <w:rFonts w:ascii="Times New Roman" w:hAnsi="Times New Roman" w:cs="Times New Roman"/>
          <w:sz w:val="24"/>
          <w:szCs w:val="24"/>
        </w:rPr>
        <w:t>Source: Health Service Statistics Report, 2012</w:t>
      </w:r>
    </w:p>
    <w:p w:rsidR="00316092" w:rsidRPr="004A1ED6" w:rsidRDefault="00AF5CC0" w:rsidP="00A566A2">
      <w:pPr>
        <w:pStyle w:val="Heading3"/>
        <w:rPr>
          <w:rFonts w:ascii="Times New Roman" w:hAnsi="Times New Roman" w:cs="Times New Roman"/>
          <w:bCs w:val="0"/>
          <w:iCs/>
          <w:sz w:val="24"/>
          <w:szCs w:val="24"/>
        </w:rPr>
      </w:pPr>
      <w:bookmarkStart w:id="29" w:name="_Toc436993536"/>
      <w:bookmarkStart w:id="30" w:name="_Toc438108636"/>
      <w:bookmarkStart w:id="31" w:name="_Toc495479766"/>
      <w:r>
        <w:rPr>
          <w:rFonts w:ascii="Times New Roman" w:hAnsi="Times New Roman" w:cs="Times New Roman"/>
          <w:bCs w:val="0"/>
          <w:iCs/>
          <w:sz w:val="24"/>
          <w:szCs w:val="24"/>
        </w:rPr>
        <w:t>2</w:t>
      </w:r>
      <w:r w:rsidR="002F098C">
        <w:rPr>
          <w:rFonts w:ascii="Times New Roman" w:hAnsi="Times New Roman" w:cs="Times New Roman"/>
          <w:bCs w:val="0"/>
          <w:iCs/>
          <w:sz w:val="24"/>
          <w:szCs w:val="24"/>
        </w:rPr>
        <w:t>.2</w:t>
      </w:r>
      <w:r w:rsidR="0031622D">
        <w:rPr>
          <w:rFonts w:ascii="Times New Roman" w:hAnsi="Times New Roman" w:cs="Times New Roman"/>
          <w:bCs w:val="0"/>
          <w:iCs/>
          <w:sz w:val="24"/>
          <w:szCs w:val="24"/>
        </w:rPr>
        <w:t>.4</w:t>
      </w:r>
      <w:r w:rsidR="0031622D">
        <w:rPr>
          <w:rFonts w:ascii="Times New Roman" w:hAnsi="Times New Roman" w:cs="Times New Roman"/>
          <w:bCs w:val="0"/>
          <w:iCs/>
          <w:sz w:val="24"/>
          <w:szCs w:val="24"/>
        </w:rPr>
        <w:tab/>
      </w:r>
      <w:r w:rsidR="0031622D" w:rsidRPr="000A1E52">
        <w:rPr>
          <w:rFonts w:ascii="Times New Roman" w:hAnsi="Times New Roman" w:cs="Times New Roman"/>
          <w:b w:val="0"/>
          <w:bCs w:val="0"/>
          <w:iCs/>
          <w:sz w:val="24"/>
          <w:szCs w:val="24"/>
        </w:rPr>
        <w:t>The Referral System</w:t>
      </w:r>
      <w:bookmarkEnd w:id="29"/>
      <w:bookmarkEnd w:id="30"/>
      <w:bookmarkEnd w:id="31"/>
    </w:p>
    <w:p w:rsidR="00316092" w:rsidRPr="004A1ED6" w:rsidRDefault="00316092" w:rsidP="001F37F7">
      <w:pPr>
        <w:ind w:firstLine="720"/>
        <w:jc w:val="both"/>
        <w:rPr>
          <w:rFonts w:ascii="Times New Roman" w:hAnsi="Times New Roman" w:cs="Times New Roman"/>
          <w:sz w:val="24"/>
          <w:szCs w:val="24"/>
        </w:rPr>
      </w:pPr>
      <w:r w:rsidRPr="004A1ED6">
        <w:rPr>
          <w:rFonts w:ascii="Times New Roman" w:hAnsi="Times New Roman" w:cs="Times New Roman"/>
          <w:sz w:val="24"/>
          <w:szCs w:val="24"/>
        </w:rPr>
        <w:t>Activities within the private sector of the health care delivery service are regulated and monitored by the Directorate of Health Services, a function that the regulatory bodies should be involved. The relationship between MoH&amp;SW and the private sector health facilities is cordial. The Government is the main provider of health services in the country. The Government through its annual budgetary allocation to the health sector funds health care services. Donor partners such as UNICEF, WHO, UNDP, UNFPA, Global Fund, ADB etc. also give maximum support to the health sector through programmes and projects’ support.</w:t>
      </w:r>
    </w:p>
    <w:p w:rsidR="00316092" w:rsidRPr="000A1E52" w:rsidRDefault="00AF5CC0" w:rsidP="00A566A2">
      <w:pPr>
        <w:pStyle w:val="Heading2"/>
        <w:rPr>
          <w:rFonts w:ascii="Times New Roman" w:hAnsi="Times New Roman" w:cs="Times New Roman"/>
          <w:b/>
          <w:bCs/>
          <w:iCs/>
          <w:sz w:val="24"/>
          <w:szCs w:val="24"/>
        </w:rPr>
      </w:pPr>
      <w:bookmarkStart w:id="32" w:name="_Toc436993537"/>
      <w:bookmarkStart w:id="33" w:name="_Toc438108637"/>
      <w:bookmarkStart w:id="34" w:name="_Toc495479767"/>
      <w:r>
        <w:rPr>
          <w:rFonts w:ascii="Times New Roman" w:hAnsi="Times New Roman" w:cs="Times New Roman"/>
          <w:bCs/>
          <w:iCs/>
          <w:sz w:val="24"/>
          <w:szCs w:val="24"/>
        </w:rPr>
        <w:lastRenderedPageBreak/>
        <w:t>2</w:t>
      </w:r>
      <w:r w:rsidR="002F098C">
        <w:rPr>
          <w:rFonts w:ascii="Times New Roman" w:hAnsi="Times New Roman" w:cs="Times New Roman"/>
          <w:bCs/>
          <w:iCs/>
          <w:sz w:val="24"/>
          <w:szCs w:val="24"/>
        </w:rPr>
        <w:t>.2</w:t>
      </w:r>
      <w:r w:rsidR="00936F0D">
        <w:rPr>
          <w:rFonts w:ascii="Times New Roman" w:hAnsi="Times New Roman" w:cs="Times New Roman"/>
          <w:bCs/>
          <w:iCs/>
          <w:sz w:val="24"/>
          <w:szCs w:val="24"/>
        </w:rPr>
        <w:t>.5</w:t>
      </w:r>
      <w:r w:rsidR="00936F0D">
        <w:rPr>
          <w:rFonts w:ascii="Times New Roman" w:hAnsi="Times New Roman" w:cs="Times New Roman"/>
          <w:bCs/>
          <w:iCs/>
          <w:sz w:val="24"/>
          <w:szCs w:val="24"/>
        </w:rPr>
        <w:tab/>
      </w:r>
      <w:r w:rsidR="00936F0D" w:rsidRPr="000A1E52">
        <w:rPr>
          <w:rFonts w:ascii="Times New Roman" w:hAnsi="Times New Roman" w:cs="Times New Roman"/>
          <w:b/>
          <w:bCs/>
          <w:iCs/>
          <w:sz w:val="24"/>
          <w:szCs w:val="24"/>
        </w:rPr>
        <w:t xml:space="preserve">The Tiers </w:t>
      </w:r>
      <w:r w:rsidR="0031622D" w:rsidRPr="000A1E52">
        <w:rPr>
          <w:rFonts w:ascii="Times New Roman" w:hAnsi="Times New Roman" w:cs="Times New Roman"/>
          <w:b/>
          <w:bCs/>
          <w:iCs/>
          <w:sz w:val="24"/>
          <w:szCs w:val="24"/>
        </w:rPr>
        <w:t>of The Gambia National Health System</w:t>
      </w:r>
      <w:bookmarkEnd w:id="32"/>
      <w:bookmarkEnd w:id="33"/>
      <w:bookmarkEnd w:id="34"/>
    </w:p>
    <w:p w:rsidR="00316092" w:rsidRPr="004A1ED6" w:rsidRDefault="00AF5CC0" w:rsidP="00A566A2">
      <w:pPr>
        <w:pStyle w:val="Heading3"/>
        <w:rPr>
          <w:rFonts w:ascii="Times New Roman" w:hAnsi="Times New Roman" w:cs="Times New Roman"/>
          <w:bCs w:val="0"/>
          <w:sz w:val="24"/>
          <w:szCs w:val="24"/>
        </w:rPr>
      </w:pPr>
      <w:bookmarkStart w:id="35" w:name="_Toc436993538"/>
      <w:bookmarkStart w:id="36" w:name="_Toc438108638"/>
      <w:bookmarkStart w:id="37" w:name="_Toc495479768"/>
      <w:r>
        <w:rPr>
          <w:rFonts w:ascii="Times New Roman" w:hAnsi="Times New Roman" w:cs="Times New Roman"/>
          <w:bCs w:val="0"/>
          <w:sz w:val="24"/>
          <w:szCs w:val="24"/>
        </w:rPr>
        <w:t>2</w:t>
      </w:r>
      <w:r w:rsidR="002F098C">
        <w:rPr>
          <w:rFonts w:ascii="Times New Roman" w:hAnsi="Times New Roman" w:cs="Times New Roman"/>
          <w:bCs w:val="0"/>
          <w:sz w:val="24"/>
          <w:szCs w:val="24"/>
        </w:rPr>
        <w:t>.2</w:t>
      </w:r>
      <w:r w:rsidR="008848C3">
        <w:rPr>
          <w:rFonts w:ascii="Times New Roman" w:hAnsi="Times New Roman" w:cs="Times New Roman"/>
          <w:bCs w:val="0"/>
          <w:sz w:val="24"/>
          <w:szCs w:val="24"/>
        </w:rPr>
        <w:t>.5.1</w:t>
      </w:r>
      <w:r w:rsidR="008848C3">
        <w:rPr>
          <w:rFonts w:ascii="Times New Roman" w:hAnsi="Times New Roman" w:cs="Times New Roman"/>
          <w:bCs w:val="0"/>
          <w:sz w:val="24"/>
          <w:szCs w:val="24"/>
        </w:rPr>
        <w:tab/>
      </w:r>
      <w:r w:rsidR="00316092" w:rsidRPr="000A1E52">
        <w:rPr>
          <w:rFonts w:ascii="Times New Roman" w:hAnsi="Times New Roman" w:cs="Times New Roman"/>
          <w:b w:val="0"/>
          <w:bCs w:val="0"/>
          <w:i/>
          <w:sz w:val="24"/>
          <w:szCs w:val="24"/>
        </w:rPr>
        <w:t>Tertiary health Care (Hospitals)</w:t>
      </w:r>
      <w:bookmarkEnd w:id="35"/>
      <w:bookmarkEnd w:id="36"/>
      <w:bookmarkEnd w:id="37"/>
    </w:p>
    <w:p w:rsidR="00316092" w:rsidRDefault="00316092" w:rsidP="001F37F7">
      <w:pPr>
        <w:ind w:firstLine="720"/>
        <w:jc w:val="both"/>
        <w:rPr>
          <w:rFonts w:ascii="Times New Roman" w:hAnsi="Times New Roman" w:cs="Times New Roman"/>
          <w:sz w:val="24"/>
          <w:szCs w:val="24"/>
        </w:rPr>
      </w:pPr>
      <w:r w:rsidRPr="004A1ED6">
        <w:rPr>
          <w:rFonts w:ascii="Times New Roman" w:hAnsi="Times New Roman" w:cs="Times New Roman"/>
          <w:sz w:val="24"/>
          <w:szCs w:val="24"/>
        </w:rPr>
        <w:t>Currently there is one teaching and specialised hospital (Edward Francis Small Teaching Hospital ) and five general public hospitals namely: Sheikh Zayed Regional Eye Care Centre in Kanifing, Bansang Hospital in Central River Region, Armed Forces Provisional Ruling Council hospital in Farafenni, North Bank Region, SulaymanJunkung General Hospital in Bwiam, Serekunda General Hospital in Kanifing and Jammeh Foundation for Peace Hospital in Bundung. They have semi-autonomous status, with hospital management boards, and are not generally supplied or supervised by the RHTs. They do, however, have some important responsibilities to the RHTs, including reporting diseases incidences, maternal deaths, and providing feedback on patients referred to them by the VHS and basic health facilities. The administration at the hospitals generally consists of the Chief Executive Officer and several administrative staff.</w:t>
      </w:r>
    </w:p>
    <w:p w:rsidR="00316092" w:rsidRPr="004A1ED6" w:rsidRDefault="00AF5CC0" w:rsidP="00A566A2">
      <w:pPr>
        <w:pStyle w:val="Heading3"/>
        <w:rPr>
          <w:rFonts w:ascii="Times New Roman" w:hAnsi="Times New Roman" w:cs="Times New Roman"/>
          <w:bCs w:val="0"/>
          <w:sz w:val="24"/>
          <w:szCs w:val="24"/>
        </w:rPr>
      </w:pPr>
      <w:bookmarkStart w:id="38" w:name="_Toc436993539"/>
      <w:bookmarkStart w:id="39" w:name="_Toc438108639"/>
      <w:bookmarkStart w:id="40" w:name="_Toc495479769"/>
      <w:r>
        <w:rPr>
          <w:rFonts w:ascii="Times New Roman" w:hAnsi="Times New Roman" w:cs="Times New Roman"/>
          <w:bCs w:val="0"/>
          <w:sz w:val="24"/>
          <w:szCs w:val="24"/>
        </w:rPr>
        <w:t>2</w:t>
      </w:r>
      <w:r w:rsidR="002F098C">
        <w:rPr>
          <w:rFonts w:ascii="Times New Roman" w:hAnsi="Times New Roman" w:cs="Times New Roman"/>
          <w:bCs w:val="0"/>
          <w:sz w:val="24"/>
          <w:szCs w:val="24"/>
        </w:rPr>
        <w:t>.2</w:t>
      </w:r>
      <w:r w:rsidR="008848C3">
        <w:rPr>
          <w:rFonts w:ascii="Times New Roman" w:hAnsi="Times New Roman" w:cs="Times New Roman"/>
          <w:bCs w:val="0"/>
          <w:sz w:val="24"/>
          <w:szCs w:val="24"/>
        </w:rPr>
        <w:t>.5.2</w:t>
      </w:r>
      <w:r w:rsidR="008848C3">
        <w:rPr>
          <w:rFonts w:ascii="Times New Roman" w:hAnsi="Times New Roman" w:cs="Times New Roman"/>
          <w:bCs w:val="0"/>
          <w:sz w:val="24"/>
          <w:szCs w:val="24"/>
        </w:rPr>
        <w:tab/>
      </w:r>
      <w:r w:rsidR="00316092" w:rsidRPr="000A1E52">
        <w:rPr>
          <w:rFonts w:ascii="Times New Roman" w:hAnsi="Times New Roman" w:cs="Times New Roman"/>
          <w:b w:val="0"/>
          <w:bCs w:val="0"/>
          <w:i/>
          <w:sz w:val="24"/>
          <w:szCs w:val="24"/>
        </w:rPr>
        <w:t>Basic Health Services</w:t>
      </w:r>
      <w:bookmarkEnd w:id="38"/>
      <w:bookmarkEnd w:id="39"/>
      <w:bookmarkEnd w:id="40"/>
    </w:p>
    <w:p w:rsidR="00316092" w:rsidRPr="004A1ED6" w:rsidRDefault="00316092" w:rsidP="001F37F7">
      <w:pPr>
        <w:ind w:firstLine="720"/>
        <w:jc w:val="both"/>
        <w:rPr>
          <w:rFonts w:ascii="Times New Roman" w:hAnsi="Times New Roman" w:cs="Times New Roman"/>
          <w:sz w:val="24"/>
          <w:szCs w:val="24"/>
        </w:rPr>
      </w:pPr>
      <w:r w:rsidRPr="004A1ED6">
        <w:rPr>
          <w:rFonts w:ascii="Times New Roman" w:hAnsi="Times New Roman" w:cs="Times New Roman"/>
          <w:sz w:val="24"/>
          <w:szCs w:val="24"/>
        </w:rPr>
        <w:t>Basic Health Service is at the secondary level of the national health systems and it comprises of major and minor health facilities. The major health centre serves as the referral point for minor health centres for services such as: Family planning (prescribe contraceptives and follow-up users; perform surgical contraception for men and women), Maternal and child Health (Provide basic gynaecological services; manage normal and complicated deliveries (including C-section); counsel mothers on infant and child nutrition, audit maternal deaths; provide antenatal, postnatal care (in facility and through treks) Disease Management: (Diagnose and treat cases of diarrhoea/dehydration, ARI, malaria, HIV/AIDS, STIs, leprosy and TB; manage simple mental health cases ), Minor Surgery, Radiology Services, and Laboratory Services and Referral (refer and transport serious illnesses and injuries, or cases needing specialist care, to the nearest public hospital). The standard bed capacity for major health centres ranges from 110-150 beds per 150,000 - 200,000 population.The minor health facilities provide the following services: RCH services, FP services, Nutrition services, control of common endemic diseases, Health promotion and protection and provision of essential drugs and vaccines. A minor health facility has between 20–40 beds per 15000 population and should provide 70% of the basic health care package.</w:t>
      </w:r>
    </w:p>
    <w:p w:rsidR="00316092" w:rsidRPr="004A1ED6" w:rsidRDefault="00316092" w:rsidP="001F37F7">
      <w:pPr>
        <w:ind w:firstLine="720"/>
        <w:jc w:val="both"/>
        <w:rPr>
          <w:rFonts w:ascii="Times New Roman" w:hAnsi="Times New Roman" w:cs="Times New Roman"/>
          <w:sz w:val="24"/>
          <w:szCs w:val="24"/>
        </w:rPr>
      </w:pPr>
      <w:r w:rsidRPr="004A1ED6">
        <w:rPr>
          <w:rFonts w:ascii="Times New Roman" w:hAnsi="Times New Roman" w:cs="Times New Roman"/>
          <w:sz w:val="24"/>
          <w:szCs w:val="24"/>
        </w:rPr>
        <w:t xml:space="preserve">These </w:t>
      </w:r>
      <w:smartTag w:uri="urn:schemas-microsoft-com:office:smarttags" w:element="stockticker">
        <w:r w:rsidRPr="004A1ED6">
          <w:rPr>
            <w:rFonts w:ascii="Times New Roman" w:hAnsi="Times New Roman" w:cs="Times New Roman"/>
            <w:sz w:val="24"/>
            <w:szCs w:val="24"/>
          </w:rPr>
          <w:t>BHS</w:t>
        </w:r>
      </w:smartTag>
      <w:r w:rsidRPr="004A1ED6">
        <w:rPr>
          <w:rFonts w:ascii="Times New Roman" w:hAnsi="Times New Roman" w:cs="Times New Roman"/>
          <w:sz w:val="24"/>
          <w:szCs w:val="24"/>
        </w:rPr>
        <w:t xml:space="preserve"> facilities provide the core outpatient (OPD) clinics and the Reproductive and Child Health (RCH) services. OPD clinics usually are held daily and treat children age five and above and all non-pregnant adults, as well as children less than five years and pregnant women. RCH clinics provide most of the health care to children under the age of five (Infant Welfare Clinic, IWC) and antenatal care for pregnant women</w:t>
      </w:r>
      <w:r w:rsidR="00E54D42">
        <w:rPr>
          <w:rFonts w:ascii="Times New Roman" w:hAnsi="Times New Roman" w:cs="Times New Roman"/>
          <w:sz w:val="24"/>
          <w:szCs w:val="24"/>
        </w:rPr>
        <w:t xml:space="preserve"> including immunizations services</w:t>
      </w:r>
      <w:r w:rsidR="00E54D42" w:rsidRPr="004A1ED6">
        <w:rPr>
          <w:rFonts w:ascii="Times New Roman" w:hAnsi="Times New Roman" w:cs="Times New Roman"/>
          <w:sz w:val="24"/>
          <w:szCs w:val="24"/>
        </w:rPr>
        <w:t>.</w:t>
      </w:r>
      <w:r w:rsidRPr="004A1ED6">
        <w:rPr>
          <w:rFonts w:ascii="Times New Roman" w:hAnsi="Times New Roman" w:cs="Times New Roman"/>
          <w:sz w:val="24"/>
          <w:szCs w:val="24"/>
        </w:rPr>
        <w:t xml:space="preserve"> RCH base clinics are held at the facility at least once per week. Trekking team visits a set schedule of outreach clinics in each health facility’s catchments area. These trekking stations are visited at least once a month, depending on the catchment area population. The RCH team usually consists of a nurse midwife, health facility-based CHNs or CHN/midwives (with the addition of the </w:t>
      </w:r>
      <w:r w:rsidRPr="004A1ED6">
        <w:rPr>
          <w:rFonts w:ascii="Times New Roman" w:hAnsi="Times New Roman" w:cs="Times New Roman"/>
          <w:sz w:val="24"/>
          <w:szCs w:val="24"/>
        </w:rPr>
        <w:lastRenderedPageBreak/>
        <w:t>VHS/CHN at some of the clinics), Community Nurse Attendant(s) (CNAs), an APHO for EPI activities and a Drug Revolving Fund (</w:t>
      </w:r>
      <w:smartTag w:uri="urn:schemas-microsoft-com:office:smarttags" w:element="stockticker">
        <w:r w:rsidRPr="004A1ED6">
          <w:rPr>
            <w:rFonts w:ascii="Times New Roman" w:hAnsi="Times New Roman" w:cs="Times New Roman"/>
            <w:sz w:val="24"/>
            <w:szCs w:val="24"/>
          </w:rPr>
          <w:t>DRF</w:t>
        </w:r>
      </w:smartTag>
      <w:r w:rsidRPr="004A1ED6">
        <w:rPr>
          <w:rFonts w:ascii="Times New Roman" w:hAnsi="Times New Roman" w:cs="Times New Roman"/>
          <w:sz w:val="24"/>
          <w:szCs w:val="24"/>
        </w:rPr>
        <w:t>) collector. The number of staff will vary with the size of the facility and the catchment area.User fees were introduced in 1988 as part of the cost recovery programme. However, government introduced a policy for free maternal and child health services in 2007.Growth monitoring of children under five, antenatal care, immunizations and family planning services are all provided through these RCH base and trekking clinics. Supervision of the RCH team is carried out by the basic health facility and, ultimately, by the RHT.</w:t>
      </w:r>
    </w:p>
    <w:p w:rsidR="00316092" w:rsidRPr="004A1ED6" w:rsidRDefault="00316092" w:rsidP="001F37F7">
      <w:pPr>
        <w:ind w:firstLine="720"/>
        <w:jc w:val="both"/>
        <w:rPr>
          <w:rFonts w:ascii="Times New Roman" w:hAnsi="Times New Roman" w:cs="Times New Roman"/>
          <w:sz w:val="24"/>
          <w:szCs w:val="24"/>
        </w:rPr>
      </w:pPr>
      <w:r w:rsidRPr="004A1ED6">
        <w:rPr>
          <w:rFonts w:ascii="Times New Roman" w:hAnsi="Times New Roman" w:cs="Times New Roman"/>
          <w:sz w:val="24"/>
          <w:szCs w:val="24"/>
        </w:rPr>
        <w:t>Eighteen facilities run by NGOs supplement the government-run facilities and are supervised by the RHT in whose jurisdiction they operate. The Medical Research Council (MRC) is British research organizations that provide clinical services at Fajara, Keneba, and Basse</w:t>
      </w:r>
      <w:r w:rsidR="00F31888">
        <w:rPr>
          <w:rFonts w:ascii="Times New Roman" w:hAnsi="Times New Roman" w:cs="Times New Roman"/>
          <w:sz w:val="24"/>
          <w:szCs w:val="24"/>
        </w:rPr>
        <w:t xml:space="preserve">. </w:t>
      </w:r>
      <w:r w:rsidRPr="004A1ED6">
        <w:rPr>
          <w:rFonts w:ascii="Times New Roman" w:hAnsi="Times New Roman" w:cs="Times New Roman"/>
          <w:sz w:val="24"/>
          <w:szCs w:val="24"/>
        </w:rPr>
        <w:t>Twenty-three private health clinics and many pharmacies also diagnose and prescribe treatment, particularly in the urban area. These are not integrated into the government system, and provide services for fees paid by the patients.</w:t>
      </w:r>
    </w:p>
    <w:p w:rsidR="00316092" w:rsidRPr="004A1ED6" w:rsidRDefault="00AF5CC0" w:rsidP="00A566A2">
      <w:pPr>
        <w:pStyle w:val="Heading3"/>
        <w:rPr>
          <w:rFonts w:ascii="Times New Roman" w:hAnsi="Times New Roman" w:cs="Times New Roman"/>
          <w:bCs w:val="0"/>
          <w:sz w:val="24"/>
          <w:szCs w:val="24"/>
        </w:rPr>
      </w:pPr>
      <w:bookmarkStart w:id="41" w:name="_Toc436993540"/>
      <w:bookmarkStart w:id="42" w:name="_Toc438108640"/>
      <w:bookmarkStart w:id="43" w:name="_Toc495479770"/>
      <w:r>
        <w:rPr>
          <w:rFonts w:ascii="Times New Roman" w:hAnsi="Times New Roman" w:cs="Times New Roman"/>
          <w:bCs w:val="0"/>
          <w:sz w:val="24"/>
          <w:szCs w:val="24"/>
        </w:rPr>
        <w:t>2</w:t>
      </w:r>
      <w:r w:rsidR="002F098C">
        <w:rPr>
          <w:rFonts w:ascii="Times New Roman" w:hAnsi="Times New Roman" w:cs="Times New Roman"/>
          <w:bCs w:val="0"/>
          <w:sz w:val="24"/>
          <w:szCs w:val="24"/>
        </w:rPr>
        <w:t>.2</w:t>
      </w:r>
      <w:r w:rsidR="00EE5512">
        <w:rPr>
          <w:rFonts w:ascii="Times New Roman" w:hAnsi="Times New Roman" w:cs="Times New Roman"/>
          <w:bCs w:val="0"/>
          <w:sz w:val="24"/>
          <w:szCs w:val="24"/>
        </w:rPr>
        <w:t>.5.3</w:t>
      </w:r>
      <w:r w:rsidR="00EE5512">
        <w:rPr>
          <w:rFonts w:ascii="Times New Roman" w:hAnsi="Times New Roman" w:cs="Times New Roman"/>
          <w:bCs w:val="0"/>
          <w:sz w:val="24"/>
          <w:szCs w:val="24"/>
        </w:rPr>
        <w:tab/>
      </w:r>
      <w:r w:rsidR="00316092" w:rsidRPr="000A1E52">
        <w:rPr>
          <w:rFonts w:ascii="Times New Roman" w:hAnsi="Times New Roman" w:cs="Times New Roman"/>
          <w:b w:val="0"/>
          <w:bCs w:val="0"/>
          <w:i/>
          <w:sz w:val="24"/>
          <w:szCs w:val="24"/>
        </w:rPr>
        <w:t>Village Health Services (VHS)</w:t>
      </w:r>
      <w:bookmarkEnd w:id="41"/>
      <w:bookmarkEnd w:id="42"/>
      <w:bookmarkEnd w:id="43"/>
    </w:p>
    <w:p w:rsidR="00316092" w:rsidRPr="004A1ED6" w:rsidRDefault="00316092" w:rsidP="001F37F7">
      <w:pPr>
        <w:ind w:firstLine="720"/>
        <w:jc w:val="both"/>
        <w:rPr>
          <w:rFonts w:ascii="Times New Roman" w:hAnsi="Times New Roman" w:cs="Times New Roman"/>
          <w:sz w:val="24"/>
          <w:szCs w:val="24"/>
        </w:rPr>
      </w:pPr>
      <w:r w:rsidRPr="004A1ED6">
        <w:rPr>
          <w:rFonts w:ascii="Times New Roman" w:hAnsi="Times New Roman" w:cs="Times New Roman"/>
          <w:sz w:val="24"/>
          <w:szCs w:val="24"/>
        </w:rPr>
        <w:t>Primary health care villages have been selected from those with a population of 400 and above or from those located in relatively isolated areas. In these villages, village health workers (VHWs) and traditionalbirth attendants (TBAs) are selected by the Village Development Committee (VDC). They are given 6 (TBAs) to 8 (VHWs) weeks of formal training using a standardized curriculum at a designated place by the MOH&amp;SW and partners. These workers are issued a start-up supply of medication and equipment (minimal) by Government. A fee of D 0.75($0.02) is charged for each patient seen. This money is paid to the VDC treasurer to be used for the purchase of additional drugs and supplies as needed. The VDC provides support to VHWs through in-kind contributions or voluntary labor in their farms. The VHW functions as a primary health care provider for minor illnesses and injuries, serving males and females of all ages. In addition, the VHW functions as a community based health educator and adviser. The TBA, as their name implies, have been part of the culture long before the formal health care system was introduced. They function as trained birth attendants, as antenatal and postnatal advisers, family planning distributors and health educators. Both TBA and VHW are expected to refer serious cases to the local health facility. The VHWs and TBAs are supervised and given continuing education by VHS/Community Health Nurses (VHS/CHN) who oversees circuits of 4 to 10 PHC villages. These VHS/CHNs in turn report through their nearest BHS facility and is supervised by the OIC of that facility and by the Regional Health Team. There are 634 PHC villages organized into 69 circuits. The CHNs were provided with motorcycles for supervisory VHS trekking. The VHS/CHNs are essential for the successful functioning of primary health care in The Gambia.</w:t>
      </w:r>
    </w:p>
    <w:p w:rsidR="00316092" w:rsidRPr="004A1ED6" w:rsidRDefault="00316092" w:rsidP="001F37F7">
      <w:pPr>
        <w:ind w:firstLine="720"/>
        <w:jc w:val="both"/>
        <w:rPr>
          <w:rFonts w:ascii="Times New Roman" w:hAnsi="Times New Roman" w:cs="Times New Roman"/>
          <w:sz w:val="24"/>
          <w:szCs w:val="24"/>
        </w:rPr>
      </w:pPr>
      <w:r w:rsidRPr="004A1ED6">
        <w:rPr>
          <w:rFonts w:ascii="Times New Roman" w:hAnsi="Times New Roman" w:cs="Times New Roman"/>
          <w:sz w:val="24"/>
          <w:szCs w:val="24"/>
        </w:rPr>
        <w:t xml:space="preserve">Effective and efficient referral services from one level of health care to another (community to secondary and secondary to tertiary), are important in patient management and disease outcome. However, the current referral system still has major challenges. Some of the </w:t>
      </w:r>
      <w:r w:rsidRPr="004A1ED6">
        <w:rPr>
          <w:rFonts w:ascii="Times New Roman" w:hAnsi="Times New Roman" w:cs="Times New Roman"/>
          <w:sz w:val="24"/>
          <w:szCs w:val="24"/>
        </w:rPr>
        <w:lastRenderedPageBreak/>
        <w:t xml:space="preserve">challenges include inadequate and ill equipped ambulances, intermittent shortage of fuel, inadequate feedback mechanism, inadequate referral protocol and guidelines and late referrals especially at community level. This situation is further compounded by limited (only receiving) telecommunication services within health facilities. </w:t>
      </w:r>
    </w:p>
    <w:p w:rsidR="00316092" w:rsidRPr="004A1ED6" w:rsidRDefault="00AF5CC0" w:rsidP="00A566A2">
      <w:pPr>
        <w:pStyle w:val="Heading2"/>
        <w:rPr>
          <w:rFonts w:ascii="Times New Roman" w:hAnsi="Times New Roman" w:cs="Times New Roman"/>
          <w:bCs/>
          <w:iCs/>
          <w:sz w:val="24"/>
          <w:szCs w:val="24"/>
        </w:rPr>
      </w:pPr>
      <w:bookmarkStart w:id="44" w:name="_Toc436993541"/>
      <w:bookmarkStart w:id="45" w:name="_Toc438108641"/>
      <w:bookmarkStart w:id="46" w:name="_Toc495479771"/>
      <w:r>
        <w:rPr>
          <w:rFonts w:ascii="Times New Roman" w:hAnsi="Times New Roman" w:cs="Times New Roman"/>
          <w:bCs/>
          <w:iCs/>
          <w:sz w:val="24"/>
          <w:szCs w:val="24"/>
        </w:rPr>
        <w:t>2</w:t>
      </w:r>
      <w:r w:rsidR="002F098C">
        <w:rPr>
          <w:rFonts w:ascii="Times New Roman" w:hAnsi="Times New Roman" w:cs="Times New Roman"/>
          <w:bCs/>
          <w:iCs/>
          <w:sz w:val="24"/>
          <w:szCs w:val="24"/>
        </w:rPr>
        <w:t>.2.6.</w:t>
      </w:r>
      <w:r w:rsidR="00936F0D" w:rsidRPr="000756EE">
        <w:rPr>
          <w:rFonts w:ascii="Times New Roman" w:hAnsi="Times New Roman" w:cs="Times New Roman"/>
          <w:b/>
          <w:bCs/>
          <w:iCs/>
          <w:sz w:val="24"/>
          <w:szCs w:val="24"/>
        </w:rPr>
        <w:tab/>
        <w:t>Partnership in Health</w:t>
      </w:r>
      <w:bookmarkEnd w:id="44"/>
      <w:bookmarkEnd w:id="45"/>
      <w:bookmarkEnd w:id="46"/>
    </w:p>
    <w:p w:rsidR="00316092" w:rsidRPr="004A1ED6" w:rsidRDefault="00316092" w:rsidP="000A074F">
      <w:pPr>
        <w:ind w:firstLine="720"/>
        <w:jc w:val="both"/>
        <w:rPr>
          <w:rFonts w:ascii="Times New Roman" w:hAnsi="Times New Roman" w:cs="Times New Roman"/>
          <w:sz w:val="24"/>
          <w:szCs w:val="24"/>
        </w:rPr>
      </w:pPr>
      <w:r w:rsidRPr="004A1ED6">
        <w:rPr>
          <w:rFonts w:ascii="Times New Roman" w:hAnsi="Times New Roman" w:cs="Times New Roman"/>
          <w:sz w:val="24"/>
          <w:szCs w:val="24"/>
        </w:rPr>
        <w:t xml:space="preserve">Effective partnership and participation can contribute significantly to financing health. However, priorities of actors may differ from that of the national health agenda. This promotes vertical health programmes, inefficient utilization of health services which also has negative impact on the sustainability and overall performance of the health system. For these reasons better coordination mechanism of all actors and partners in health and healthcare delivery is required for sustainability and better health outcomes. Partnership will be based on consensus with partners on the strategic interest of the health sector and the common basket approach will form the basis for donor funding in health. </w:t>
      </w:r>
    </w:p>
    <w:p w:rsidR="00316092" w:rsidRPr="004A1ED6" w:rsidRDefault="00316092" w:rsidP="000A074F">
      <w:pPr>
        <w:ind w:firstLine="720"/>
        <w:jc w:val="both"/>
        <w:rPr>
          <w:rFonts w:ascii="Times New Roman" w:hAnsi="Times New Roman" w:cs="Times New Roman"/>
          <w:sz w:val="24"/>
          <w:szCs w:val="24"/>
        </w:rPr>
      </w:pPr>
      <w:r w:rsidRPr="004A1ED6">
        <w:rPr>
          <w:rFonts w:ascii="Times New Roman" w:hAnsi="Times New Roman" w:cs="Times New Roman"/>
          <w:sz w:val="24"/>
          <w:szCs w:val="24"/>
        </w:rPr>
        <w:t xml:space="preserve">It is in the light of the aforementioned reasons that the national health policy provides a comprehensive framework for support to the sector, but is not sufficient alone to guarantee a coordinated approach to health sector development. The composition of stakeholders in the health sector is complex; there is a diverse range of partners who provide support in many different forms. Such an environment necessitates the need for partner coordination, which is deemed critical for the successful implementation of any National Health Sector Strategic Plan. </w:t>
      </w:r>
    </w:p>
    <w:p w:rsidR="00316092" w:rsidRPr="004A1ED6" w:rsidRDefault="00316092" w:rsidP="000A074F">
      <w:pPr>
        <w:ind w:firstLine="720"/>
        <w:jc w:val="both"/>
        <w:rPr>
          <w:rFonts w:ascii="Times New Roman" w:hAnsi="Times New Roman" w:cs="Times New Roman"/>
          <w:sz w:val="24"/>
          <w:szCs w:val="24"/>
        </w:rPr>
      </w:pPr>
      <w:r w:rsidRPr="004A1ED6">
        <w:rPr>
          <w:rFonts w:ascii="Times New Roman" w:hAnsi="Times New Roman" w:cs="Times New Roman"/>
          <w:sz w:val="24"/>
          <w:szCs w:val="24"/>
        </w:rPr>
        <w:t>In an attempt to strengthen the existing coordination mechanisms, the Ministry of Health in 2011, established coordination mechanisms such as: The Resource Mobilization Committee, Fellowship Committee, Institutional Committee, Bilateral Committee, MOU Committee, Project Management and Monitoring Committee, Hajj Committee, and the Regional Health Advisory committee.</w:t>
      </w:r>
    </w:p>
    <w:p w:rsidR="00316092" w:rsidRPr="004A1ED6" w:rsidRDefault="00316092" w:rsidP="000A074F">
      <w:pPr>
        <w:ind w:firstLine="720"/>
        <w:jc w:val="both"/>
        <w:rPr>
          <w:rFonts w:ascii="Times New Roman" w:hAnsi="Times New Roman" w:cs="Times New Roman"/>
          <w:sz w:val="24"/>
          <w:szCs w:val="24"/>
        </w:rPr>
      </w:pPr>
      <w:r w:rsidRPr="004A1ED6">
        <w:rPr>
          <w:rFonts w:ascii="Times New Roman" w:hAnsi="Times New Roman" w:cs="Times New Roman"/>
          <w:sz w:val="24"/>
          <w:szCs w:val="24"/>
        </w:rPr>
        <w:t>National, regional and international cooperation are in line with the activities outlined in the health sector strategic plan by the Ministry of Health for the implementation of the Health Sector Policy. Multilateral, bilateral and non-governmental cooperation is founded on the basis of mutual agreement between the Government and the donor country or organization. Mechanisms for the joint management and evaluation of resources to support the functioning of health services are to be strengthened. The mechanisms for national and international coordination, as initiated by the MOH&amp;SW and certain partners, are to be put in place under the umbrella of a sector-wide approach.</w:t>
      </w:r>
    </w:p>
    <w:p w:rsidR="00316092" w:rsidRDefault="00316092" w:rsidP="000A074F">
      <w:pPr>
        <w:ind w:firstLine="720"/>
        <w:jc w:val="both"/>
        <w:rPr>
          <w:rFonts w:ascii="Times New Roman" w:hAnsi="Times New Roman" w:cs="Times New Roman"/>
          <w:sz w:val="24"/>
          <w:szCs w:val="24"/>
        </w:rPr>
      </w:pPr>
      <w:r w:rsidRPr="004A1ED6">
        <w:rPr>
          <w:rFonts w:ascii="Times New Roman" w:hAnsi="Times New Roman" w:cs="Times New Roman"/>
          <w:sz w:val="24"/>
          <w:szCs w:val="24"/>
        </w:rPr>
        <w:t xml:space="preserve">The health mapping exercise of 2001 defined the packages that were being implemented at the different levels of the health care delivery system. This was based on the reports of 3 documents, Health Sector Requirement Studies, 1995 (HSRS); the 1998 PER and the Report on extended Senior Management meeting, MoH&amp;SW, December 1998 (MoH&amp;SW SMM). The last review of the service delivery packages was based on the DOSH SMM report, where the </w:t>
      </w:r>
      <w:r w:rsidRPr="004A1ED6">
        <w:rPr>
          <w:rFonts w:ascii="Times New Roman" w:hAnsi="Times New Roman" w:cs="Times New Roman"/>
          <w:sz w:val="24"/>
          <w:szCs w:val="24"/>
        </w:rPr>
        <w:lastRenderedPageBreak/>
        <w:t>packages were defined for PHC level, including RCH trekking sites, secondary level, distinguishing between minor and major health centre services; and tertiary level. Since then, no review of the service delivery packages has taken place, whilst the challenges of the health sector significantly changed with an increasing prevalence of Non communicable diseases, to cite an example.</w:t>
      </w:r>
    </w:p>
    <w:p w:rsidR="00316092" w:rsidRPr="000A074F" w:rsidRDefault="001C487F" w:rsidP="00316092">
      <w:pPr>
        <w:rPr>
          <w:rFonts w:ascii="Times New Roman" w:hAnsi="Times New Roman" w:cs="Times New Roman"/>
          <w:b/>
          <w:bCs/>
          <w:sz w:val="24"/>
          <w:szCs w:val="24"/>
        </w:rPr>
      </w:pPr>
      <w:bookmarkStart w:id="47" w:name="_Toc436993545"/>
      <w:r w:rsidRPr="000A074F">
        <w:rPr>
          <w:rFonts w:ascii="Times New Roman" w:hAnsi="Times New Roman" w:cs="Times New Roman"/>
          <w:b/>
          <w:bCs/>
          <w:sz w:val="24"/>
          <w:szCs w:val="24"/>
        </w:rPr>
        <w:t>Table</w:t>
      </w:r>
      <w:r w:rsidR="00F46BD4">
        <w:rPr>
          <w:rFonts w:ascii="Times New Roman" w:hAnsi="Times New Roman" w:cs="Times New Roman"/>
          <w:b/>
          <w:bCs/>
          <w:sz w:val="24"/>
          <w:szCs w:val="24"/>
        </w:rPr>
        <w:t xml:space="preserve"> 2</w:t>
      </w:r>
      <w:r w:rsidRPr="000A074F">
        <w:rPr>
          <w:rFonts w:ascii="Times New Roman" w:hAnsi="Times New Roman" w:cs="Times New Roman"/>
          <w:b/>
          <w:bCs/>
          <w:sz w:val="24"/>
          <w:szCs w:val="24"/>
        </w:rPr>
        <w:t>:</w:t>
      </w:r>
      <w:r w:rsidR="00316092" w:rsidRPr="000A074F">
        <w:rPr>
          <w:rFonts w:ascii="Times New Roman" w:hAnsi="Times New Roman" w:cs="Times New Roman"/>
          <w:b/>
          <w:bCs/>
          <w:sz w:val="24"/>
          <w:szCs w:val="24"/>
        </w:rPr>
        <w:t>Components of basic health care package at the various levels of the health care delivery system</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237E35" w:rsidRPr="00472F90" w:rsidTr="00D3268E">
        <w:tc>
          <w:tcPr>
            <w:tcW w:w="2394" w:type="dxa"/>
            <w:shd w:val="clear" w:color="auto" w:fill="FABF8F" w:themeFill="accent6" w:themeFillTint="99"/>
          </w:tcPr>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PHC</w:t>
            </w:r>
          </w:p>
        </w:tc>
        <w:tc>
          <w:tcPr>
            <w:tcW w:w="2394" w:type="dxa"/>
            <w:shd w:val="clear" w:color="auto" w:fill="FABF8F" w:themeFill="accent6" w:themeFillTint="99"/>
          </w:tcPr>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Minor H/C</w:t>
            </w:r>
          </w:p>
        </w:tc>
        <w:tc>
          <w:tcPr>
            <w:tcW w:w="2394" w:type="dxa"/>
            <w:shd w:val="clear" w:color="auto" w:fill="FABF8F" w:themeFill="accent6" w:themeFillTint="99"/>
          </w:tcPr>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Major H/C</w:t>
            </w:r>
          </w:p>
        </w:tc>
        <w:tc>
          <w:tcPr>
            <w:tcW w:w="2394" w:type="dxa"/>
            <w:shd w:val="clear" w:color="auto" w:fill="FABF8F" w:themeFill="accent6" w:themeFillTint="99"/>
          </w:tcPr>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Hospitals</w:t>
            </w:r>
          </w:p>
        </w:tc>
      </w:tr>
      <w:tr w:rsidR="00237E35" w:rsidRPr="00472F90" w:rsidTr="00D3268E">
        <w:tc>
          <w:tcPr>
            <w:tcW w:w="2394" w:type="dxa"/>
          </w:tcPr>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Maintain supply of essential drugs;</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MCH/FP (including obstetric services, vaccinations and contracep</w:t>
            </w:r>
            <w:r w:rsidRPr="00472F90">
              <w:rPr>
                <w:rFonts w:ascii="Times New Roman" w:hAnsi="Times New Roman" w:cs="Times New Roman"/>
              </w:rPr>
              <w:softHyphen/>
              <w:t>tives)</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Out-patient services</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All services provided by major health centres</w:t>
            </w:r>
          </w:p>
        </w:tc>
      </w:tr>
      <w:tr w:rsidR="00237E35" w:rsidRPr="00472F90" w:rsidTr="00D3268E">
        <w:tc>
          <w:tcPr>
            <w:tcW w:w="2394" w:type="dxa"/>
          </w:tcPr>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Provide</w:t>
            </w:r>
            <w:r w:rsidRPr="00472F90">
              <w:rPr>
                <w:rFonts w:ascii="Times New Roman" w:hAnsi="Times New Roman" w:cs="Times New Roman"/>
                <w:b/>
              </w:rPr>
              <w:tab/>
              <w:t>outpatient care,</w:t>
            </w:r>
          </w:p>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make home visits;</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PHC</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In patient</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Specialized</w:t>
            </w:r>
            <w:r w:rsidRPr="00472F90">
              <w:rPr>
                <w:rFonts w:ascii="Times New Roman" w:hAnsi="Times New Roman" w:cs="Times New Roman"/>
              </w:rPr>
              <w:tab/>
              <w:t>care</w:t>
            </w:r>
            <w:r w:rsidRPr="00472F90">
              <w:rPr>
                <w:rFonts w:ascii="Times New Roman" w:hAnsi="Times New Roman" w:cs="Times New Roman"/>
              </w:rPr>
              <w:tab/>
              <w:t>using</w:t>
            </w:r>
          </w:p>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more sophisticated equip</w:t>
            </w:r>
            <w:r w:rsidRPr="00472F90">
              <w:rPr>
                <w:rFonts w:ascii="Times New Roman" w:hAnsi="Times New Roman" w:cs="Times New Roman"/>
              </w:rPr>
              <w:softHyphen/>
              <w:t>ment.</w:t>
            </w:r>
          </w:p>
        </w:tc>
      </w:tr>
      <w:tr w:rsidR="00237E35" w:rsidRPr="00472F90" w:rsidTr="00D3268E">
        <w:tc>
          <w:tcPr>
            <w:tcW w:w="2394" w:type="dxa"/>
          </w:tcPr>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carry out health education</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Disease management</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PHC</w:t>
            </w:r>
          </w:p>
        </w:tc>
        <w:tc>
          <w:tcPr>
            <w:tcW w:w="2394" w:type="dxa"/>
          </w:tcPr>
          <w:p w:rsidR="00237E35" w:rsidRPr="00472F90" w:rsidRDefault="00237E35" w:rsidP="00000647">
            <w:pPr>
              <w:spacing w:line="240" w:lineRule="auto"/>
              <w:rPr>
                <w:rFonts w:ascii="Times New Roman" w:hAnsi="Times New Roman" w:cs="Times New Roman"/>
              </w:rPr>
            </w:pPr>
          </w:p>
        </w:tc>
      </w:tr>
      <w:tr w:rsidR="00237E35" w:rsidRPr="00472F90" w:rsidTr="00D3268E">
        <w:tc>
          <w:tcPr>
            <w:tcW w:w="2394" w:type="dxa"/>
          </w:tcPr>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conduct deliveries;</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Referral of serious illness</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Disease management</w:t>
            </w:r>
          </w:p>
        </w:tc>
        <w:tc>
          <w:tcPr>
            <w:tcW w:w="2394" w:type="dxa"/>
          </w:tcPr>
          <w:p w:rsidR="00237E35" w:rsidRPr="00472F90" w:rsidRDefault="00237E35" w:rsidP="00000647">
            <w:pPr>
              <w:spacing w:line="240" w:lineRule="auto"/>
              <w:rPr>
                <w:rFonts w:ascii="Times New Roman" w:hAnsi="Times New Roman" w:cs="Times New Roman"/>
              </w:rPr>
            </w:pPr>
          </w:p>
        </w:tc>
      </w:tr>
      <w:tr w:rsidR="00237E35" w:rsidRPr="00472F90" w:rsidTr="00D3268E">
        <w:tc>
          <w:tcPr>
            <w:tcW w:w="2394" w:type="dxa"/>
          </w:tcPr>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identify and refer at-risk mothers</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Eye care</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MCH / FP (including obstetric</w:t>
            </w:r>
            <w:r w:rsidRPr="00472F90">
              <w:rPr>
                <w:rFonts w:ascii="Times New Roman" w:hAnsi="Times New Roman" w:cs="Times New Roman"/>
              </w:rPr>
              <w:tab/>
              <w:t>services,</w:t>
            </w:r>
            <w:r w:rsidRPr="00472F90">
              <w:rPr>
                <w:rFonts w:ascii="Times New Roman" w:hAnsi="Times New Roman" w:cs="Times New Roman"/>
              </w:rPr>
              <w:tab/>
              <w:t xml:space="preserve">vaccinations </w:t>
            </w:r>
            <w:r w:rsidRPr="00472F90">
              <w:rPr>
                <w:rFonts w:ascii="Times New Roman" w:hAnsi="Times New Roman" w:cs="Times New Roman"/>
              </w:rPr>
              <w:br/>
              <w:t>and contraceptives)</w:t>
            </w:r>
          </w:p>
        </w:tc>
        <w:tc>
          <w:tcPr>
            <w:tcW w:w="2394" w:type="dxa"/>
          </w:tcPr>
          <w:p w:rsidR="00237E35" w:rsidRPr="00472F90" w:rsidRDefault="00237E35" w:rsidP="00000647">
            <w:pPr>
              <w:spacing w:line="240" w:lineRule="auto"/>
              <w:rPr>
                <w:rFonts w:ascii="Times New Roman" w:hAnsi="Times New Roman" w:cs="Times New Roman"/>
              </w:rPr>
            </w:pPr>
          </w:p>
        </w:tc>
      </w:tr>
      <w:tr w:rsidR="00237E35" w:rsidRPr="00472F90" w:rsidTr="00D3268E">
        <w:tc>
          <w:tcPr>
            <w:tcW w:w="2394" w:type="dxa"/>
          </w:tcPr>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provide care for minor ailment</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Leprosy and Tuberculosis control</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Minor surgery and laboratory services</w:t>
            </w:r>
          </w:p>
        </w:tc>
        <w:tc>
          <w:tcPr>
            <w:tcW w:w="2394" w:type="dxa"/>
          </w:tcPr>
          <w:p w:rsidR="00237E35" w:rsidRPr="00472F90" w:rsidRDefault="00237E35" w:rsidP="00000647">
            <w:pPr>
              <w:spacing w:line="240" w:lineRule="auto"/>
              <w:rPr>
                <w:rFonts w:ascii="Times New Roman" w:hAnsi="Times New Roman" w:cs="Times New Roman"/>
              </w:rPr>
            </w:pPr>
          </w:p>
        </w:tc>
      </w:tr>
      <w:tr w:rsidR="00237E35" w:rsidRPr="00472F90" w:rsidTr="00D3268E">
        <w:tc>
          <w:tcPr>
            <w:tcW w:w="2394" w:type="dxa"/>
          </w:tcPr>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prevention</w:t>
            </w:r>
            <w:r w:rsidRPr="00472F90">
              <w:rPr>
                <w:rFonts w:ascii="Times New Roman" w:hAnsi="Times New Roman" w:cs="Times New Roman"/>
                <w:b/>
              </w:rPr>
              <w:tab/>
              <w:t>and</w:t>
            </w:r>
            <w:r w:rsidRPr="00472F90">
              <w:rPr>
                <w:rFonts w:ascii="Times New Roman" w:hAnsi="Times New Roman" w:cs="Times New Roman"/>
                <w:b/>
              </w:rPr>
              <w:tab/>
              <w:t>promo-</w:t>
            </w:r>
          </w:p>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tion activities</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Public Health services</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Referral of serious illness</w:t>
            </w:r>
          </w:p>
        </w:tc>
        <w:tc>
          <w:tcPr>
            <w:tcW w:w="2394" w:type="dxa"/>
          </w:tcPr>
          <w:p w:rsidR="00237E35" w:rsidRPr="00472F90" w:rsidRDefault="00237E35" w:rsidP="00000647">
            <w:pPr>
              <w:spacing w:line="240" w:lineRule="auto"/>
              <w:rPr>
                <w:rFonts w:ascii="Times New Roman" w:hAnsi="Times New Roman" w:cs="Times New Roman"/>
              </w:rPr>
            </w:pPr>
          </w:p>
        </w:tc>
      </w:tr>
      <w:tr w:rsidR="00237E35" w:rsidRPr="00472F90" w:rsidTr="00D3268E">
        <w:tc>
          <w:tcPr>
            <w:tcW w:w="2394" w:type="dxa"/>
          </w:tcPr>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MCH: very basic obstetrical care;</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In-Patient</w:t>
            </w:r>
          </w:p>
        </w:tc>
        <w:tc>
          <w:tcPr>
            <w:tcW w:w="2394" w:type="dxa"/>
          </w:tcPr>
          <w:p w:rsidR="00237E35" w:rsidRPr="00472F90" w:rsidRDefault="00237E35" w:rsidP="00000647">
            <w:pPr>
              <w:spacing w:line="240" w:lineRule="auto"/>
              <w:rPr>
                <w:rFonts w:ascii="Times New Roman" w:hAnsi="Times New Roman" w:cs="Times New Roman"/>
              </w:rPr>
            </w:pPr>
            <w:r w:rsidRPr="00472F90">
              <w:rPr>
                <w:rFonts w:ascii="Times New Roman" w:hAnsi="Times New Roman" w:cs="Times New Roman"/>
              </w:rPr>
              <w:t>Eye Care</w:t>
            </w:r>
          </w:p>
        </w:tc>
        <w:tc>
          <w:tcPr>
            <w:tcW w:w="2394" w:type="dxa"/>
          </w:tcPr>
          <w:p w:rsidR="00237E35" w:rsidRPr="00472F90" w:rsidRDefault="00237E35" w:rsidP="00000647">
            <w:pPr>
              <w:spacing w:line="240" w:lineRule="auto"/>
              <w:rPr>
                <w:rFonts w:ascii="Times New Roman" w:hAnsi="Times New Roman" w:cs="Times New Roman"/>
              </w:rPr>
            </w:pPr>
          </w:p>
        </w:tc>
      </w:tr>
      <w:tr w:rsidR="00237E35" w:rsidRPr="00472F90" w:rsidTr="00D3268E">
        <w:tc>
          <w:tcPr>
            <w:tcW w:w="2394" w:type="dxa"/>
          </w:tcPr>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Referral to dispensaries or health centres.</w:t>
            </w:r>
          </w:p>
        </w:tc>
        <w:tc>
          <w:tcPr>
            <w:tcW w:w="2394" w:type="dxa"/>
          </w:tcPr>
          <w:p w:rsidR="00237E35" w:rsidRPr="00472F90" w:rsidRDefault="00237E35" w:rsidP="00000647">
            <w:pPr>
              <w:spacing w:line="240" w:lineRule="auto"/>
              <w:rPr>
                <w:rFonts w:ascii="Times New Roman" w:hAnsi="Times New Roman" w:cs="Times New Roman"/>
              </w:rPr>
            </w:pPr>
          </w:p>
        </w:tc>
        <w:tc>
          <w:tcPr>
            <w:tcW w:w="2394" w:type="dxa"/>
          </w:tcPr>
          <w:p w:rsidR="00237E35" w:rsidRPr="00472F90" w:rsidRDefault="00237E35" w:rsidP="00000647">
            <w:pPr>
              <w:spacing w:line="240" w:lineRule="auto"/>
              <w:rPr>
                <w:rFonts w:ascii="Times New Roman" w:hAnsi="Times New Roman" w:cs="Times New Roman"/>
              </w:rPr>
            </w:pPr>
          </w:p>
        </w:tc>
        <w:tc>
          <w:tcPr>
            <w:tcW w:w="2394" w:type="dxa"/>
          </w:tcPr>
          <w:p w:rsidR="00237E35" w:rsidRPr="00472F90" w:rsidRDefault="00237E35" w:rsidP="00000647">
            <w:pPr>
              <w:spacing w:line="240" w:lineRule="auto"/>
              <w:rPr>
                <w:rFonts w:ascii="Times New Roman" w:hAnsi="Times New Roman" w:cs="Times New Roman"/>
              </w:rPr>
            </w:pPr>
          </w:p>
        </w:tc>
      </w:tr>
      <w:tr w:rsidR="00237E35" w:rsidRPr="00472F90" w:rsidTr="00D3268E">
        <w:tc>
          <w:tcPr>
            <w:tcW w:w="2394" w:type="dxa"/>
          </w:tcPr>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 xml:space="preserve">health education (including nutrition </w:t>
            </w:r>
            <w:r w:rsidRPr="00472F90">
              <w:rPr>
                <w:rFonts w:ascii="Times New Roman" w:hAnsi="Times New Roman" w:cs="Times New Roman"/>
                <w:b/>
              </w:rPr>
              <w:lastRenderedPageBreak/>
              <w:t>education</w:t>
            </w:r>
          </w:p>
        </w:tc>
        <w:tc>
          <w:tcPr>
            <w:tcW w:w="2394" w:type="dxa"/>
          </w:tcPr>
          <w:p w:rsidR="00237E35" w:rsidRPr="00472F90" w:rsidRDefault="00237E35" w:rsidP="00000647">
            <w:pPr>
              <w:spacing w:line="240" w:lineRule="auto"/>
              <w:rPr>
                <w:rFonts w:ascii="Times New Roman" w:hAnsi="Times New Roman" w:cs="Times New Roman"/>
              </w:rPr>
            </w:pPr>
          </w:p>
        </w:tc>
        <w:tc>
          <w:tcPr>
            <w:tcW w:w="2394" w:type="dxa"/>
          </w:tcPr>
          <w:p w:rsidR="00237E35" w:rsidRPr="00472F90" w:rsidRDefault="00237E35" w:rsidP="00000647">
            <w:pPr>
              <w:spacing w:line="240" w:lineRule="auto"/>
              <w:rPr>
                <w:rFonts w:ascii="Times New Roman" w:hAnsi="Times New Roman" w:cs="Times New Roman"/>
              </w:rPr>
            </w:pPr>
          </w:p>
        </w:tc>
        <w:tc>
          <w:tcPr>
            <w:tcW w:w="2394" w:type="dxa"/>
          </w:tcPr>
          <w:p w:rsidR="00237E35" w:rsidRPr="00472F90" w:rsidRDefault="00237E35" w:rsidP="00000647">
            <w:pPr>
              <w:spacing w:line="240" w:lineRule="auto"/>
              <w:rPr>
                <w:rFonts w:ascii="Times New Roman" w:hAnsi="Times New Roman" w:cs="Times New Roman"/>
              </w:rPr>
            </w:pPr>
          </w:p>
        </w:tc>
      </w:tr>
      <w:tr w:rsidR="00237E35" w:rsidRPr="00472F90" w:rsidTr="00D3268E">
        <w:tc>
          <w:tcPr>
            <w:tcW w:w="2394" w:type="dxa"/>
          </w:tcPr>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lastRenderedPageBreak/>
              <w:t>MCH (antenatal, postnatal care, Family Planning)</w:t>
            </w:r>
          </w:p>
        </w:tc>
        <w:tc>
          <w:tcPr>
            <w:tcW w:w="2394" w:type="dxa"/>
          </w:tcPr>
          <w:p w:rsidR="00237E35" w:rsidRPr="00472F90" w:rsidRDefault="00237E35" w:rsidP="00000647">
            <w:pPr>
              <w:spacing w:line="240" w:lineRule="auto"/>
              <w:rPr>
                <w:rFonts w:ascii="Times New Roman" w:hAnsi="Times New Roman" w:cs="Times New Roman"/>
              </w:rPr>
            </w:pPr>
          </w:p>
        </w:tc>
        <w:tc>
          <w:tcPr>
            <w:tcW w:w="2394" w:type="dxa"/>
          </w:tcPr>
          <w:p w:rsidR="00237E35" w:rsidRPr="00472F90" w:rsidRDefault="00237E35" w:rsidP="00000647">
            <w:pPr>
              <w:spacing w:line="240" w:lineRule="auto"/>
              <w:rPr>
                <w:rFonts w:ascii="Times New Roman" w:hAnsi="Times New Roman" w:cs="Times New Roman"/>
              </w:rPr>
            </w:pPr>
          </w:p>
        </w:tc>
        <w:tc>
          <w:tcPr>
            <w:tcW w:w="2394" w:type="dxa"/>
          </w:tcPr>
          <w:p w:rsidR="00237E35" w:rsidRPr="00472F90" w:rsidRDefault="00237E35" w:rsidP="00000647">
            <w:pPr>
              <w:spacing w:line="240" w:lineRule="auto"/>
              <w:rPr>
                <w:rFonts w:ascii="Times New Roman" w:hAnsi="Times New Roman" w:cs="Times New Roman"/>
              </w:rPr>
            </w:pPr>
          </w:p>
        </w:tc>
      </w:tr>
      <w:tr w:rsidR="00237E35" w:rsidRPr="00472F90" w:rsidTr="00D3268E">
        <w:tc>
          <w:tcPr>
            <w:tcW w:w="2394" w:type="dxa"/>
          </w:tcPr>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 xml:space="preserve">infant welfare care </w:t>
            </w:r>
          </w:p>
          <w:p w:rsidR="00237E35" w:rsidRPr="00472F90" w:rsidRDefault="00237E35" w:rsidP="00000647">
            <w:pPr>
              <w:spacing w:line="240" w:lineRule="auto"/>
              <w:rPr>
                <w:rFonts w:ascii="Times New Roman" w:hAnsi="Times New Roman" w:cs="Times New Roman"/>
                <w:b/>
              </w:rPr>
            </w:pPr>
          </w:p>
          <w:p w:rsidR="00237E35" w:rsidRPr="00472F90" w:rsidRDefault="00237E35" w:rsidP="00000647">
            <w:pPr>
              <w:spacing w:line="240" w:lineRule="auto"/>
              <w:rPr>
                <w:rFonts w:ascii="Times New Roman" w:hAnsi="Times New Roman" w:cs="Times New Roman"/>
                <w:b/>
              </w:rPr>
            </w:pPr>
            <w:r w:rsidRPr="00472F90">
              <w:rPr>
                <w:rFonts w:ascii="Times New Roman" w:hAnsi="Times New Roman" w:cs="Times New Roman"/>
                <w:b/>
              </w:rPr>
              <w:t>(includ</w:t>
            </w:r>
            <w:r w:rsidRPr="00472F90">
              <w:rPr>
                <w:rFonts w:ascii="Times New Roman" w:hAnsi="Times New Roman" w:cs="Times New Roman"/>
                <w:b/>
              </w:rPr>
              <w:softHyphen/>
              <w:t>ing immunization)</w:t>
            </w:r>
          </w:p>
        </w:tc>
        <w:tc>
          <w:tcPr>
            <w:tcW w:w="2394" w:type="dxa"/>
          </w:tcPr>
          <w:p w:rsidR="00237E35" w:rsidRPr="00472F90" w:rsidRDefault="00237E35" w:rsidP="00000647">
            <w:pPr>
              <w:spacing w:line="240" w:lineRule="auto"/>
              <w:rPr>
                <w:rFonts w:ascii="Times New Roman" w:hAnsi="Times New Roman" w:cs="Times New Roman"/>
              </w:rPr>
            </w:pPr>
          </w:p>
        </w:tc>
        <w:tc>
          <w:tcPr>
            <w:tcW w:w="2394" w:type="dxa"/>
          </w:tcPr>
          <w:p w:rsidR="00237E35" w:rsidRPr="00472F90" w:rsidRDefault="00237E35" w:rsidP="00000647">
            <w:pPr>
              <w:spacing w:line="240" w:lineRule="auto"/>
              <w:rPr>
                <w:rFonts w:ascii="Times New Roman" w:hAnsi="Times New Roman" w:cs="Times New Roman"/>
              </w:rPr>
            </w:pPr>
          </w:p>
        </w:tc>
        <w:tc>
          <w:tcPr>
            <w:tcW w:w="2394" w:type="dxa"/>
          </w:tcPr>
          <w:p w:rsidR="00237E35" w:rsidRPr="00472F90" w:rsidRDefault="00237E35" w:rsidP="00000647">
            <w:pPr>
              <w:spacing w:line="240" w:lineRule="auto"/>
              <w:rPr>
                <w:rFonts w:ascii="Times New Roman" w:hAnsi="Times New Roman" w:cs="Times New Roman"/>
              </w:rPr>
            </w:pPr>
          </w:p>
        </w:tc>
      </w:tr>
    </w:tbl>
    <w:p w:rsidR="00472F90" w:rsidRPr="000A074F" w:rsidRDefault="00472F90" w:rsidP="00316092">
      <w:pPr>
        <w:rPr>
          <w:rFonts w:ascii="Times New Roman" w:hAnsi="Times New Roman" w:cs="Times New Roman"/>
          <w:b/>
          <w:sz w:val="24"/>
          <w:szCs w:val="24"/>
        </w:rPr>
      </w:pPr>
    </w:p>
    <w:p w:rsidR="00316092" w:rsidRPr="000A074F" w:rsidRDefault="00F8358C" w:rsidP="00316092">
      <w:pPr>
        <w:rPr>
          <w:rFonts w:ascii="Times New Roman" w:hAnsi="Times New Roman" w:cs="Times New Roman"/>
          <w:b/>
          <w:sz w:val="24"/>
          <w:szCs w:val="24"/>
        </w:rPr>
      </w:pPr>
      <w:r w:rsidRPr="000A074F">
        <w:rPr>
          <w:rFonts w:ascii="Times New Roman" w:hAnsi="Times New Roman" w:cs="Times New Roman"/>
          <w:b/>
          <w:sz w:val="24"/>
          <w:szCs w:val="24"/>
        </w:rPr>
        <w:t>Table</w:t>
      </w:r>
      <w:r w:rsidR="00F46BD4">
        <w:rPr>
          <w:rFonts w:ascii="Times New Roman" w:hAnsi="Times New Roman" w:cs="Times New Roman"/>
          <w:b/>
          <w:sz w:val="24"/>
          <w:szCs w:val="24"/>
        </w:rPr>
        <w:t xml:space="preserve"> 3: </w:t>
      </w:r>
      <w:r w:rsidR="00316092" w:rsidRPr="000A074F">
        <w:rPr>
          <w:rFonts w:ascii="Times New Roman" w:hAnsi="Times New Roman" w:cs="Times New Roman"/>
          <w:b/>
          <w:sz w:val="24"/>
          <w:szCs w:val="24"/>
        </w:rPr>
        <w:t xml:space="preserve"> Minimum Health Care Package (Health Policy 2012)</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2337"/>
        <w:gridCol w:w="2630"/>
        <w:gridCol w:w="1723"/>
        <w:gridCol w:w="1944"/>
      </w:tblGrid>
      <w:tr w:rsidR="00D43503" w:rsidRPr="00472F90" w:rsidTr="00D3268E">
        <w:tc>
          <w:tcPr>
            <w:tcW w:w="1878" w:type="dxa"/>
            <w:shd w:val="clear" w:color="auto" w:fill="FABF8F" w:themeFill="accent6" w:themeFillTint="99"/>
          </w:tcPr>
          <w:p w:rsidR="00D43503" w:rsidRPr="00472F90" w:rsidRDefault="00073AA3" w:rsidP="00000647">
            <w:pPr>
              <w:spacing w:line="240" w:lineRule="auto"/>
              <w:rPr>
                <w:rFonts w:ascii="Times New Roman" w:hAnsi="Times New Roman" w:cs="Times New Roman"/>
                <w:b/>
              </w:rPr>
            </w:pPr>
            <w:r w:rsidRPr="00073AA3">
              <w:rPr>
                <w:rFonts w:ascii="Times New Roman" w:hAnsi="Times New Roman" w:cs="Times New Roman"/>
                <w:noProof/>
              </w:rPr>
              <w:pict>
                <v:shapetype id="_x0000_t202" coordsize="21600,21600" o:spt="202" path="m,l,21600r21600,l21600,xe">
                  <v:stroke joinstyle="miter"/>
                  <v:path gradientshapeok="t" o:connecttype="rect"/>
                </v:shapetype>
                <v:shape id="Text Box 138" o:spid="_x0000_s1026" type="#_x0000_t202" style="position:absolute;margin-left:89.75pt;margin-top:33.6pt;width:109.2pt;height:105.8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" filled="f" stroked="f">
                  <v:textbox style="mso-next-textbox:#Text Box 138" inset="0,0,0,0">
                    <w:txbxContent>
                      <w:p w:rsidR="00CC1ECC" w:rsidRDefault="00CC1ECC" w:rsidP="00316092"/>
                    </w:txbxContent>
                  </v:textbox>
                </v:shape>
              </w:pict>
            </w:r>
            <w:r w:rsidRPr="00073AA3">
              <w:rPr>
                <w:rFonts w:ascii="Times New Roman" w:hAnsi="Times New Roman" w:cs="Times New Roman"/>
                <w:noProof/>
              </w:rPr>
              <w:pict>
                <v:shape id="Text Box 137" o:spid="_x0000_s1027" type="#_x0000_t202" style="position:absolute;margin-left:1.7pt;margin-top:33.6pt;width:88.05pt;height:104.9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uitA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" filled="f" stroked="f">
                  <v:textbox style="mso-next-textbox:#Text Box 137" inset="0,0,0,0">
                    <w:txbxContent>
                      <w:p w:rsidR="00CC1ECC" w:rsidRDefault="00CC1ECC" w:rsidP="00316092"/>
                    </w:txbxContent>
                  </v:textbox>
                </v:shape>
              </w:pict>
            </w:r>
            <w:r w:rsidR="00D43503" w:rsidRPr="00472F90">
              <w:rPr>
                <w:rFonts w:ascii="Times New Roman" w:hAnsi="Times New Roman" w:cs="Times New Roman"/>
                <w:b/>
              </w:rPr>
              <w:t>VHS</w:t>
            </w:r>
          </w:p>
        </w:tc>
        <w:tc>
          <w:tcPr>
            <w:tcW w:w="2337" w:type="dxa"/>
            <w:shd w:val="clear" w:color="auto" w:fill="FABF8F" w:themeFill="accent6" w:themeFillTint="99"/>
          </w:tcPr>
          <w:p w:rsidR="00D43503" w:rsidRPr="00472F90" w:rsidRDefault="00D43503" w:rsidP="00000647">
            <w:pPr>
              <w:spacing w:line="240" w:lineRule="auto"/>
              <w:rPr>
                <w:rFonts w:ascii="Times New Roman" w:hAnsi="Times New Roman" w:cs="Times New Roman"/>
                <w:b/>
              </w:rPr>
            </w:pPr>
            <w:r w:rsidRPr="00472F90">
              <w:rPr>
                <w:rFonts w:ascii="Times New Roman" w:hAnsi="Times New Roman" w:cs="Times New Roman"/>
                <w:b/>
              </w:rPr>
              <w:t>Minor H/C</w:t>
            </w:r>
          </w:p>
        </w:tc>
        <w:tc>
          <w:tcPr>
            <w:tcW w:w="2630" w:type="dxa"/>
            <w:shd w:val="clear" w:color="auto" w:fill="FABF8F" w:themeFill="accent6" w:themeFillTint="99"/>
          </w:tcPr>
          <w:p w:rsidR="00D43503" w:rsidRPr="00472F90" w:rsidRDefault="00D43503" w:rsidP="00000647">
            <w:pPr>
              <w:spacing w:line="240" w:lineRule="auto"/>
              <w:rPr>
                <w:rFonts w:ascii="Times New Roman" w:hAnsi="Times New Roman" w:cs="Times New Roman"/>
                <w:b/>
              </w:rPr>
            </w:pPr>
            <w:r w:rsidRPr="00472F90">
              <w:rPr>
                <w:rFonts w:ascii="Times New Roman" w:hAnsi="Times New Roman" w:cs="Times New Roman"/>
                <w:b/>
              </w:rPr>
              <w:t>Major H/C</w:t>
            </w:r>
          </w:p>
        </w:tc>
        <w:tc>
          <w:tcPr>
            <w:tcW w:w="1723" w:type="dxa"/>
            <w:shd w:val="clear" w:color="auto" w:fill="FABF8F" w:themeFill="accent6" w:themeFillTint="99"/>
          </w:tcPr>
          <w:p w:rsidR="00D43503" w:rsidRPr="00472F90" w:rsidRDefault="00D43503" w:rsidP="00000647">
            <w:pPr>
              <w:spacing w:line="240" w:lineRule="auto"/>
              <w:rPr>
                <w:rFonts w:ascii="Times New Roman" w:hAnsi="Times New Roman" w:cs="Times New Roman"/>
                <w:b/>
              </w:rPr>
            </w:pPr>
            <w:r w:rsidRPr="00472F90">
              <w:rPr>
                <w:rFonts w:ascii="Times New Roman" w:hAnsi="Times New Roman" w:cs="Times New Roman"/>
                <w:b/>
              </w:rPr>
              <w:t>Regional Hospital</w:t>
            </w:r>
          </w:p>
        </w:tc>
        <w:tc>
          <w:tcPr>
            <w:tcW w:w="1944" w:type="dxa"/>
            <w:shd w:val="clear" w:color="auto" w:fill="FABF8F" w:themeFill="accent6" w:themeFillTint="99"/>
          </w:tcPr>
          <w:p w:rsidR="00D43503" w:rsidRPr="00472F90" w:rsidRDefault="00D43503" w:rsidP="00000647">
            <w:pPr>
              <w:spacing w:line="240" w:lineRule="auto"/>
              <w:rPr>
                <w:rFonts w:ascii="Times New Roman" w:hAnsi="Times New Roman" w:cs="Times New Roman"/>
                <w:b/>
              </w:rPr>
            </w:pPr>
            <w:r w:rsidRPr="00472F90">
              <w:rPr>
                <w:rFonts w:ascii="Times New Roman" w:hAnsi="Times New Roman" w:cs="Times New Roman"/>
                <w:b/>
              </w:rPr>
              <w:t>Teaching Hospital</w:t>
            </w: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r w:rsidRPr="00472F90">
              <w:rPr>
                <w:rFonts w:ascii="Times New Roman" w:hAnsi="Times New Roman" w:cs="Times New Roman"/>
                <w:b/>
              </w:rPr>
              <w:t>Primary care service including:</w:t>
            </w: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Maternity care (antenatal, delivery and postpartum</w:t>
            </w:r>
          </w:p>
        </w:tc>
        <w:tc>
          <w:tcPr>
            <w:tcW w:w="2630"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All services provided at minor H/C level</w:t>
            </w:r>
          </w:p>
        </w:tc>
        <w:tc>
          <w:tcPr>
            <w:tcW w:w="1723"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All services pro- vided at major H/C level</w:t>
            </w:r>
          </w:p>
        </w:tc>
        <w:tc>
          <w:tcPr>
            <w:tcW w:w="1944"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All services provided at regional hospital level</w:t>
            </w: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r w:rsidRPr="00472F90">
              <w:rPr>
                <w:rFonts w:ascii="Times New Roman" w:hAnsi="Times New Roman" w:cs="Times New Roman"/>
                <w:b/>
              </w:rPr>
              <w:t>treatment of minor illnesses and referrals</w:t>
            </w: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Family Planning</w:t>
            </w:r>
          </w:p>
        </w:tc>
        <w:tc>
          <w:tcPr>
            <w:tcW w:w="2630"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Comprehensive emergency obstetric care (including theatre and blood transfusion services)</w:t>
            </w:r>
          </w:p>
        </w:tc>
        <w:tc>
          <w:tcPr>
            <w:tcW w:w="1723"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Specialist care and service</w:t>
            </w:r>
          </w:p>
        </w:tc>
        <w:tc>
          <w:tcPr>
            <w:tcW w:w="1944"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Specialist hospital services (in- and out-patient services)</w:t>
            </w: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r w:rsidRPr="00472F90">
              <w:rPr>
                <w:rFonts w:ascii="Times New Roman" w:hAnsi="Times New Roman" w:cs="Times New Roman"/>
                <w:b/>
              </w:rPr>
              <w:t>environmental health &amp; sanitation</w:t>
            </w: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STIs/RTIs/HIV/AIDS prevention and control</w:t>
            </w:r>
          </w:p>
        </w:tc>
        <w:tc>
          <w:tcPr>
            <w:tcW w:w="2630"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Functional theatre</w:t>
            </w:r>
          </w:p>
        </w:tc>
        <w:tc>
          <w:tcPr>
            <w:tcW w:w="1723"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Higher level referral services</w:t>
            </w:r>
          </w:p>
        </w:tc>
        <w:tc>
          <w:tcPr>
            <w:tcW w:w="1944"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Post-mortem and embalmment ser</w:t>
            </w:r>
            <w:r w:rsidRPr="00472F90">
              <w:rPr>
                <w:rFonts w:ascii="Times New Roman" w:hAnsi="Times New Roman" w:cs="Times New Roman"/>
              </w:rPr>
              <w:softHyphen/>
              <w:t>vices</w:t>
            </w: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r w:rsidRPr="00472F90">
              <w:rPr>
                <w:rFonts w:ascii="Times New Roman" w:hAnsi="Times New Roman" w:cs="Times New Roman"/>
                <w:b/>
              </w:rPr>
              <w:t>antenatal, delivery and postpartum care,</w:t>
            </w: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IMNCI</w:t>
            </w:r>
          </w:p>
        </w:tc>
        <w:tc>
          <w:tcPr>
            <w:tcW w:w="2630"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Comprehensive emergency new- born care</w:t>
            </w:r>
          </w:p>
        </w:tc>
        <w:tc>
          <w:tcPr>
            <w:tcW w:w="1723"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Specialized dental and eye care services</w:t>
            </w:r>
          </w:p>
        </w:tc>
        <w:tc>
          <w:tcPr>
            <w:tcW w:w="1944"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Overseas referral</w:t>
            </w: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r w:rsidRPr="00472F90">
              <w:rPr>
                <w:rFonts w:ascii="Times New Roman" w:hAnsi="Times New Roman" w:cs="Times New Roman"/>
                <w:b/>
              </w:rPr>
              <w:t>home visits,</w:t>
            </w: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Immunization</w:t>
            </w:r>
          </w:p>
        </w:tc>
        <w:tc>
          <w:tcPr>
            <w:tcW w:w="2630"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In-patient services</w:t>
            </w:r>
          </w:p>
        </w:tc>
        <w:tc>
          <w:tcPr>
            <w:tcW w:w="1723"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Comprehensive laboratory services</w:t>
            </w:r>
          </w:p>
        </w:tc>
        <w:tc>
          <w:tcPr>
            <w:tcW w:w="1944" w:type="dxa"/>
          </w:tcPr>
          <w:p w:rsidR="00D43503" w:rsidRPr="00472F90" w:rsidRDefault="00D43503" w:rsidP="00000647">
            <w:pPr>
              <w:spacing w:line="240" w:lineRule="auto"/>
              <w:rPr>
                <w:rFonts w:ascii="Times New Roman" w:hAnsi="Times New Roman" w:cs="Times New Roman"/>
              </w:rPr>
            </w:pP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r w:rsidRPr="00472F90">
              <w:rPr>
                <w:rFonts w:ascii="Times New Roman" w:hAnsi="Times New Roman" w:cs="Times New Roman"/>
                <w:b/>
              </w:rPr>
              <w:t>community health promotion activities</w:t>
            </w: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Neonatal and child health</w:t>
            </w:r>
          </w:p>
        </w:tc>
        <w:tc>
          <w:tcPr>
            <w:tcW w:w="2630"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Pharmacy Services</w:t>
            </w:r>
          </w:p>
        </w:tc>
        <w:tc>
          <w:tcPr>
            <w:tcW w:w="1723"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Radiology services</w:t>
            </w:r>
          </w:p>
        </w:tc>
        <w:tc>
          <w:tcPr>
            <w:tcW w:w="1944" w:type="dxa"/>
          </w:tcPr>
          <w:p w:rsidR="00D43503" w:rsidRPr="00472F90" w:rsidRDefault="00D43503" w:rsidP="00000647">
            <w:pPr>
              <w:spacing w:line="240" w:lineRule="auto"/>
              <w:rPr>
                <w:rFonts w:ascii="Times New Roman" w:hAnsi="Times New Roman" w:cs="Times New Roman"/>
              </w:rPr>
            </w:pP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Maternal and child nutrition</w:t>
            </w:r>
          </w:p>
        </w:tc>
        <w:tc>
          <w:tcPr>
            <w:tcW w:w="2630"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Basic Lab. services including HIV and TB Screening.</w:t>
            </w:r>
          </w:p>
        </w:tc>
        <w:tc>
          <w:tcPr>
            <w:tcW w:w="1723" w:type="dxa"/>
          </w:tcPr>
          <w:p w:rsidR="00D43503" w:rsidRPr="00472F90" w:rsidRDefault="00D43503" w:rsidP="00000647">
            <w:pPr>
              <w:spacing w:line="240" w:lineRule="auto"/>
              <w:rPr>
                <w:rFonts w:ascii="Times New Roman" w:hAnsi="Times New Roman" w:cs="Times New Roman"/>
              </w:rPr>
            </w:pPr>
          </w:p>
        </w:tc>
        <w:tc>
          <w:tcPr>
            <w:tcW w:w="1944" w:type="dxa"/>
          </w:tcPr>
          <w:p w:rsidR="00D43503" w:rsidRPr="00472F90" w:rsidRDefault="00D43503" w:rsidP="00000647">
            <w:pPr>
              <w:spacing w:line="240" w:lineRule="auto"/>
              <w:rPr>
                <w:rFonts w:ascii="Times New Roman" w:hAnsi="Times New Roman" w:cs="Times New Roman"/>
              </w:rPr>
            </w:pP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Basic EMOC</w:t>
            </w:r>
          </w:p>
        </w:tc>
        <w:tc>
          <w:tcPr>
            <w:tcW w:w="2630" w:type="dxa"/>
          </w:tcPr>
          <w:p w:rsidR="00D43503" w:rsidRPr="00472F90" w:rsidRDefault="00D43503" w:rsidP="00000647">
            <w:pPr>
              <w:spacing w:line="240" w:lineRule="auto"/>
              <w:rPr>
                <w:rFonts w:ascii="Times New Roman" w:hAnsi="Times New Roman" w:cs="Times New Roman"/>
              </w:rPr>
            </w:pPr>
          </w:p>
        </w:tc>
        <w:tc>
          <w:tcPr>
            <w:tcW w:w="1723" w:type="dxa"/>
          </w:tcPr>
          <w:p w:rsidR="00D43503" w:rsidRPr="00472F90" w:rsidRDefault="00D43503" w:rsidP="00000647">
            <w:pPr>
              <w:spacing w:line="240" w:lineRule="auto"/>
              <w:rPr>
                <w:rFonts w:ascii="Times New Roman" w:hAnsi="Times New Roman" w:cs="Times New Roman"/>
              </w:rPr>
            </w:pPr>
          </w:p>
        </w:tc>
        <w:tc>
          <w:tcPr>
            <w:tcW w:w="1944" w:type="dxa"/>
          </w:tcPr>
          <w:p w:rsidR="00D43503" w:rsidRPr="00472F90" w:rsidRDefault="00D43503" w:rsidP="00000647">
            <w:pPr>
              <w:spacing w:line="240" w:lineRule="auto"/>
              <w:rPr>
                <w:rFonts w:ascii="Times New Roman" w:hAnsi="Times New Roman" w:cs="Times New Roman"/>
              </w:rPr>
            </w:pP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Basic emergency new</w:t>
            </w:r>
            <w:r w:rsidRPr="00472F90">
              <w:rPr>
                <w:rFonts w:ascii="Times New Roman" w:hAnsi="Times New Roman" w:cs="Times New Roman"/>
              </w:rPr>
              <w:softHyphen/>
              <w:t>born care (ENC)</w:t>
            </w:r>
          </w:p>
        </w:tc>
        <w:tc>
          <w:tcPr>
            <w:tcW w:w="2630" w:type="dxa"/>
          </w:tcPr>
          <w:p w:rsidR="00D43503" w:rsidRPr="00472F90" w:rsidRDefault="00D43503" w:rsidP="00000647">
            <w:pPr>
              <w:spacing w:line="240" w:lineRule="auto"/>
              <w:rPr>
                <w:rFonts w:ascii="Times New Roman" w:hAnsi="Times New Roman" w:cs="Times New Roman"/>
              </w:rPr>
            </w:pPr>
          </w:p>
        </w:tc>
        <w:tc>
          <w:tcPr>
            <w:tcW w:w="1723" w:type="dxa"/>
          </w:tcPr>
          <w:p w:rsidR="00D43503" w:rsidRPr="00472F90" w:rsidRDefault="00D43503" w:rsidP="00000647">
            <w:pPr>
              <w:spacing w:line="240" w:lineRule="auto"/>
              <w:rPr>
                <w:rFonts w:ascii="Times New Roman" w:hAnsi="Times New Roman" w:cs="Times New Roman"/>
              </w:rPr>
            </w:pPr>
          </w:p>
        </w:tc>
        <w:tc>
          <w:tcPr>
            <w:tcW w:w="1944" w:type="dxa"/>
          </w:tcPr>
          <w:p w:rsidR="00D43503" w:rsidRPr="00472F90" w:rsidRDefault="00D43503" w:rsidP="00000647">
            <w:pPr>
              <w:spacing w:line="240" w:lineRule="auto"/>
              <w:rPr>
                <w:rFonts w:ascii="Times New Roman" w:hAnsi="Times New Roman" w:cs="Times New Roman"/>
              </w:rPr>
            </w:pP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Disease prevention and control( malaria, TB, etc)</w:t>
            </w:r>
          </w:p>
        </w:tc>
        <w:tc>
          <w:tcPr>
            <w:tcW w:w="2630" w:type="dxa"/>
          </w:tcPr>
          <w:p w:rsidR="00D43503" w:rsidRPr="00472F90" w:rsidRDefault="00D43503" w:rsidP="00000647">
            <w:pPr>
              <w:spacing w:line="240" w:lineRule="auto"/>
              <w:rPr>
                <w:rFonts w:ascii="Times New Roman" w:hAnsi="Times New Roman" w:cs="Times New Roman"/>
              </w:rPr>
            </w:pPr>
          </w:p>
        </w:tc>
        <w:tc>
          <w:tcPr>
            <w:tcW w:w="1723" w:type="dxa"/>
          </w:tcPr>
          <w:p w:rsidR="00D43503" w:rsidRPr="00472F90" w:rsidRDefault="00D43503" w:rsidP="00000647">
            <w:pPr>
              <w:spacing w:line="240" w:lineRule="auto"/>
              <w:rPr>
                <w:rFonts w:ascii="Times New Roman" w:hAnsi="Times New Roman" w:cs="Times New Roman"/>
              </w:rPr>
            </w:pPr>
          </w:p>
        </w:tc>
        <w:tc>
          <w:tcPr>
            <w:tcW w:w="1944" w:type="dxa"/>
          </w:tcPr>
          <w:p w:rsidR="00D43503" w:rsidRPr="00472F90" w:rsidRDefault="00D43503" w:rsidP="00000647">
            <w:pPr>
              <w:spacing w:line="240" w:lineRule="auto"/>
              <w:rPr>
                <w:rFonts w:ascii="Times New Roman" w:hAnsi="Times New Roman" w:cs="Times New Roman"/>
              </w:rPr>
            </w:pP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Health protection and control</w:t>
            </w:r>
          </w:p>
        </w:tc>
        <w:tc>
          <w:tcPr>
            <w:tcW w:w="2630" w:type="dxa"/>
          </w:tcPr>
          <w:p w:rsidR="00D43503" w:rsidRPr="00472F90" w:rsidRDefault="00D43503" w:rsidP="00000647">
            <w:pPr>
              <w:spacing w:line="240" w:lineRule="auto"/>
              <w:rPr>
                <w:rFonts w:ascii="Times New Roman" w:hAnsi="Times New Roman" w:cs="Times New Roman"/>
              </w:rPr>
            </w:pPr>
          </w:p>
        </w:tc>
        <w:tc>
          <w:tcPr>
            <w:tcW w:w="1723" w:type="dxa"/>
          </w:tcPr>
          <w:p w:rsidR="00D43503" w:rsidRPr="00472F90" w:rsidRDefault="00D43503" w:rsidP="00000647">
            <w:pPr>
              <w:spacing w:line="240" w:lineRule="auto"/>
              <w:rPr>
                <w:rFonts w:ascii="Times New Roman" w:hAnsi="Times New Roman" w:cs="Times New Roman"/>
              </w:rPr>
            </w:pPr>
          </w:p>
        </w:tc>
        <w:tc>
          <w:tcPr>
            <w:tcW w:w="1944" w:type="dxa"/>
          </w:tcPr>
          <w:p w:rsidR="00D43503" w:rsidRPr="00472F90" w:rsidRDefault="00D43503" w:rsidP="00000647">
            <w:pPr>
              <w:spacing w:line="240" w:lineRule="auto"/>
              <w:rPr>
                <w:rFonts w:ascii="Times New Roman" w:hAnsi="Times New Roman" w:cs="Times New Roman"/>
              </w:rPr>
            </w:pP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Basic Lab services(HB, BF, VDRL, Urine analysis TB and HIV screening)</w:t>
            </w:r>
          </w:p>
        </w:tc>
        <w:tc>
          <w:tcPr>
            <w:tcW w:w="2630" w:type="dxa"/>
          </w:tcPr>
          <w:p w:rsidR="00D43503" w:rsidRPr="00472F90" w:rsidRDefault="00D43503" w:rsidP="00000647">
            <w:pPr>
              <w:spacing w:line="240" w:lineRule="auto"/>
              <w:rPr>
                <w:rFonts w:ascii="Times New Roman" w:hAnsi="Times New Roman" w:cs="Times New Roman"/>
              </w:rPr>
            </w:pPr>
          </w:p>
        </w:tc>
        <w:tc>
          <w:tcPr>
            <w:tcW w:w="1723" w:type="dxa"/>
          </w:tcPr>
          <w:p w:rsidR="00D43503" w:rsidRPr="00472F90" w:rsidRDefault="00D43503" w:rsidP="00000647">
            <w:pPr>
              <w:spacing w:line="240" w:lineRule="auto"/>
              <w:rPr>
                <w:rFonts w:ascii="Times New Roman" w:hAnsi="Times New Roman" w:cs="Times New Roman"/>
              </w:rPr>
            </w:pPr>
          </w:p>
        </w:tc>
        <w:tc>
          <w:tcPr>
            <w:tcW w:w="1944" w:type="dxa"/>
          </w:tcPr>
          <w:p w:rsidR="00D43503" w:rsidRPr="00472F90" w:rsidRDefault="00D43503" w:rsidP="00000647">
            <w:pPr>
              <w:spacing w:line="240" w:lineRule="auto"/>
              <w:rPr>
                <w:rFonts w:ascii="Times New Roman" w:hAnsi="Times New Roman" w:cs="Times New Roman"/>
              </w:rPr>
            </w:pP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In-Patient</w:t>
            </w:r>
          </w:p>
        </w:tc>
        <w:tc>
          <w:tcPr>
            <w:tcW w:w="2630" w:type="dxa"/>
          </w:tcPr>
          <w:p w:rsidR="00D43503" w:rsidRPr="00472F90" w:rsidRDefault="00D43503" w:rsidP="00000647">
            <w:pPr>
              <w:spacing w:line="240" w:lineRule="auto"/>
              <w:rPr>
                <w:rFonts w:ascii="Times New Roman" w:hAnsi="Times New Roman" w:cs="Times New Roman"/>
              </w:rPr>
            </w:pPr>
          </w:p>
        </w:tc>
        <w:tc>
          <w:tcPr>
            <w:tcW w:w="1723" w:type="dxa"/>
          </w:tcPr>
          <w:p w:rsidR="00D43503" w:rsidRPr="00472F90" w:rsidRDefault="00D43503" w:rsidP="00000647">
            <w:pPr>
              <w:spacing w:line="240" w:lineRule="auto"/>
              <w:rPr>
                <w:rFonts w:ascii="Times New Roman" w:hAnsi="Times New Roman" w:cs="Times New Roman"/>
              </w:rPr>
            </w:pPr>
          </w:p>
        </w:tc>
        <w:tc>
          <w:tcPr>
            <w:tcW w:w="1944" w:type="dxa"/>
          </w:tcPr>
          <w:p w:rsidR="00D43503" w:rsidRPr="00472F90" w:rsidRDefault="00D43503" w:rsidP="00000647">
            <w:pPr>
              <w:spacing w:line="240" w:lineRule="auto"/>
              <w:rPr>
                <w:rFonts w:ascii="Times New Roman" w:hAnsi="Times New Roman" w:cs="Times New Roman"/>
              </w:rPr>
            </w:pP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Referral Service</w:t>
            </w:r>
          </w:p>
        </w:tc>
        <w:tc>
          <w:tcPr>
            <w:tcW w:w="2630" w:type="dxa"/>
          </w:tcPr>
          <w:p w:rsidR="00D43503" w:rsidRPr="00472F90" w:rsidRDefault="00D43503" w:rsidP="00000647">
            <w:pPr>
              <w:spacing w:line="240" w:lineRule="auto"/>
              <w:rPr>
                <w:rFonts w:ascii="Times New Roman" w:hAnsi="Times New Roman" w:cs="Times New Roman"/>
              </w:rPr>
            </w:pPr>
          </w:p>
        </w:tc>
        <w:tc>
          <w:tcPr>
            <w:tcW w:w="1723" w:type="dxa"/>
          </w:tcPr>
          <w:p w:rsidR="00D43503" w:rsidRPr="00472F90" w:rsidRDefault="00D43503" w:rsidP="00000647">
            <w:pPr>
              <w:spacing w:line="240" w:lineRule="auto"/>
              <w:rPr>
                <w:rFonts w:ascii="Times New Roman" w:hAnsi="Times New Roman" w:cs="Times New Roman"/>
              </w:rPr>
            </w:pPr>
          </w:p>
        </w:tc>
        <w:tc>
          <w:tcPr>
            <w:tcW w:w="1944" w:type="dxa"/>
          </w:tcPr>
          <w:p w:rsidR="00D43503" w:rsidRPr="00472F90" w:rsidRDefault="00D43503" w:rsidP="00000647">
            <w:pPr>
              <w:spacing w:line="240" w:lineRule="auto"/>
              <w:rPr>
                <w:rFonts w:ascii="Times New Roman" w:hAnsi="Times New Roman" w:cs="Times New Roman"/>
              </w:rPr>
            </w:pP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Dispensary</w:t>
            </w:r>
          </w:p>
        </w:tc>
        <w:tc>
          <w:tcPr>
            <w:tcW w:w="2630" w:type="dxa"/>
          </w:tcPr>
          <w:p w:rsidR="00D43503" w:rsidRPr="00472F90" w:rsidRDefault="00D43503" w:rsidP="00000647">
            <w:pPr>
              <w:spacing w:line="240" w:lineRule="auto"/>
              <w:rPr>
                <w:rFonts w:ascii="Times New Roman" w:hAnsi="Times New Roman" w:cs="Times New Roman"/>
              </w:rPr>
            </w:pPr>
          </w:p>
        </w:tc>
        <w:tc>
          <w:tcPr>
            <w:tcW w:w="1723" w:type="dxa"/>
          </w:tcPr>
          <w:p w:rsidR="00D43503" w:rsidRPr="00472F90" w:rsidRDefault="00D43503" w:rsidP="00000647">
            <w:pPr>
              <w:spacing w:line="240" w:lineRule="auto"/>
              <w:rPr>
                <w:rFonts w:ascii="Times New Roman" w:hAnsi="Times New Roman" w:cs="Times New Roman"/>
              </w:rPr>
            </w:pPr>
          </w:p>
        </w:tc>
        <w:tc>
          <w:tcPr>
            <w:tcW w:w="1944" w:type="dxa"/>
          </w:tcPr>
          <w:p w:rsidR="00D43503" w:rsidRPr="00472F90" w:rsidRDefault="00D43503" w:rsidP="00000647">
            <w:pPr>
              <w:spacing w:line="240" w:lineRule="auto"/>
              <w:rPr>
                <w:rFonts w:ascii="Times New Roman" w:hAnsi="Times New Roman" w:cs="Times New Roman"/>
              </w:rPr>
            </w:pP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Eye Care Service</w:t>
            </w:r>
          </w:p>
        </w:tc>
        <w:tc>
          <w:tcPr>
            <w:tcW w:w="2630" w:type="dxa"/>
          </w:tcPr>
          <w:p w:rsidR="00D43503" w:rsidRPr="00472F90" w:rsidRDefault="00D43503" w:rsidP="00000647">
            <w:pPr>
              <w:spacing w:line="240" w:lineRule="auto"/>
              <w:rPr>
                <w:rFonts w:ascii="Times New Roman" w:hAnsi="Times New Roman" w:cs="Times New Roman"/>
              </w:rPr>
            </w:pPr>
          </w:p>
        </w:tc>
        <w:tc>
          <w:tcPr>
            <w:tcW w:w="1723" w:type="dxa"/>
          </w:tcPr>
          <w:p w:rsidR="00D43503" w:rsidRPr="00472F90" w:rsidRDefault="00D43503" w:rsidP="00000647">
            <w:pPr>
              <w:spacing w:line="240" w:lineRule="auto"/>
              <w:rPr>
                <w:rFonts w:ascii="Times New Roman" w:hAnsi="Times New Roman" w:cs="Times New Roman"/>
              </w:rPr>
            </w:pPr>
          </w:p>
        </w:tc>
        <w:tc>
          <w:tcPr>
            <w:tcW w:w="1944" w:type="dxa"/>
          </w:tcPr>
          <w:p w:rsidR="00D43503" w:rsidRPr="00472F90" w:rsidRDefault="00D43503" w:rsidP="00000647">
            <w:pPr>
              <w:spacing w:line="240" w:lineRule="auto"/>
              <w:rPr>
                <w:rFonts w:ascii="Times New Roman" w:hAnsi="Times New Roman" w:cs="Times New Roman"/>
              </w:rPr>
            </w:pP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Out-Patient</w:t>
            </w:r>
          </w:p>
        </w:tc>
        <w:tc>
          <w:tcPr>
            <w:tcW w:w="2630" w:type="dxa"/>
          </w:tcPr>
          <w:p w:rsidR="00D43503" w:rsidRPr="00472F90" w:rsidRDefault="00D43503" w:rsidP="00000647">
            <w:pPr>
              <w:spacing w:line="240" w:lineRule="auto"/>
              <w:rPr>
                <w:rFonts w:ascii="Times New Roman" w:hAnsi="Times New Roman" w:cs="Times New Roman"/>
              </w:rPr>
            </w:pPr>
          </w:p>
        </w:tc>
        <w:tc>
          <w:tcPr>
            <w:tcW w:w="1723" w:type="dxa"/>
          </w:tcPr>
          <w:p w:rsidR="00D43503" w:rsidRPr="00472F90" w:rsidRDefault="00D43503" w:rsidP="00000647">
            <w:pPr>
              <w:spacing w:line="240" w:lineRule="auto"/>
              <w:rPr>
                <w:rFonts w:ascii="Times New Roman" w:hAnsi="Times New Roman" w:cs="Times New Roman"/>
              </w:rPr>
            </w:pPr>
          </w:p>
        </w:tc>
        <w:tc>
          <w:tcPr>
            <w:tcW w:w="1944" w:type="dxa"/>
          </w:tcPr>
          <w:p w:rsidR="00D43503" w:rsidRPr="00472F90" w:rsidRDefault="00D43503" w:rsidP="00000647">
            <w:pPr>
              <w:spacing w:line="240" w:lineRule="auto"/>
              <w:rPr>
                <w:rFonts w:ascii="Times New Roman" w:hAnsi="Times New Roman" w:cs="Times New Roman"/>
              </w:rPr>
            </w:pPr>
          </w:p>
        </w:tc>
      </w:tr>
      <w:tr w:rsidR="00D43503" w:rsidRPr="00472F90" w:rsidTr="00D3268E">
        <w:tc>
          <w:tcPr>
            <w:tcW w:w="1878" w:type="dxa"/>
          </w:tcPr>
          <w:p w:rsidR="00D43503" w:rsidRPr="00472F90" w:rsidRDefault="00D43503" w:rsidP="00000647">
            <w:pPr>
              <w:spacing w:line="240" w:lineRule="auto"/>
              <w:rPr>
                <w:rFonts w:ascii="Times New Roman" w:hAnsi="Times New Roman" w:cs="Times New Roman"/>
                <w:b/>
              </w:rPr>
            </w:pPr>
          </w:p>
        </w:tc>
        <w:tc>
          <w:tcPr>
            <w:tcW w:w="2337" w:type="dxa"/>
          </w:tcPr>
          <w:p w:rsidR="00D43503" w:rsidRPr="00472F90" w:rsidRDefault="00D43503" w:rsidP="00000647">
            <w:pPr>
              <w:spacing w:line="240" w:lineRule="auto"/>
              <w:rPr>
                <w:rFonts w:ascii="Times New Roman" w:hAnsi="Times New Roman" w:cs="Times New Roman"/>
              </w:rPr>
            </w:pPr>
            <w:r w:rsidRPr="00472F90">
              <w:rPr>
                <w:rFonts w:ascii="Times New Roman" w:hAnsi="Times New Roman" w:cs="Times New Roman"/>
              </w:rPr>
              <w:t>Registration of birth and death</w:t>
            </w:r>
          </w:p>
        </w:tc>
        <w:tc>
          <w:tcPr>
            <w:tcW w:w="2630" w:type="dxa"/>
          </w:tcPr>
          <w:p w:rsidR="00D43503" w:rsidRPr="00472F90" w:rsidRDefault="00D43503" w:rsidP="00000647">
            <w:pPr>
              <w:spacing w:line="240" w:lineRule="auto"/>
              <w:rPr>
                <w:rFonts w:ascii="Times New Roman" w:hAnsi="Times New Roman" w:cs="Times New Roman"/>
              </w:rPr>
            </w:pPr>
          </w:p>
        </w:tc>
        <w:tc>
          <w:tcPr>
            <w:tcW w:w="1723" w:type="dxa"/>
          </w:tcPr>
          <w:p w:rsidR="00D43503" w:rsidRPr="00472F90" w:rsidRDefault="00D43503" w:rsidP="00000647">
            <w:pPr>
              <w:spacing w:line="240" w:lineRule="auto"/>
              <w:rPr>
                <w:rFonts w:ascii="Times New Roman" w:hAnsi="Times New Roman" w:cs="Times New Roman"/>
              </w:rPr>
            </w:pPr>
          </w:p>
        </w:tc>
        <w:tc>
          <w:tcPr>
            <w:tcW w:w="1944" w:type="dxa"/>
          </w:tcPr>
          <w:p w:rsidR="00D43503" w:rsidRPr="00472F90" w:rsidRDefault="00D43503" w:rsidP="00000647">
            <w:pPr>
              <w:spacing w:line="240" w:lineRule="auto"/>
              <w:rPr>
                <w:rFonts w:ascii="Times New Roman" w:hAnsi="Times New Roman" w:cs="Times New Roman"/>
              </w:rPr>
            </w:pPr>
          </w:p>
        </w:tc>
      </w:tr>
    </w:tbl>
    <w:p w:rsidR="00316092" w:rsidRPr="004A1ED6" w:rsidRDefault="00316092" w:rsidP="00316092">
      <w:pPr>
        <w:rPr>
          <w:rFonts w:ascii="Times New Roman" w:hAnsi="Times New Roman" w:cs="Times New Roman"/>
          <w:sz w:val="24"/>
          <w:szCs w:val="24"/>
        </w:rPr>
      </w:pPr>
    </w:p>
    <w:p w:rsidR="00316092" w:rsidRPr="00324A5C" w:rsidRDefault="00316092" w:rsidP="00324A5C">
      <w:pPr>
        <w:ind w:firstLine="720"/>
        <w:jc w:val="both"/>
        <w:rPr>
          <w:rFonts w:ascii="Times New Roman" w:hAnsi="Times New Roman" w:cs="Times New Roman"/>
          <w:sz w:val="24"/>
          <w:szCs w:val="24"/>
        </w:rPr>
      </w:pPr>
      <w:r w:rsidRPr="00324A5C">
        <w:rPr>
          <w:rFonts w:ascii="Times New Roman" w:hAnsi="Times New Roman" w:cs="Times New Roman"/>
          <w:sz w:val="24"/>
          <w:szCs w:val="24"/>
        </w:rPr>
        <w:t>Regarding the implementation of the minimum package of activities (MPA) as defined in 2001, certain discrepancies exist across the levels, in that at the lower level (PHC) there is higher implementation of the package than at higher levels (Major H/Cs). In addition, variance in implementation has also been observed at the same level. For instance 50% of major health centres are currently equipped to perform Comprehensive emergency obstetric care (including theatre and blood transfusion services). Basse, Brikama and Soma are currently functional in terms of EMOC services, however, within the last ten years the number of major health centres that provide EMOC services varies between different facilities.</w:t>
      </w:r>
    </w:p>
    <w:p w:rsidR="00316092" w:rsidRPr="00324A5C" w:rsidRDefault="00316092" w:rsidP="00324A5C">
      <w:pPr>
        <w:jc w:val="both"/>
        <w:rPr>
          <w:rFonts w:ascii="Times New Roman" w:hAnsi="Times New Roman" w:cs="Times New Roman"/>
          <w:sz w:val="24"/>
          <w:szCs w:val="24"/>
        </w:rPr>
      </w:pPr>
      <w:r w:rsidRPr="00324A5C">
        <w:rPr>
          <w:rFonts w:ascii="Times New Roman" w:hAnsi="Times New Roman" w:cs="Times New Roman"/>
          <w:sz w:val="24"/>
          <w:szCs w:val="24"/>
        </w:rPr>
        <w:t>Over the last ten years, the disease pattern has changed significantly with increasing prevalence of non</w:t>
      </w:r>
      <w:r w:rsidR="00F8358C" w:rsidRPr="00324A5C">
        <w:rPr>
          <w:rFonts w:ascii="Times New Roman" w:hAnsi="Times New Roman" w:cs="Times New Roman"/>
          <w:sz w:val="24"/>
          <w:szCs w:val="24"/>
        </w:rPr>
        <w:t xml:space="preserve">- communicable diseases </w:t>
      </w:r>
      <w:r w:rsidR="00F8358C" w:rsidRPr="003F2939">
        <w:rPr>
          <w:rFonts w:ascii="Times New Roman" w:hAnsi="Times New Roman" w:cs="Times New Roman"/>
          <w:sz w:val="24"/>
          <w:szCs w:val="24"/>
        </w:rPr>
        <w:t>(Table</w:t>
      </w:r>
      <w:r w:rsidR="00F46BD4" w:rsidRPr="003F2939">
        <w:rPr>
          <w:rFonts w:ascii="Times New Roman" w:hAnsi="Times New Roman" w:cs="Times New Roman"/>
          <w:sz w:val="24"/>
          <w:szCs w:val="24"/>
        </w:rPr>
        <w:t xml:space="preserve"> 3</w:t>
      </w:r>
      <w:r w:rsidRPr="003F2939">
        <w:rPr>
          <w:rFonts w:ascii="Times New Roman" w:hAnsi="Times New Roman" w:cs="Times New Roman"/>
          <w:sz w:val="24"/>
          <w:szCs w:val="24"/>
        </w:rPr>
        <w:t>).</w:t>
      </w:r>
      <w:r w:rsidRPr="00324A5C">
        <w:rPr>
          <w:rFonts w:ascii="Times New Roman" w:hAnsi="Times New Roman" w:cs="Times New Roman"/>
          <w:sz w:val="24"/>
          <w:szCs w:val="24"/>
        </w:rPr>
        <w:t xml:space="preserve"> The MPA as last defined has not accommodated the screening of cancers, testing for diabetes, haemodialysis, etc. These deviations, among others underline the urgency to review and implement health care packages for different levels of the health care delivery system.</w:t>
      </w:r>
    </w:p>
    <w:p w:rsidR="00A6745A" w:rsidRPr="000756EE" w:rsidRDefault="008252A3" w:rsidP="00A566A2">
      <w:pPr>
        <w:pStyle w:val="Heading2"/>
        <w:rPr>
          <w:rFonts w:ascii="Times New Roman" w:hAnsi="Times New Roman" w:cs="Times New Roman"/>
          <w:b/>
          <w:sz w:val="24"/>
          <w:szCs w:val="24"/>
        </w:rPr>
      </w:pPr>
      <w:bookmarkStart w:id="48" w:name="_Toc495479772"/>
      <w:r>
        <w:rPr>
          <w:rFonts w:ascii="Times New Roman" w:hAnsi="Times New Roman" w:cs="Times New Roman"/>
          <w:sz w:val="24"/>
          <w:szCs w:val="24"/>
        </w:rPr>
        <w:t>2</w:t>
      </w:r>
      <w:r w:rsidR="002F098C" w:rsidRPr="00324A5C">
        <w:rPr>
          <w:rFonts w:ascii="Times New Roman" w:hAnsi="Times New Roman" w:cs="Times New Roman"/>
          <w:sz w:val="24"/>
          <w:szCs w:val="24"/>
        </w:rPr>
        <w:t>.2</w:t>
      </w:r>
      <w:r w:rsidR="00A6745A" w:rsidRPr="00324A5C">
        <w:rPr>
          <w:rFonts w:ascii="Times New Roman" w:hAnsi="Times New Roman" w:cs="Times New Roman"/>
          <w:sz w:val="24"/>
          <w:szCs w:val="24"/>
        </w:rPr>
        <w:t>.7</w:t>
      </w:r>
      <w:r w:rsidR="00A6745A" w:rsidRPr="00324A5C">
        <w:rPr>
          <w:rFonts w:ascii="Times New Roman" w:hAnsi="Times New Roman" w:cs="Times New Roman"/>
          <w:sz w:val="24"/>
          <w:szCs w:val="24"/>
        </w:rPr>
        <w:tab/>
      </w:r>
      <w:r w:rsidR="00A6745A" w:rsidRPr="000756EE">
        <w:rPr>
          <w:rFonts w:ascii="Times New Roman" w:hAnsi="Times New Roman" w:cs="Times New Roman"/>
          <w:b/>
          <w:sz w:val="24"/>
          <w:szCs w:val="24"/>
        </w:rPr>
        <w:t>Health Indices of The Gambia</w:t>
      </w:r>
      <w:bookmarkEnd w:id="48"/>
    </w:p>
    <w:p w:rsidR="00C65910" w:rsidRPr="00324A5C" w:rsidRDefault="00C65910" w:rsidP="00324A5C">
      <w:pPr>
        <w:ind w:firstLine="720"/>
        <w:jc w:val="both"/>
        <w:rPr>
          <w:rFonts w:ascii="Times New Roman" w:hAnsi="Times New Roman" w:cs="Times New Roman"/>
          <w:sz w:val="24"/>
          <w:szCs w:val="24"/>
        </w:rPr>
      </w:pPr>
      <w:r w:rsidRPr="00324A5C">
        <w:rPr>
          <w:rFonts w:ascii="Times New Roman" w:hAnsi="Times New Roman" w:cs="Times New Roman"/>
          <w:sz w:val="24"/>
          <w:szCs w:val="24"/>
        </w:rPr>
        <w:t xml:space="preserve">The Crude Birth Rate (CBR) is 40.5 per 1000 population </w:t>
      </w:r>
      <w:r w:rsidRPr="00F15137">
        <w:t>(Gambia Demographic and Health Survey [GDHS]</w:t>
      </w:r>
      <w:r w:rsidRPr="00324A5C">
        <w:rPr>
          <w:rFonts w:ascii="Times New Roman" w:hAnsi="Times New Roman" w:cs="Times New Roman"/>
          <w:sz w:val="24"/>
          <w:szCs w:val="24"/>
        </w:rPr>
        <w:t xml:space="preserve">, 2013) and the Crude Death Rate (CDR) is estimated at 9.24 per 1000 population (World Bank Report, 2010). The Infant Mortality Rate (IMR) is 34 per 1000 and Under-5 </w:t>
      </w:r>
      <w:r w:rsidRPr="00324A5C">
        <w:rPr>
          <w:rFonts w:ascii="Times New Roman" w:hAnsi="Times New Roman" w:cs="Times New Roman"/>
          <w:sz w:val="24"/>
          <w:szCs w:val="24"/>
        </w:rPr>
        <w:lastRenderedPageBreak/>
        <w:t xml:space="preserve">Mortality Rate (&gt;5 MR) is reported at 54 per 1000 live births (GDHS, 2013), Maternal Mortality Ratio (MMR) is 433 per 100000 live births (GDHS 2013). The Gambia is among the least developed and poorest countries; ranked 168 out of 182 countries in the Human Development Index of 2011 with a per capita Gross National Income (GNI) of about $US 1,282(UNDP, 2011). 61.2% of the population lives below the poverty line with a marked variation between urban and rural populations. </w:t>
      </w:r>
      <w:r w:rsidR="00F8358C" w:rsidRPr="00324A5C">
        <w:rPr>
          <w:rFonts w:ascii="Times New Roman" w:hAnsi="Times New Roman" w:cs="Times New Roman"/>
          <w:sz w:val="24"/>
          <w:szCs w:val="24"/>
        </w:rPr>
        <w:t xml:space="preserve">Sixty percent </w:t>
      </w:r>
      <w:r w:rsidRPr="00324A5C">
        <w:rPr>
          <w:rFonts w:ascii="Times New Roman" w:hAnsi="Times New Roman" w:cs="Times New Roman"/>
          <w:sz w:val="24"/>
          <w:szCs w:val="24"/>
        </w:rPr>
        <w:t>of the population lives in the rural area; and women constitute 50.5% of the total population. The high fertility level of 5.6 births per woman (GDHS, 2013) has resulted in a very youthful population structure. The annual population growth rate is 3.3% (GDHS, 2013). Nearly 44% of the population is below 15 years and 19% between the ages 15 to 24 years; whilst those aged 65 years and above account for about 3.4% of the population, (Multiple Indicator Cluster Survey [MICS], 2006).</w:t>
      </w:r>
    </w:p>
    <w:p w:rsidR="00C65910" w:rsidRPr="004A1ED6" w:rsidRDefault="00C65910" w:rsidP="00324A5C">
      <w:pPr>
        <w:jc w:val="both"/>
        <w:rPr>
          <w:rFonts w:ascii="Times New Roman" w:hAnsi="Times New Roman" w:cs="Times New Roman"/>
          <w:sz w:val="24"/>
          <w:szCs w:val="24"/>
        </w:rPr>
      </w:pPr>
      <w:r w:rsidRPr="00324A5C">
        <w:rPr>
          <w:rFonts w:ascii="Times New Roman" w:hAnsi="Times New Roman" w:cs="Times New Roman"/>
          <w:sz w:val="24"/>
          <w:szCs w:val="24"/>
        </w:rPr>
        <w:t>The health sector despite remarkable achievements registered in the past is still under great pressure due to a number of factors: high population growth rate, increasing morbidity and mortality, insufficient financial and logistic support, deterioration of physical infrastructure, inadequacies of supplies and equipment, shortage of adequately and appropriately trained health personnel, high attrition rate as well as inadequate referral system. Poverty, traditional beliefs</w:t>
      </w:r>
      <w:r w:rsidRPr="004A1ED6">
        <w:rPr>
          <w:rFonts w:ascii="Times New Roman" w:hAnsi="Times New Roman" w:cs="Times New Roman"/>
          <w:sz w:val="24"/>
          <w:szCs w:val="24"/>
        </w:rPr>
        <w:t xml:space="preserve"> and low awareness have led to inappropriate health seeking behaviours thus contributing to ill health.</w:t>
      </w:r>
    </w:p>
    <w:p w:rsidR="00C65910" w:rsidRPr="004A1ED6" w:rsidRDefault="00C65910" w:rsidP="00324A5C">
      <w:pPr>
        <w:jc w:val="both"/>
        <w:rPr>
          <w:rFonts w:ascii="Times New Roman" w:hAnsi="Times New Roman" w:cs="Times New Roman"/>
          <w:sz w:val="24"/>
          <w:szCs w:val="24"/>
        </w:rPr>
      </w:pPr>
      <w:r w:rsidRPr="004A1ED6">
        <w:rPr>
          <w:rFonts w:ascii="Times New Roman" w:hAnsi="Times New Roman" w:cs="Times New Roman"/>
          <w:sz w:val="24"/>
          <w:szCs w:val="24"/>
        </w:rPr>
        <w:t>Indicators of child and maternal mortality are improving, however more work need to b done in the following areas: poverty, low literacy, prevalence of communicable and non-communicable diseases such as Malaria, Diarrhoea, Pneumonia, Tuberculosis, Accidents, Hypertension, Cancers, and Pregnancy related conditions, and malnutrition and HIV/AIDS and its spread. Most of these diseases can easily be prevented if appropriate environmental and lifestyle measures are taken, with more attention paid to development of health promotion and prevention actions than merely focusing on curative care alone.</w:t>
      </w:r>
    </w:p>
    <w:p w:rsidR="00C65910" w:rsidRPr="004A1ED6" w:rsidRDefault="00C65910" w:rsidP="00324A5C">
      <w:pPr>
        <w:jc w:val="both"/>
        <w:rPr>
          <w:rFonts w:ascii="Times New Roman" w:hAnsi="Times New Roman" w:cs="Times New Roman"/>
          <w:sz w:val="24"/>
          <w:szCs w:val="24"/>
        </w:rPr>
      </w:pPr>
      <w:r w:rsidRPr="004A1ED6">
        <w:rPr>
          <w:rFonts w:ascii="Times New Roman" w:hAnsi="Times New Roman" w:cs="Times New Roman"/>
          <w:sz w:val="24"/>
          <w:szCs w:val="24"/>
        </w:rPr>
        <w:t>HIV prevalence stands at 1.9% with the main route of transmission being through heterosexual contact. However, in children, the major mode of spread is by transmission from mother to child during pregnancy, delivery and through breast-feeding. On the other hand, under-nutrition continues to be a major public health problem in the country, with 25% of children chronically malnourished or stunted and 8% severely stunted. 12% of the children were found to be wasted or acutely malnourished, with 4% severely wasted. 16% were found to be underweight, with 4% severely underweight (GDHS 2013), aggravated by poverty, food deficit, rural-urban migration, environmental degradation, poor dietary habits, low literacy levels, poor sanitation, infections and a high population growth rate.</w:t>
      </w:r>
    </w:p>
    <w:p w:rsidR="00C65910" w:rsidRPr="004A1ED6" w:rsidRDefault="00C65910" w:rsidP="00324A5C">
      <w:pPr>
        <w:jc w:val="both"/>
        <w:rPr>
          <w:rFonts w:ascii="Times New Roman" w:hAnsi="Times New Roman" w:cs="Times New Roman"/>
          <w:sz w:val="24"/>
          <w:szCs w:val="24"/>
        </w:rPr>
      </w:pPr>
      <w:r w:rsidRPr="004A1ED6">
        <w:rPr>
          <w:rFonts w:ascii="Times New Roman" w:hAnsi="Times New Roman" w:cs="Times New Roman"/>
          <w:sz w:val="24"/>
          <w:szCs w:val="24"/>
        </w:rPr>
        <w:t xml:space="preserve">Like many developing countries, The Gambia is also experiencing the ‘double burden of malnutrition’ with the emergence of Diet-related Non-Communicable Diseases (NCDs) such as diabetes, hypertension, coronary heart disease, obesity, and some forms of cancers. With infectious diseases still a major public health burden, the increase in prevalence of diet-related </w:t>
      </w:r>
      <w:r w:rsidRPr="004A1ED6">
        <w:rPr>
          <w:rFonts w:ascii="Times New Roman" w:hAnsi="Times New Roman" w:cs="Times New Roman"/>
          <w:sz w:val="24"/>
          <w:szCs w:val="24"/>
        </w:rPr>
        <w:lastRenderedPageBreak/>
        <w:t>non-communicable diseases poses a challenge for the allocation of scare resources and is exerting immense pressure on an already over-stretched health budget.</w:t>
      </w:r>
    </w:p>
    <w:p w:rsidR="00324A5C" w:rsidRDefault="00C65910" w:rsidP="00C65910">
      <w:pPr>
        <w:rPr>
          <w:rFonts w:ascii="Times New Roman" w:hAnsi="Times New Roman" w:cs="Times New Roman"/>
          <w:sz w:val="24"/>
          <w:szCs w:val="24"/>
        </w:rPr>
      </w:pPr>
      <w:r w:rsidRPr="004A1ED6">
        <w:rPr>
          <w:rFonts w:ascii="Times New Roman" w:hAnsi="Times New Roman" w:cs="Times New Roman"/>
          <w:sz w:val="24"/>
          <w:szCs w:val="24"/>
        </w:rPr>
        <w:tab/>
      </w:r>
    </w:p>
    <w:p w:rsidR="00C65910" w:rsidRPr="00324A5C" w:rsidRDefault="0085727D" w:rsidP="00C65910">
      <w:pPr>
        <w:rPr>
          <w:rFonts w:ascii="Times New Roman" w:hAnsi="Times New Roman" w:cs="Times New Roman"/>
          <w:b/>
          <w:sz w:val="24"/>
          <w:szCs w:val="24"/>
        </w:rPr>
      </w:pPr>
      <w:r w:rsidRPr="00324A5C">
        <w:rPr>
          <w:rFonts w:ascii="Times New Roman" w:hAnsi="Times New Roman" w:cs="Times New Roman"/>
          <w:b/>
          <w:sz w:val="24"/>
          <w:szCs w:val="24"/>
        </w:rPr>
        <w:t>Table</w:t>
      </w:r>
      <w:r w:rsidR="00F46BD4">
        <w:rPr>
          <w:rFonts w:ascii="Times New Roman" w:hAnsi="Times New Roman" w:cs="Times New Roman"/>
          <w:b/>
          <w:sz w:val="24"/>
          <w:szCs w:val="24"/>
        </w:rPr>
        <w:t xml:space="preserve"> 4: </w:t>
      </w:r>
      <w:r w:rsidRPr="00324A5C">
        <w:rPr>
          <w:rFonts w:ascii="Times New Roman" w:hAnsi="Times New Roman" w:cs="Times New Roman"/>
          <w:b/>
          <w:sz w:val="24"/>
          <w:szCs w:val="24"/>
        </w:rPr>
        <w:t>Basic</w:t>
      </w:r>
      <w:r w:rsidR="00C65910" w:rsidRPr="00324A5C">
        <w:rPr>
          <w:rFonts w:ascii="Times New Roman" w:hAnsi="Times New Roman" w:cs="Times New Roman"/>
          <w:b/>
          <w:sz w:val="24"/>
          <w:szCs w:val="24"/>
        </w:rPr>
        <w:t xml:space="preserve"> Health Profile of Gambia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780"/>
        <w:gridCol w:w="2227"/>
        <w:gridCol w:w="2723"/>
      </w:tblGrid>
      <w:tr w:rsidR="00DE14B1" w:rsidRPr="00472F90" w:rsidTr="003572A3">
        <w:tc>
          <w:tcPr>
            <w:tcW w:w="558" w:type="dxa"/>
            <w:shd w:val="clear" w:color="auto" w:fill="FABF8F" w:themeFill="accent6" w:themeFillTint="99"/>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No</w:t>
            </w:r>
          </w:p>
        </w:tc>
        <w:tc>
          <w:tcPr>
            <w:tcW w:w="3780" w:type="dxa"/>
            <w:shd w:val="clear" w:color="auto" w:fill="FABF8F" w:themeFill="accent6" w:themeFillTint="99"/>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Indicator</w:t>
            </w:r>
          </w:p>
        </w:tc>
        <w:tc>
          <w:tcPr>
            <w:tcW w:w="2227" w:type="dxa"/>
            <w:shd w:val="clear" w:color="auto" w:fill="FABF8F" w:themeFill="accent6" w:themeFillTint="99"/>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Rate/Ratio</w:t>
            </w:r>
          </w:p>
        </w:tc>
        <w:tc>
          <w:tcPr>
            <w:tcW w:w="2723" w:type="dxa"/>
            <w:shd w:val="clear" w:color="auto" w:fill="FABF8F" w:themeFill="accent6" w:themeFillTint="99"/>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Source (Year)</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1</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Infant Mortality</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34/1000</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GDHS, 2013</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2</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Neonatal Mortality</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22/1000</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GDHS, 2013</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3</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Under Five Mortality</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54/1000</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GDHS 2013</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4</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Crude Birth Rate (CBR)</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40.5/1000</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DHS, 2013</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5</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Crude Death Rate</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9.24/ 1000</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(World Bank Report 2010)</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6</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Growth Rate</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3.3%</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GBOS, 2013 (2013 census)</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7</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Maternal Mortality</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433/100000</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GDHS, 2013</w:t>
            </w:r>
          </w:p>
        </w:tc>
      </w:tr>
      <w:tr w:rsidR="00DE14B1" w:rsidRPr="00472F90" w:rsidTr="00D3268E">
        <w:tc>
          <w:tcPr>
            <w:tcW w:w="558" w:type="dxa"/>
          </w:tcPr>
          <w:p w:rsidR="00DE14B1" w:rsidRPr="00472F90" w:rsidRDefault="008252A3" w:rsidP="00000647">
            <w:pPr>
              <w:spacing w:line="240" w:lineRule="auto"/>
              <w:rPr>
                <w:rFonts w:ascii="Times New Roman" w:hAnsi="Times New Roman" w:cs="Times New Roman"/>
                <w:bCs/>
              </w:rPr>
            </w:pPr>
            <w:r>
              <w:rPr>
                <w:rFonts w:ascii="Times New Roman" w:hAnsi="Times New Roman" w:cs="Times New Roman"/>
                <w:bCs/>
              </w:rPr>
              <w:t>8</w:t>
            </w:r>
          </w:p>
        </w:tc>
        <w:tc>
          <w:tcPr>
            <w:tcW w:w="8730" w:type="dxa"/>
            <w:gridSpan w:val="3"/>
          </w:tcPr>
          <w:p w:rsidR="00DE14B1" w:rsidRPr="00472F90" w:rsidRDefault="00DE14B1" w:rsidP="00000647">
            <w:pPr>
              <w:spacing w:line="240" w:lineRule="auto"/>
              <w:jc w:val="center"/>
              <w:rPr>
                <w:rFonts w:ascii="Times New Roman" w:hAnsi="Times New Roman" w:cs="Times New Roman"/>
                <w:bCs/>
              </w:rPr>
            </w:pPr>
            <w:r w:rsidRPr="00472F90">
              <w:rPr>
                <w:rFonts w:ascii="Times New Roman" w:hAnsi="Times New Roman" w:cs="Times New Roman"/>
                <w:bCs/>
              </w:rPr>
              <w:t>Antenatal care</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a. At least once by skilled personnel</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98.9%</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GDHS,2013</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b. At least four times by a skilled personnel</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77.6%</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 xml:space="preserve"> GDHS, 2013</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9</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Deliveries attended by skilled personnel</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57%</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GDHS, 2013</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Total fertility Rate (TFR)</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5.6%</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GDHS, 2013</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Contraceptive Prevalence</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9%</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GDHS, 2013</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Family planning Unmet need</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24.9%</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GDHS, 2013</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11</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HIV prevalence</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1.9%</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GDHS, 2013</w:t>
            </w:r>
          </w:p>
        </w:tc>
      </w:tr>
      <w:tr w:rsidR="00DE14B1" w:rsidRPr="00472F90" w:rsidTr="003572A3">
        <w:trPr>
          <w:trHeight w:val="1529"/>
        </w:trPr>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12</w:t>
            </w:r>
          </w:p>
        </w:tc>
        <w:tc>
          <w:tcPr>
            <w:tcW w:w="3780" w:type="dxa"/>
          </w:tcPr>
          <w:p w:rsidR="00DE14B1" w:rsidRPr="00472F90" w:rsidRDefault="00DE14B1" w:rsidP="003572A3">
            <w:pPr>
              <w:spacing w:line="240" w:lineRule="auto"/>
              <w:rPr>
                <w:rFonts w:ascii="Times New Roman" w:hAnsi="Times New Roman" w:cs="Times New Roman"/>
                <w:bCs/>
              </w:rPr>
            </w:pPr>
            <w:r w:rsidRPr="00472F90">
              <w:rPr>
                <w:rFonts w:ascii="Times New Roman" w:hAnsi="Times New Roman" w:cs="Times New Roman"/>
                <w:bCs/>
              </w:rPr>
              <w:t xml:space="preserve">Life expectancy </w:t>
            </w:r>
          </w:p>
        </w:tc>
        <w:tc>
          <w:tcPr>
            <w:tcW w:w="2227" w:type="dxa"/>
          </w:tcPr>
          <w:p w:rsidR="003572A3"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 xml:space="preserve">62. 5 Years-males </w:t>
            </w:r>
          </w:p>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65 years-females</w:t>
            </w:r>
          </w:p>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63.4 see more upto d</w:t>
            </w:r>
            <w:r w:rsidR="00872A46" w:rsidRPr="00472F90">
              <w:rPr>
                <w:rFonts w:ascii="Times New Roman" w:hAnsi="Times New Roman" w:cs="Times New Roman"/>
                <w:bCs/>
              </w:rPr>
              <w:t>a</w:t>
            </w:r>
            <w:r w:rsidRPr="00472F90">
              <w:rPr>
                <w:rFonts w:ascii="Times New Roman" w:hAnsi="Times New Roman" w:cs="Times New Roman"/>
                <w:bCs/>
              </w:rPr>
              <w:t>te</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 xml:space="preserve"> GDHS, 2013</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13</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Literacy Rate</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69.9%</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GDHS, 2013</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14</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Poverty Index</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61.2%</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UNDP, 2011</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15</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GDP per capita</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USD 428</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MoFEA, 2014</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lastRenderedPageBreak/>
              <w:t>16</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Total Health expenditure per capita (USD)</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USD28.08</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NHA, 2013</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17</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Total government expenditure on health per capita (USD)</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USD 7.89</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NHA, 2013</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18</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 xml:space="preserve">Government expenditure on health as percent of general government expenditure </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 xml:space="preserve">12.4% </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 xml:space="preserve">NHA, 2013 </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19</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General government expenditure on health as percent of total expenditure on health expenditure on health</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28%</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NHA, 2013</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20</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Out of pocket expenditure on health as percentage of total health expenditure health expenditure</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21.21%</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 xml:space="preserve">NHA, 2013 </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21</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Malaria incidence</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10% or 103/1000</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MOH&amp;SW 2012</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22</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Professional Health workers per 10000 population</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8.3/10000</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MOH&amp;SW 2012</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23</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Doctors per 10000 population</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1.1/10000</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MOH&amp;SW 2012</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24</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Nurses per 10000 population</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3.2/10000</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MOH&amp;SW 2012</w:t>
            </w:r>
          </w:p>
        </w:tc>
      </w:tr>
      <w:tr w:rsidR="00DE14B1" w:rsidRPr="00472F90" w:rsidTr="003572A3">
        <w:tc>
          <w:tcPr>
            <w:tcW w:w="558"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25</w:t>
            </w:r>
          </w:p>
        </w:tc>
        <w:tc>
          <w:tcPr>
            <w:tcW w:w="3780"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Midwives per 10000 population</w:t>
            </w:r>
          </w:p>
        </w:tc>
        <w:tc>
          <w:tcPr>
            <w:tcW w:w="2227"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1.8/10000</w:t>
            </w:r>
          </w:p>
        </w:tc>
        <w:tc>
          <w:tcPr>
            <w:tcW w:w="2723" w:type="dxa"/>
          </w:tcPr>
          <w:p w:rsidR="00DE14B1" w:rsidRPr="00472F90" w:rsidRDefault="00DE14B1" w:rsidP="00000647">
            <w:pPr>
              <w:spacing w:line="240" w:lineRule="auto"/>
              <w:rPr>
                <w:rFonts w:ascii="Times New Roman" w:hAnsi="Times New Roman" w:cs="Times New Roman"/>
                <w:bCs/>
              </w:rPr>
            </w:pPr>
            <w:r w:rsidRPr="00472F90">
              <w:rPr>
                <w:rFonts w:ascii="Times New Roman" w:hAnsi="Times New Roman" w:cs="Times New Roman"/>
                <w:bCs/>
              </w:rPr>
              <w:t>MOH&amp;SW 2012</w:t>
            </w:r>
          </w:p>
        </w:tc>
      </w:tr>
    </w:tbl>
    <w:p w:rsidR="000910B3" w:rsidRDefault="000910B3" w:rsidP="008125F7">
      <w:pPr>
        <w:rPr>
          <w:rFonts w:ascii="Times New Roman" w:hAnsi="Times New Roman" w:cs="Times New Roman"/>
          <w:bCs/>
          <w:sz w:val="24"/>
          <w:szCs w:val="24"/>
        </w:rPr>
      </w:pPr>
    </w:p>
    <w:p w:rsidR="00C65910" w:rsidRPr="000756EE" w:rsidRDefault="008252A3" w:rsidP="00A566A2">
      <w:pPr>
        <w:pStyle w:val="Heading2"/>
        <w:rPr>
          <w:rFonts w:ascii="Times New Roman" w:hAnsi="Times New Roman" w:cs="Times New Roman"/>
          <w:b/>
          <w:sz w:val="24"/>
          <w:szCs w:val="24"/>
        </w:rPr>
      </w:pPr>
      <w:bookmarkStart w:id="49" w:name="_Toc495479773"/>
      <w:r>
        <w:rPr>
          <w:rFonts w:ascii="Times New Roman" w:hAnsi="Times New Roman" w:cs="Times New Roman"/>
          <w:sz w:val="24"/>
          <w:szCs w:val="24"/>
        </w:rPr>
        <w:t>2</w:t>
      </w:r>
      <w:r w:rsidR="002F098C">
        <w:rPr>
          <w:rFonts w:ascii="Times New Roman" w:hAnsi="Times New Roman" w:cs="Times New Roman"/>
          <w:sz w:val="24"/>
          <w:szCs w:val="24"/>
        </w:rPr>
        <w:t>.2</w:t>
      </w:r>
      <w:r w:rsidR="001A3291">
        <w:rPr>
          <w:rFonts w:ascii="Times New Roman" w:hAnsi="Times New Roman" w:cs="Times New Roman"/>
          <w:sz w:val="24"/>
          <w:szCs w:val="24"/>
        </w:rPr>
        <w:t>.8</w:t>
      </w:r>
      <w:r w:rsidR="001A3291">
        <w:rPr>
          <w:rFonts w:ascii="Times New Roman" w:hAnsi="Times New Roman" w:cs="Times New Roman"/>
          <w:sz w:val="24"/>
          <w:szCs w:val="24"/>
        </w:rPr>
        <w:tab/>
      </w:r>
      <w:r w:rsidR="00C65910" w:rsidRPr="000756EE">
        <w:rPr>
          <w:rFonts w:ascii="Times New Roman" w:hAnsi="Times New Roman" w:cs="Times New Roman"/>
          <w:b/>
          <w:sz w:val="24"/>
          <w:szCs w:val="24"/>
        </w:rPr>
        <w:t>Achievements and Challenges of the Health Sector</w:t>
      </w:r>
      <w:bookmarkEnd w:id="49"/>
    </w:p>
    <w:p w:rsidR="00C65910" w:rsidRPr="004A1ED6" w:rsidRDefault="008252A3" w:rsidP="00A566A2">
      <w:pPr>
        <w:pStyle w:val="Heading3"/>
        <w:rPr>
          <w:rFonts w:ascii="Times New Roman" w:hAnsi="Times New Roman" w:cs="Times New Roman"/>
          <w:sz w:val="24"/>
          <w:szCs w:val="24"/>
        </w:rPr>
      </w:pPr>
      <w:bookmarkStart w:id="50" w:name="_Toc495479774"/>
      <w:r>
        <w:rPr>
          <w:rFonts w:ascii="Times New Roman" w:hAnsi="Times New Roman" w:cs="Times New Roman"/>
          <w:sz w:val="24"/>
          <w:szCs w:val="24"/>
        </w:rPr>
        <w:t>2</w:t>
      </w:r>
      <w:r w:rsidR="002F098C">
        <w:rPr>
          <w:rFonts w:ascii="Times New Roman" w:hAnsi="Times New Roman" w:cs="Times New Roman"/>
          <w:sz w:val="24"/>
          <w:szCs w:val="24"/>
        </w:rPr>
        <w:t>.2</w:t>
      </w:r>
      <w:r w:rsidR="001A3291">
        <w:rPr>
          <w:rFonts w:ascii="Times New Roman" w:hAnsi="Times New Roman" w:cs="Times New Roman"/>
          <w:sz w:val="24"/>
          <w:szCs w:val="24"/>
        </w:rPr>
        <w:t>.8.1</w:t>
      </w:r>
      <w:r w:rsidR="001A3291">
        <w:rPr>
          <w:rFonts w:ascii="Times New Roman" w:hAnsi="Times New Roman" w:cs="Times New Roman"/>
          <w:sz w:val="24"/>
          <w:szCs w:val="24"/>
        </w:rPr>
        <w:tab/>
      </w:r>
      <w:r w:rsidR="00C65910" w:rsidRPr="000756EE">
        <w:rPr>
          <w:rFonts w:ascii="Times New Roman" w:hAnsi="Times New Roman" w:cs="Times New Roman"/>
          <w:b w:val="0"/>
          <w:sz w:val="24"/>
          <w:szCs w:val="24"/>
        </w:rPr>
        <w:t>Achievements</w:t>
      </w:r>
      <w:bookmarkEnd w:id="50"/>
    </w:p>
    <w:p w:rsidR="00C65910" w:rsidRPr="004A1ED6" w:rsidRDefault="00C65910" w:rsidP="008175CB">
      <w:pPr>
        <w:ind w:firstLine="720"/>
        <w:jc w:val="both"/>
        <w:rPr>
          <w:rFonts w:ascii="Times New Roman" w:hAnsi="Times New Roman" w:cs="Times New Roman"/>
          <w:sz w:val="24"/>
          <w:szCs w:val="24"/>
        </w:rPr>
      </w:pPr>
      <w:r w:rsidRPr="004A1ED6">
        <w:rPr>
          <w:rFonts w:ascii="Times New Roman" w:hAnsi="Times New Roman" w:cs="Times New Roman"/>
          <w:sz w:val="24"/>
          <w:szCs w:val="24"/>
        </w:rPr>
        <w:t xml:space="preserve">A five-year strategic plan 2010-2014 was developed but the institutional arrangement was not in place to steer and monitor its implementation. Notwithstanding the health sector has registered several achievements: For instance, there is high political commitment for TB control in the Gambia. Diagnosis and treatment of TB is provided free of charge to all irrespective of nationality. There has not been any stock-out of anti-TB drugs in The Gambia. With the support of Global Fund, NLTP has increased Directly Observed Treatment, Short Course (DOTS) centres as part of the scale up plan from 11 in 2006 to 36 centres in 2013 including the Mile 2 central prison for infection control measures. Diagnosis of new smear positive cases increased from 1306 cases in 2008 to 1429 cases in 2012. The proportion of new smear positive TB cases (SS+) in all notified cases has increased from a baseline of 52% in 2003 to almost 64% in 2012. According to the routine HIV surveillance report, HIV prevalence among TB patients is estimated at 16%. In 2012, 69% and 98% of TB/HIV co-infected patients were initiated on ART and CPT respectively. NLTP has succeeded in the procurement a GeneXpert that can test many samples for Drug Sensitivity Test (DST) and culture in a short period of time. TB prevalence </w:t>
      </w:r>
      <w:r w:rsidRPr="004A1ED6">
        <w:rPr>
          <w:rFonts w:ascii="Times New Roman" w:hAnsi="Times New Roman" w:cs="Times New Roman"/>
          <w:sz w:val="24"/>
          <w:szCs w:val="24"/>
        </w:rPr>
        <w:lastRenderedPageBreak/>
        <w:t>survey was successfully conducted under the RD 9 TB grant, a second of its kind in Africa. Finally, defaulter rate declined from 14% in 2005 to 2% in 2011 while treatment success rate increased from 86% in 2006 to 89% in 2012, exceeding the WHO target of at least 85%.</w:t>
      </w:r>
    </w:p>
    <w:p w:rsidR="00C65910" w:rsidRPr="000910B3" w:rsidRDefault="00C65910" w:rsidP="008175CB">
      <w:pPr>
        <w:pStyle w:val="ListParagraph"/>
        <w:numPr>
          <w:ilvl w:val="0"/>
          <w:numId w:val="4"/>
        </w:numPr>
        <w:jc w:val="both"/>
        <w:rPr>
          <w:rFonts w:ascii="Times New Roman" w:hAnsi="Times New Roman" w:cs="Times New Roman"/>
          <w:sz w:val="24"/>
          <w:szCs w:val="24"/>
        </w:rPr>
      </w:pPr>
      <w:r w:rsidRPr="000910B3">
        <w:rPr>
          <w:rFonts w:ascii="Times New Roman" w:hAnsi="Times New Roman" w:cs="Times New Roman"/>
          <w:sz w:val="24"/>
          <w:szCs w:val="24"/>
        </w:rPr>
        <w:t>The HIV prevalence rate is 1.57% for HIV1 and 0.26% for HIV2 (MOH&amp;SW 2012) compared with 2.8% for HIV1 and 0.9% for HIV2 (MOH&amp;SW 2006).</w:t>
      </w:r>
    </w:p>
    <w:p w:rsidR="00C65910" w:rsidRPr="000910B3" w:rsidRDefault="00C65910" w:rsidP="008175CB">
      <w:pPr>
        <w:pStyle w:val="ListParagraph"/>
        <w:numPr>
          <w:ilvl w:val="0"/>
          <w:numId w:val="4"/>
        </w:numPr>
        <w:jc w:val="both"/>
        <w:rPr>
          <w:rFonts w:ascii="Times New Roman" w:hAnsi="Times New Roman" w:cs="Times New Roman"/>
          <w:sz w:val="24"/>
          <w:szCs w:val="24"/>
        </w:rPr>
      </w:pPr>
      <w:r w:rsidRPr="000910B3">
        <w:rPr>
          <w:rFonts w:ascii="Times New Roman" w:hAnsi="Times New Roman" w:cs="Times New Roman"/>
          <w:sz w:val="24"/>
          <w:szCs w:val="24"/>
        </w:rPr>
        <w:t>There has been an increase in national coverage for penta-3-immunization of children from 96% in 2011 to 98 % in 2012 (MOH&amp;SW2012).</w:t>
      </w:r>
    </w:p>
    <w:p w:rsidR="00C65910" w:rsidRPr="000910B3" w:rsidRDefault="00C65910" w:rsidP="008175CB">
      <w:pPr>
        <w:pStyle w:val="ListParagraph"/>
        <w:numPr>
          <w:ilvl w:val="0"/>
          <w:numId w:val="4"/>
        </w:numPr>
        <w:jc w:val="both"/>
        <w:rPr>
          <w:rFonts w:ascii="Times New Roman" w:hAnsi="Times New Roman" w:cs="Times New Roman"/>
          <w:sz w:val="24"/>
          <w:szCs w:val="24"/>
        </w:rPr>
      </w:pPr>
      <w:r w:rsidRPr="000910B3">
        <w:rPr>
          <w:rFonts w:ascii="Times New Roman" w:hAnsi="Times New Roman" w:cs="Times New Roman"/>
          <w:sz w:val="24"/>
          <w:szCs w:val="24"/>
        </w:rPr>
        <w:t>Several policy documents have been developed on Health Financing, Non Communicable Disease, Tobacco Control, Tuberculosis and HIV, Reproductive Child Health, Health Research, Human Resource for Health, Mental Health, Traditional Medicine, and Prevention of Mother to Child Transmission, Social Welfare, and Disability.</w:t>
      </w:r>
    </w:p>
    <w:p w:rsidR="00C65910" w:rsidRPr="000910B3" w:rsidRDefault="00C65910" w:rsidP="008175CB">
      <w:pPr>
        <w:pStyle w:val="ListParagraph"/>
        <w:numPr>
          <w:ilvl w:val="0"/>
          <w:numId w:val="4"/>
        </w:numPr>
        <w:jc w:val="both"/>
        <w:rPr>
          <w:rFonts w:ascii="Times New Roman" w:hAnsi="Times New Roman" w:cs="Times New Roman"/>
          <w:sz w:val="24"/>
          <w:szCs w:val="24"/>
        </w:rPr>
      </w:pPr>
      <w:r w:rsidRPr="000910B3">
        <w:rPr>
          <w:rFonts w:ascii="Times New Roman" w:hAnsi="Times New Roman" w:cs="Times New Roman"/>
          <w:sz w:val="24"/>
          <w:szCs w:val="24"/>
        </w:rPr>
        <w:t>The infant and under-five mortality rates were 98/1000 live births and 141/1000 live births in 2006 (MICS, 2006), which declined to 81/1000 and 109/1000 live births in 2010 respectively (MICS, 2010). These rates further declined to 34 and 54/1000 live births in 2013 respectively (GDHS, 2013).</w:t>
      </w:r>
    </w:p>
    <w:p w:rsidR="00C65910" w:rsidRPr="000910B3" w:rsidRDefault="00C65910" w:rsidP="008175CB">
      <w:pPr>
        <w:pStyle w:val="ListParagraph"/>
        <w:numPr>
          <w:ilvl w:val="0"/>
          <w:numId w:val="4"/>
        </w:numPr>
        <w:jc w:val="both"/>
        <w:rPr>
          <w:rFonts w:ascii="Times New Roman" w:hAnsi="Times New Roman" w:cs="Times New Roman"/>
          <w:sz w:val="24"/>
          <w:szCs w:val="24"/>
        </w:rPr>
      </w:pPr>
      <w:r w:rsidRPr="000910B3">
        <w:rPr>
          <w:rFonts w:ascii="Times New Roman" w:hAnsi="Times New Roman" w:cs="Times New Roman"/>
          <w:sz w:val="24"/>
          <w:szCs w:val="24"/>
        </w:rPr>
        <w:t>Maternal mortality ratio dropped from 1050/100000 live births in 1990 (MoH&amp;SW 1990) to 730/100000 live births in 2001(MoH&amp;SW 2001) and further reduced to 433/100 000 live births in 2013 (GDHS, 2013).</w:t>
      </w:r>
    </w:p>
    <w:p w:rsidR="00C65910" w:rsidRPr="000910B3" w:rsidRDefault="00C65910" w:rsidP="008175CB">
      <w:pPr>
        <w:pStyle w:val="ListParagraph"/>
        <w:numPr>
          <w:ilvl w:val="0"/>
          <w:numId w:val="4"/>
        </w:numPr>
        <w:jc w:val="both"/>
        <w:rPr>
          <w:rFonts w:ascii="Times New Roman" w:hAnsi="Times New Roman" w:cs="Times New Roman"/>
          <w:sz w:val="24"/>
          <w:szCs w:val="24"/>
        </w:rPr>
      </w:pPr>
      <w:r w:rsidRPr="000910B3">
        <w:rPr>
          <w:rFonts w:ascii="Times New Roman" w:hAnsi="Times New Roman" w:cs="Times New Roman"/>
          <w:sz w:val="24"/>
          <w:szCs w:val="24"/>
        </w:rPr>
        <w:t>The proportion of underweight children has increased from 17% in 2010 (MICS, 2010) to 22.6% in 2015 (SMART, 2015).</w:t>
      </w:r>
    </w:p>
    <w:p w:rsidR="00C65910" w:rsidRPr="004A1ED6" w:rsidRDefault="008252A3" w:rsidP="00A566A2">
      <w:pPr>
        <w:pStyle w:val="Heading3"/>
        <w:rPr>
          <w:rFonts w:ascii="Times New Roman" w:hAnsi="Times New Roman" w:cs="Times New Roman"/>
          <w:sz w:val="24"/>
          <w:szCs w:val="24"/>
        </w:rPr>
      </w:pPr>
      <w:bookmarkStart w:id="51" w:name="_Toc495479775"/>
      <w:r>
        <w:rPr>
          <w:rFonts w:ascii="Times New Roman" w:hAnsi="Times New Roman" w:cs="Times New Roman"/>
          <w:sz w:val="24"/>
          <w:szCs w:val="24"/>
        </w:rPr>
        <w:t>2</w:t>
      </w:r>
      <w:r w:rsidR="002F098C">
        <w:rPr>
          <w:rFonts w:ascii="Times New Roman" w:hAnsi="Times New Roman" w:cs="Times New Roman"/>
          <w:sz w:val="24"/>
          <w:szCs w:val="24"/>
        </w:rPr>
        <w:t>.2</w:t>
      </w:r>
      <w:r w:rsidR="00733467">
        <w:rPr>
          <w:rFonts w:ascii="Times New Roman" w:hAnsi="Times New Roman" w:cs="Times New Roman"/>
          <w:sz w:val="24"/>
          <w:szCs w:val="24"/>
        </w:rPr>
        <w:t>.8.2</w:t>
      </w:r>
      <w:r w:rsidR="00733467">
        <w:rPr>
          <w:rFonts w:ascii="Times New Roman" w:hAnsi="Times New Roman" w:cs="Times New Roman"/>
          <w:sz w:val="24"/>
          <w:szCs w:val="24"/>
        </w:rPr>
        <w:tab/>
      </w:r>
      <w:r w:rsidR="00C65910" w:rsidRPr="000756EE">
        <w:rPr>
          <w:rFonts w:ascii="Times New Roman" w:hAnsi="Times New Roman" w:cs="Times New Roman"/>
          <w:b w:val="0"/>
          <w:sz w:val="24"/>
          <w:szCs w:val="24"/>
        </w:rPr>
        <w:t>Challenges</w:t>
      </w:r>
      <w:bookmarkEnd w:id="51"/>
    </w:p>
    <w:p w:rsidR="00C65910" w:rsidRPr="004A1ED6" w:rsidRDefault="00C65910" w:rsidP="008175CB">
      <w:pPr>
        <w:ind w:firstLine="720"/>
        <w:jc w:val="both"/>
        <w:rPr>
          <w:rFonts w:ascii="Times New Roman" w:hAnsi="Times New Roman" w:cs="Times New Roman"/>
          <w:sz w:val="24"/>
          <w:szCs w:val="24"/>
        </w:rPr>
      </w:pPr>
      <w:r w:rsidRPr="004A1ED6">
        <w:rPr>
          <w:rFonts w:ascii="Times New Roman" w:hAnsi="Times New Roman" w:cs="Times New Roman"/>
          <w:sz w:val="24"/>
          <w:szCs w:val="24"/>
        </w:rPr>
        <w:t>Over the years, significant achievements were registered by the Health and Social Welfare Sector as highlighted above. However, in recent past frequent changes in senior management has hindered policy implementation, which also has the potential for eroding the much-needed institutional memory.In addition, there are limited human, financial and material resources to meet the growing demand of health and social welfare services at national, regional and community levels. High attrition rate of skilled health and social workers attributed to a number of factors such as poor working conditions and challenged personnel management (MOH&amp;SW 2005). Furthermore, there is insufficient supply of drugs, basic equipment, consumables and other logistics including inadequate health and ICT Infrastructure. This situation therefore hinders efforts to reduce the burden of communicable</w:t>
      </w:r>
      <w:r w:rsidR="00733467">
        <w:rPr>
          <w:rFonts w:ascii="Times New Roman" w:hAnsi="Times New Roman" w:cs="Times New Roman"/>
          <w:sz w:val="24"/>
          <w:szCs w:val="24"/>
        </w:rPr>
        <w:t xml:space="preserve"> and non-communicable diseases. </w:t>
      </w:r>
      <w:r w:rsidRPr="004A1ED6">
        <w:rPr>
          <w:rFonts w:ascii="Times New Roman" w:hAnsi="Times New Roman" w:cs="Times New Roman"/>
          <w:sz w:val="24"/>
          <w:szCs w:val="24"/>
        </w:rPr>
        <w:t>Significant gains have been registered in the health service delivery system such as Expanded Programme on Immunisation (EPI), Reproductive and Child Health (RCH). However, sustaining the gains in service management areas such as Health Management Information System (HMIS), Health Financing, and referral services remain a challenge to the health system in general. Below is a brief summary of some of the key areas requiring urgent actions for greater achievements in the health sector</w:t>
      </w:r>
      <w:r w:rsidR="006F5A94">
        <w:rPr>
          <w:rFonts w:ascii="Times New Roman" w:hAnsi="Times New Roman" w:cs="Times New Roman"/>
          <w:sz w:val="24"/>
          <w:szCs w:val="24"/>
        </w:rPr>
        <w:t>.</w:t>
      </w:r>
    </w:p>
    <w:p w:rsidR="00C65910" w:rsidRPr="004A1ED6" w:rsidRDefault="00C65910" w:rsidP="00C65910">
      <w:pPr>
        <w:rPr>
          <w:rFonts w:ascii="Times New Roman" w:hAnsi="Times New Roman" w:cs="Times New Roman"/>
          <w:sz w:val="24"/>
          <w:szCs w:val="24"/>
        </w:rPr>
      </w:pPr>
    </w:p>
    <w:p w:rsidR="00C65910" w:rsidRPr="004A1ED6" w:rsidRDefault="00C65910" w:rsidP="008175CB">
      <w:pPr>
        <w:ind w:firstLine="720"/>
        <w:jc w:val="both"/>
        <w:rPr>
          <w:rFonts w:ascii="Times New Roman" w:hAnsi="Times New Roman" w:cs="Times New Roman"/>
          <w:sz w:val="24"/>
          <w:szCs w:val="24"/>
        </w:rPr>
      </w:pPr>
      <w:r w:rsidRPr="004A1ED6">
        <w:rPr>
          <w:rFonts w:ascii="Times New Roman" w:hAnsi="Times New Roman" w:cs="Times New Roman"/>
          <w:sz w:val="24"/>
          <w:szCs w:val="24"/>
        </w:rPr>
        <w:lastRenderedPageBreak/>
        <w:t>Over the years, government has continually invested in the development of the human resource base for the health sector through the University of The Gambia (school of Medicine and Allied Health Sciences), the Gambia College (School Nursing and Midwifery</w:t>
      </w:r>
      <w:r w:rsidR="009F7B58">
        <w:rPr>
          <w:rFonts w:ascii="Times New Roman" w:hAnsi="Times New Roman" w:cs="Times New Roman"/>
          <w:sz w:val="24"/>
          <w:szCs w:val="24"/>
        </w:rPr>
        <w:t xml:space="preserve"> andThe School Of Public Health</w:t>
      </w:r>
      <w:r w:rsidRPr="004A1ED6">
        <w:rPr>
          <w:rFonts w:ascii="Times New Roman" w:hAnsi="Times New Roman" w:cs="Times New Roman"/>
          <w:sz w:val="24"/>
          <w:szCs w:val="24"/>
        </w:rPr>
        <w:t xml:space="preserve">), the School for Enrolled Nurse in Bansang and the School for Community Health Nurses in Mansakonko. Thus, more medical doctors, nurses, nurse midwives, </w:t>
      </w:r>
      <w:r w:rsidR="00590067" w:rsidRPr="004A1ED6">
        <w:rPr>
          <w:rFonts w:ascii="Times New Roman" w:hAnsi="Times New Roman" w:cs="Times New Roman"/>
          <w:sz w:val="24"/>
          <w:szCs w:val="24"/>
        </w:rPr>
        <w:t>pharmacists</w:t>
      </w:r>
      <w:r w:rsidRPr="004A1ED6">
        <w:rPr>
          <w:rFonts w:ascii="Times New Roman" w:hAnsi="Times New Roman" w:cs="Times New Roman"/>
          <w:sz w:val="24"/>
          <w:szCs w:val="24"/>
        </w:rPr>
        <w:t xml:space="preserve">, public health officers and laboratory technicians are now providing invaluable health services to the Gambian Population. In addition, development partners such as the Global fund through the HIV/AIDS-Health System </w:t>
      </w:r>
      <w:r w:rsidR="005F48FD" w:rsidRPr="004A1ED6">
        <w:rPr>
          <w:rFonts w:ascii="Times New Roman" w:hAnsi="Times New Roman" w:cs="Times New Roman"/>
          <w:sz w:val="24"/>
          <w:szCs w:val="24"/>
        </w:rPr>
        <w:t>Strengthening</w:t>
      </w:r>
      <w:r w:rsidRPr="004A1ED6">
        <w:rPr>
          <w:rFonts w:ascii="Times New Roman" w:hAnsi="Times New Roman" w:cs="Times New Roman"/>
          <w:sz w:val="24"/>
          <w:szCs w:val="24"/>
        </w:rPr>
        <w:t xml:space="preserve"> (grant 8) has supported the training of nurses, laboratory </w:t>
      </w:r>
      <w:r w:rsidR="005F48FD" w:rsidRPr="004A1ED6">
        <w:rPr>
          <w:rFonts w:ascii="Times New Roman" w:hAnsi="Times New Roman" w:cs="Times New Roman"/>
          <w:sz w:val="24"/>
          <w:szCs w:val="24"/>
        </w:rPr>
        <w:t>technicians</w:t>
      </w:r>
      <w:r w:rsidRPr="004A1ED6">
        <w:rPr>
          <w:rFonts w:ascii="Times New Roman" w:hAnsi="Times New Roman" w:cs="Times New Roman"/>
          <w:sz w:val="24"/>
          <w:szCs w:val="24"/>
        </w:rPr>
        <w:t xml:space="preserve">, pharmacy </w:t>
      </w:r>
      <w:r w:rsidR="005F48FD" w:rsidRPr="004A1ED6">
        <w:rPr>
          <w:rFonts w:ascii="Times New Roman" w:hAnsi="Times New Roman" w:cs="Times New Roman"/>
          <w:sz w:val="24"/>
          <w:szCs w:val="24"/>
        </w:rPr>
        <w:t>assistants</w:t>
      </w:r>
      <w:r w:rsidRPr="004A1ED6">
        <w:rPr>
          <w:rFonts w:ascii="Times New Roman" w:hAnsi="Times New Roman" w:cs="Times New Roman"/>
          <w:sz w:val="24"/>
          <w:szCs w:val="24"/>
        </w:rPr>
        <w:t xml:space="preserve"> and village health workers all geared towards improving health care delivery in The Gambia. Despite all these laudable ini</w:t>
      </w:r>
      <w:r w:rsidR="005F48FD">
        <w:rPr>
          <w:rFonts w:ascii="Times New Roman" w:hAnsi="Times New Roman" w:cs="Times New Roman"/>
          <w:sz w:val="24"/>
          <w:szCs w:val="24"/>
        </w:rPr>
        <w:t>tiatives</w:t>
      </w:r>
      <w:r w:rsidRPr="004A1ED6">
        <w:rPr>
          <w:rFonts w:ascii="Times New Roman" w:hAnsi="Times New Roman" w:cs="Times New Roman"/>
          <w:sz w:val="24"/>
          <w:szCs w:val="24"/>
        </w:rPr>
        <w:t xml:space="preserve"> and achievements, the </w:t>
      </w:r>
      <w:r w:rsidR="005F48FD" w:rsidRPr="004A1ED6">
        <w:rPr>
          <w:rFonts w:ascii="Times New Roman" w:hAnsi="Times New Roman" w:cs="Times New Roman"/>
          <w:sz w:val="24"/>
          <w:szCs w:val="24"/>
        </w:rPr>
        <w:t>physician</w:t>
      </w:r>
      <w:r w:rsidRPr="004A1ED6">
        <w:rPr>
          <w:rFonts w:ascii="Times New Roman" w:hAnsi="Times New Roman" w:cs="Times New Roman"/>
          <w:sz w:val="24"/>
          <w:szCs w:val="24"/>
        </w:rPr>
        <w:t xml:space="preserve"> population ratio estimated at 1.1 per 10,000 and the nurse/midwives -population estimated at 8.7 per 10,000 population in 2013 (WHS, 2015), underscore the urgent need for scaling-up training and retention of medical doctors, nurses and midwives in the health sector. In addition, the number of public/ environmental health officers increased from 100 in 2013 to 128 in 2014 (Human Resource for Health </w:t>
      </w:r>
      <w:r w:rsidR="005F48FD" w:rsidRPr="004A1ED6">
        <w:rPr>
          <w:rFonts w:ascii="Times New Roman" w:hAnsi="Times New Roman" w:cs="Times New Roman"/>
          <w:sz w:val="24"/>
          <w:szCs w:val="24"/>
        </w:rPr>
        <w:t>Directorate</w:t>
      </w:r>
      <w:r w:rsidRPr="004A1ED6">
        <w:rPr>
          <w:rFonts w:ascii="Times New Roman" w:hAnsi="Times New Roman" w:cs="Times New Roman"/>
          <w:sz w:val="24"/>
          <w:szCs w:val="24"/>
        </w:rPr>
        <w:t>, 2014).</w:t>
      </w:r>
    </w:p>
    <w:p w:rsidR="00C65910" w:rsidRPr="004A1ED6" w:rsidRDefault="00C65910" w:rsidP="008175CB">
      <w:pPr>
        <w:ind w:firstLine="720"/>
        <w:jc w:val="both"/>
        <w:rPr>
          <w:rFonts w:ascii="Times New Roman" w:hAnsi="Times New Roman" w:cs="Times New Roman"/>
          <w:sz w:val="24"/>
          <w:szCs w:val="24"/>
        </w:rPr>
      </w:pPr>
      <w:r w:rsidRPr="004A1ED6">
        <w:rPr>
          <w:rFonts w:ascii="Times New Roman" w:hAnsi="Times New Roman" w:cs="Times New Roman"/>
          <w:sz w:val="24"/>
          <w:szCs w:val="24"/>
        </w:rPr>
        <w:t xml:space="preserve">Government expenditure on health as percentage of total government expenditure in 2013 amounts to 12.5% and the total expenditure on health as percentage of GDP reported at 5.6% in 2013 (NHA, 2013).  However, Government has steadily shown commitment in the budget apportioned to the </w:t>
      </w:r>
      <w:r w:rsidR="006F5A94" w:rsidRPr="004A1ED6">
        <w:rPr>
          <w:rFonts w:ascii="Times New Roman" w:hAnsi="Times New Roman" w:cs="Times New Roman"/>
          <w:sz w:val="24"/>
          <w:szCs w:val="24"/>
        </w:rPr>
        <w:t>health</w:t>
      </w:r>
      <w:r w:rsidRPr="004A1ED6">
        <w:rPr>
          <w:rFonts w:ascii="Times New Roman" w:hAnsi="Times New Roman" w:cs="Times New Roman"/>
          <w:sz w:val="24"/>
          <w:szCs w:val="24"/>
        </w:rPr>
        <w:t xml:space="preserve"> sector, notwithstanding the 15% allocation f</w:t>
      </w:r>
      <w:r w:rsidR="004F7437">
        <w:rPr>
          <w:rFonts w:ascii="Times New Roman" w:hAnsi="Times New Roman" w:cs="Times New Roman"/>
          <w:sz w:val="24"/>
          <w:szCs w:val="24"/>
        </w:rPr>
        <w:t>rom the national budget, as pled</w:t>
      </w:r>
      <w:r w:rsidRPr="004A1ED6">
        <w:rPr>
          <w:rFonts w:ascii="Times New Roman" w:hAnsi="Times New Roman" w:cs="Times New Roman"/>
          <w:sz w:val="24"/>
          <w:szCs w:val="24"/>
        </w:rPr>
        <w:t>ged in the Abuja Decl</w:t>
      </w:r>
      <w:r w:rsidR="00733467">
        <w:rPr>
          <w:rFonts w:ascii="Times New Roman" w:hAnsi="Times New Roman" w:cs="Times New Roman"/>
          <w:sz w:val="24"/>
          <w:szCs w:val="24"/>
        </w:rPr>
        <w:t xml:space="preserve">aration is still not achieved.  </w:t>
      </w:r>
      <w:r w:rsidRPr="004A1ED6">
        <w:rPr>
          <w:rFonts w:ascii="Times New Roman" w:hAnsi="Times New Roman" w:cs="Times New Roman"/>
          <w:sz w:val="24"/>
          <w:szCs w:val="24"/>
        </w:rPr>
        <w:t xml:space="preserve">In addition, out-of-pocket expenditure as percentage of private expenditure on health estimated at 30.7% (NHA, 2013) continues to impact negatively on the livelihood of the ordinary Gambians resulting in catastrophic health expenditure.  </w:t>
      </w:r>
    </w:p>
    <w:p w:rsidR="00C65910" w:rsidRPr="004A1ED6" w:rsidRDefault="00C65910" w:rsidP="008175CB">
      <w:pPr>
        <w:ind w:firstLine="720"/>
        <w:jc w:val="both"/>
        <w:rPr>
          <w:rFonts w:ascii="Times New Roman" w:hAnsi="Times New Roman" w:cs="Times New Roman"/>
          <w:sz w:val="24"/>
          <w:szCs w:val="24"/>
        </w:rPr>
      </w:pPr>
      <w:r w:rsidRPr="004A1ED6">
        <w:rPr>
          <w:rFonts w:ascii="Times New Roman" w:hAnsi="Times New Roman" w:cs="Times New Roman"/>
          <w:sz w:val="24"/>
          <w:szCs w:val="24"/>
        </w:rPr>
        <w:t xml:space="preserve">Whilst significant investment has been made in terms of availability of modern health care </w:t>
      </w:r>
      <w:r w:rsidR="006F5A94">
        <w:rPr>
          <w:rFonts w:ascii="Times New Roman" w:hAnsi="Times New Roman" w:cs="Times New Roman"/>
          <w:sz w:val="24"/>
          <w:szCs w:val="24"/>
        </w:rPr>
        <w:t>facilities</w:t>
      </w:r>
      <w:r w:rsidRPr="004A1ED6">
        <w:rPr>
          <w:rFonts w:ascii="Times New Roman" w:hAnsi="Times New Roman" w:cs="Times New Roman"/>
          <w:sz w:val="24"/>
          <w:szCs w:val="24"/>
        </w:rPr>
        <w:t xml:space="preserve"> across the country, diagnostic and rehabilitation services/</w:t>
      </w:r>
      <w:r w:rsidR="006F5A94" w:rsidRPr="004A1ED6">
        <w:rPr>
          <w:rFonts w:ascii="Times New Roman" w:hAnsi="Times New Roman" w:cs="Times New Roman"/>
          <w:sz w:val="24"/>
          <w:szCs w:val="24"/>
        </w:rPr>
        <w:t>facilities</w:t>
      </w:r>
      <w:r w:rsidRPr="004A1ED6">
        <w:rPr>
          <w:rFonts w:ascii="Times New Roman" w:hAnsi="Times New Roman" w:cs="Times New Roman"/>
          <w:sz w:val="24"/>
          <w:szCs w:val="24"/>
        </w:rPr>
        <w:t xml:space="preserve"> are limited and inequitably distributed. Similarly, adequate and skilled human resource to operate efficiently such services/machines also poses some challenges. In addition, ICT infrastructure and services are largely confined within the urban centres, but the low bandwi</w:t>
      </w:r>
      <w:r w:rsidR="006F5A94">
        <w:rPr>
          <w:rFonts w:ascii="Times New Roman" w:hAnsi="Times New Roman" w:cs="Times New Roman"/>
          <w:sz w:val="24"/>
          <w:szCs w:val="24"/>
        </w:rPr>
        <w:t>d</w:t>
      </w:r>
      <w:r w:rsidRPr="004A1ED6">
        <w:rPr>
          <w:rFonts w:ascii="Times New Roman" w:hAnsi="Times New Roman" w:cs="Times New Roman"/>
          <w:sz w:val="24"/>
          <w:szCs w:val="24"/>
        </w:rPr>
        <w:t>th and human resource capacity presents a challenge especially when plans are underway to introduce e-health services in the Ministry.</w:t>
      </w:r>
    </w:p>
    <w:p w:rsidR="00C65910" w:rsidRDefault="00C65910" w:rsidP="008175CB">
      <w:pPr>
        <w:ind w:firstLine="720"/>
        <w:jc w:val="both"/>
        <w:rPr>
          <w:rFonts w:ascii="Times New Roman" w:hAnsi="Times New Roman" w:cs="Times New Roman"/>
          <w:sz w:val="24"/>
          <w:szCs w:val="24"/>
        </w:rPr>
      </w:pPr>
      <w:r w:rsidRPr="004A1ED6">
        <w:rPr>
          <w:rFonts w:ascii="Times New Roman" w:hAnsi="Times New Roman" w:cs="Times New Roman"/>
          <w:sz w:val="24"/>
          <w:szCs w:val="24"/>
        </w:rPr>
        <w:t>Government through the health ministry has invested greatly in medical consumables including essential drugs. However, owing to the high demand vis</w:t>
      </w:r>
      <w:r w:rsidR="008175CB">
        <w:rPr>
          <w:rFonts w:ascii="Times New Roman" w:hAnsi="Times New Roman" w:cs="Times New Roman"/>
          <w:sz w:val="24"/>
          <w:szCs w:val="24"/>
        </w:rPr>
        <w:t>-</w:t>
      </w:r>
      <w:r w:rsidRPr="004A1ED6">
        <w:rPr>
          <w:rFonts w:ascii="Times New Roman" w:hAnsi="Times New Roman" w:cs="Times New Roman"/>
          <w:sz w:val="24"/>
          <w:szCs w:val="24"/>
        </w:rPr>
        <w:t>a</w:t>
      </w:r>
      <w:r w:rsidR="008175CB">
        <w:rPr>
          <w:rFonts w:ascii="Times New Roman" w:hAnsi="Times New Roman" w:cs="Times New Roman"/>
          <w:sz w:val="24"/>
          <w:szCs w:val="24"/>
        </w:rPr>
        <w:t>-</w:t>
      </w:r>
      <w:r w:rsidRPr="004A1ED6">
        <w:rPr>
          <w:rFonts w:ascii="Times New Roman" w:hAnsi="Times New Roman" w:cs="Times New Roman"/>
          <w:sz w:val="24"/>
          <w:szCs w:val="24"/>
        </w:rPr>
        <w:t xml:space="preserve">vis population growth continues to </w:t>
      </w:r>
      <w:r w:rsidR="006F5A94" w:rsidRPr="004A1ED6">
        <w:rPr>
          <w:rFonts w:ascii="Times New Roman" w:hAnsi="Times New Roman" w:cs="Times New Roman"/>
          <w:sz w:val="24"/>
          <w:szCs w:val="24"/>
        </w:rPr>
        <w:t>exert</w:t>
      </w:r>
      <w:r w:rsidRPr="004A1ED6">
        <w:rPr>
          <w:rFonts w:ascii="Times New Roman" w:hAnsi="Times New Roman" w:cs="Times New Roman"/>
          <w:sz w:val="24"/>
          <w:szCs w:val="24"/>
        </w:rPr>
        <w:t xml:space="preserve"> pressure on the availability of drugs, and as such drug shortages in health </w:t>
      </w:r>
      <w:r w:rsidR="006F5A94">
        <w:rPr>
          <w:rFonts w:ascii="Times New Roman" w:hAnsi="Times New Roman" w:cs="Times New Roman"/>
          <w:sz w:val="24"/>
          <w:szCs w:val="24"/>
        </w:rPr>
        <w:t>facilities</w:t>
      </w:r>
      <w:r w:rsidRPr="004A1ED6">
        <w:rPr>
          <w:rFonts w:ascii="Times New Roman" w:hAnsi="Times New Roman" w:cs="Times New Roman"/>
          <w:sz w:val="24"/>
          <w:szCs w:val="24"/>
        </w:rPr>
        <w:t xml:space="preserve"> are often being reported. For instance, an assessment of the health sector based on the PAGE mid-term evaluation report 2012-2013, revealed 17% and 15% of male and female </w:t>
      </w:r>
      <w:r w:rsidR="006F5A94" w:rsidRPr="004A1ED6">
        <w:rPr>
          <w:rFonts w:ascii="Times New Roman" w:hAnsi="Times New Roman" w:cs="Times New Roman"/>
          <w:sz w:val="24"/>
          <w:szCs w:val="24"/>
        </w:rPr>
        <w:t>respondents</w:t>
      </w:r>
      <w:r w:rsidRPr="004A1ED6">
        <w:rPr>
          <w:rFonts w:ascii="Times New Roman" w:hAnsi="Times New Roman" w:cs="Times New Roman"/>
          <w:sz w:val="24"/>
          <w:szCs w:val="24"/>
        </w:rPr>
        <w:t xml:space="preserve"> respectively reported that their main reason for </w:t>
      </w:r>
      <w:r w:rsidR="00BF4EAA" w:rsidRPr="004A1ED6">
        <w:rPr>
          <w:rFonts w:ascii="Times New Roman" w:hAnsi="Times New Roman" w:cs="Times New Roman"/>
          <w:sz w:val="24"/>
          <w:szCs w:val="24"/>
        </w:rPr>
        <w:t>dissatisfaction</w:t>
      </w:r>
      <w:r w:rsidRPr="004A1ED6">
        <w:rPr>
          <w:rFonts w:ascii="Times New Roman" w:hAnsi="Times New Roman" w:cs="Times New Roman"/>
          <w:sz w:val="24"/>
          <w:szCs w:val="24"/>
        </w:rPr>
        <w:t xml:space="preserve"> with the health sector was primarily due to drug stock-out.</w:t>
      </w:r>
    </w:p>
    <w:p w:rsidR="00733467" w:rsidRPr="004A1ED6" w:rsidRDefault="00733467" w:rsidP="00C65910">
      <w:pPr>
        <w:rPr>
          <w:rFonts w:ascii="Times New Roman" w:hAnsi="Times New Roman" w:cs="Times New Roman"/>
          <w:sz w:val="24"/>
          <w:szCs w:val="24"/>
        </w:rPr>
      </w:pPr>
    </w:p>
    <w:p w:rsidR="00C65910" w:rsidRPr="004A1ED6" w:rsidRDefault="008252A3" w:rsidP="00A566A2">
      <w:pPr>
        <w:pStyle w:val="Heading2"/>
        <w:rPr>
          <w:rFonts w:ascii="Times New Roman" w:hAnsi="Times New Roman" w:cs="Times New Roman"/>
          <w:sz w:val="24"/>
          <w:szCs w:val="24"/>
        </w:rPr>
      </w:pPr>
      <w:bookmarkStart w:id="52" w:name="_Toc495479776"/>
      <w:r>
        <w:rPr>
          <w:rFonts w:ascii="Times New Roman" w:hAnsi="Times New Roman" w:cs="Times New Roman"/>
          <w:sz w:val="24"/>
          <w:szCs w:val="24"/>
        </w:rPr>
        <w:lastRenderedPageBreak/>
        <w:t>2</w:t>
      </w:r>
      <w:r w:rsidR="002F098C">
        <w:rPr>
          <w:rFonts w:ascii="Times New Roman" w:hAnsi="Times New Roman" w:cs="Times New Roman"/>
          <w:sz w:val="24"/>
          <w:szCs w:val="24"/>
        </w:rPr>
        <w:t>.2</w:t>
      </w:r>
      <w:r w:rsidR="0053319C">
        <w:rPr>
          <w:rFonts w:ascii="Times New Roman" w:hAnsi="Times New Roman" w:cs="Times New Roman"/>
          <w:sz w:val="24"/>
          <w:szCs w:val="24"/>
        </w:rPr>
        <w:t>.9</w:t>
      </w:r>
      <w:r w:rsidR="0053319C">
        <w:rPr>
          <w:rFonts w:ascii="Times New Roman" w:hAnsi="Times New Roman" w:cs="Times New Roman"/>
          <w:sz w:val="24"/>
          <w:szCs w:val="24"/>
        </w:rPr>
        <w:tab/>
      </w:r>
      <w:r w:rsidR="00C65910" w:rsidRPr="000756EE">
        <w:rPr>
          <w:rFonts w:ascii="Times New Roman" w:hAnsi="Times New Roman" w:cs="Times New Roman"/>
          <w:b/>
          <w:sz w:val="24"/>
          <w:szCs w:val="24"/>
        </w:rPr>
        <w:t>N</w:t>
      </w:r>
      <w:r w:rsidR="00522049" w:rsidRPr="000756EE">
        <w:rPr>
          <w:rFonts w:ascii="Times New Roman" w:hAnsi="Times New Roman" w:cs="Times New Roman"/>
          <w:b/>
          <w:sz w:val="24"/>
          <w:szCs w:val="24"/>
        </w:rPr>
        <w:t xml:space="preserve">ational </w:t>
      </w:r>
      <w:r w:rsidR="00C65910" w:rsidRPr="000756EE">
        <w:rPr>
          <w:rFonts w:ascii="Times New Roman" w:hAnsi="Times New Roman" w:cs="Times New Roman"/>
          <w:b/>
          <w:sz w:val="24"/>
          <w:szCs w:val="24"/>
        </w:rPr>
        <w:t>H</w:t>
      </w:r>
      <w:r w:rsidR="00522049" w:rsidRPr="000756EE">
        <w:rPr>
          <w:rFonts w:ascii="Times New Roman" w:hAnsi="Times New Roman" w:cs="Times New Roman"/>
          <w:b/>
          <w:sz w:val="24"/>
          <w:szCs w:val="24"/>
        </w:rPr>
        <w:t xml:space="preserve">ealth </w:t>
      </w:r>
      <w:r w:rsidR="00C65910" w:rsidRPr="000756EE">
        <w:rPr>
          <w:rFonts w:ascii="Times New Roman" w:hAnsi="Times New Roman" w:cs="Times New Roman"/>
          <w:b/>
          <w:sz w:val="24"/>
          <w:szCs w:val="24"/>
        </w:rPr>
        <w:t>S</w:t>
      </w:r>
      <w:r w:rsidR="00522049" w:rsidRPr="000756EE">
        <w:rPr>
          <w:rFonts w:ascii="Times New Roman" w:hAnsi="Times New Roman" w:cs="Times New Roman"/>
          <w:b/>
          <w:sz w:val="24"/>
          <w:szCs w:val="24"/>
        </w:rPr>
        <w:t xml:space="preserve">trategic </w:t>
      </w:r>
      <w:r w:rsidR="00C65910" w:rsidRPr="000756EE">
        <w:rPr>
          <w:rFonts w:ascii="Times New Roman" w:hAnsi="Times New Roman" w:cs="Times New Roman"/>
          <w:b/>
          <w:sz w:val="24"/>
          <w:szCs w:val="24"/>
        </w:rPr>
        <w:t>P</w:t>
      </w:r>
      <w:r w:rsidR="00522049" w:rsidRPr="000756EE">
        <w:rPr>
          <w:rFonts w:ascii="Times New Roman" w:hAnsi="Times New Roman" w:cs="Times New Roman"/>
          <w:b/>
          <w:sz w:val="24"/>
          <w:szCs w:val="24"/>
        </w:rPr>
        <w:t>lan 201</w:t>
      </w:r>
      <w:r w:rsidR="00A07BDF" w:rsidRPr="000756EE">
        <w:rPr>
          <w:rFonts w:ascii="Times New Roman" w:hAnsi="Times New Roman" w:cs="Times New Roman"/>
          <w:b/>
          <w:sz w:val="24"/>
          <w:szCs w:val="24"/>
        </w:rPr>
        <w:t>4</w:t>
      </w:r>
      <w:r w:rsidR="00BF4EAA" w:rsidRPr="000756EE">
        <w:rPr>
          <w:rFonts w:ascii="Times New Roman" w:hAnsi="Times New Roman" w:cs="Times New Roman"/>
          <w:b/>
          <w:sz w:val="24"/>
          <w:szCs w:val="24"/>
        </w:rPr>
        <w:t>-2020</w:t>
      </w:r>
      <w:bookmarkEnd w:id="52"/>
    </w:p>
    <w:p w:rsidR="00C65910" w:rsidRPr="004A1ED6" w:rsidRDefault="00C65910" w:rsidP="003572A3">
      <w:pPr>
        <w:ind w:firstLine="720"/>
        <w:jc w:val="both"/>
        <w:rPr>
          <w:rFonts w:ascii="Times New Roman" w:hAnsi="Times New Roman" w:cs="Times New Roman"/>
          <w:sz w:val="24"/>
          <w:szCs w:val="24"/>
        </w:rPr>
      </w:pPr>
      <w:r w:rsidRPr="004A1ED6">
        <w:rPr>
          <w:rFonts w:ascii="Times New Roman" w:hAnsi="Times New Roman" w:cs="Times New Roman"/>
          <w:sz w:val="24"/>
          <w:szCs w:val="24"/>
        </w:rPr>
        <w:t>The strategic priorities are in line with The National Health Policy, the PAGE, MDGs and Vision 2020 targets. These priorities are:</w:t>
      </w:r>
    </w:p>
    <w:p w:rsidR="00C65910" w:rsidRPr="004A1ED6" w:rsidRDefault="00C65910" w:rsidP="003572A3">
      <w:pPr>
        <w:pStyle w:val="ListParagraph"/>
        <w:numPr>
          <w:ilvl w:val="0"/>
          <w:numId w:val="1"/>
        </w:numPr>
        <w:jc w:val="both"/>
        <w:rPr>
          <w:rFonts w:ascii="Times New Roman" w:hAnsi="Times New Roman" w:cs="Times New Roman"/>
          <w:sz w:val="24"/>
          <w:szCs w:val="24"/>
        </w:rPr>
      </w:pPr>
      <w:r w:rsidRPr="004A1ED6">
        <w:rPr>
          <w:rFonts w:ascii="Times New Roman" w:hAnsi="Times New Roman" w:cs="Times New Roman"/>
          <w:sz w:val="24"/>
          <w:szCs w:val="24"/>
        </w:rPr>
        <w:t>Maternal, neonatal, infant and child health services</w:t>
      </w:r>
    </w:p>
    <w:p w:rsidR="00C65910" w:rsidRPr="004A1ED6" w:rsidRDefault="00C65910" w:rsidP="003572A3">
      <w:pPr>
        <w:pStyle w:val="ListParagraph"/>
        <w:numPr>
          <w:ilvl w:val="0"/>
          <w:numId w:val="1"/>
        </w:numPr>
        <w:jc w:val="both"/>
        <w:rPr>
          <w:rFonts w:ascii="Times New Roman" w:hAnsi="Times New Roman" w:cs="Times New Roman"/>
          <w:sz w:val="24"/>
          <w:szCs w:val="24"/>
        </w:rPr>
      </w:pPr>
      <w:r w:rsidRPr="004A1ED6">
        <w:rPr>
          <w:rFonts w:ascii="Times New Roman" w:hAnsi="Times New Roman" w:cs="Times New Roman"/>
          <w:sz w:val="24"/>
          <w:szCs w:val="24"/>
        </w:rPr>
        <w:t>Surveillance, prevention, control and management of communicable and Non communicable diseases (NCDs)</w:t>
      </w:r>
    </w:p>
    <w:p w:rsidR="00C65910" w:rsidRPr="004A1ED6" w:rsidRDefault="00C65910" w:rsidP="003572A3">
      <w:pPr>
        <w:pStyle w:val="ListParagraph"/>
        <w:numPr>
          <w:ilvl w:val="0"/>
          <w:numId w:val="1"/>
        </w:numPr>
        <w:jc w:val="both"/>
        <w:rPr>
          <w:rFonts w:ascii="Times New Roman" w:hAnsi="Times New Roman" w:cs="Times New Roman"/>
          <w:sz w:val="24"/>
          <w:szCs w:val="24"/>
        </w:rPr>
      </w:pPr>
      <w:r w:rsidRPr="004A1ED6">
        <w:rPr>
          <w:rFonts w:ascii="Times New Roman" w:hAnsi="Times New Roman" w:cs="Times New Roman"/>
          <w:sz w:val="24"/>
          <w:szCs w:val="24"/>
        </w:rPr>
        <w:t>Improve knowledge and skills of health care providers at all levels</w:t>
      </w:r>
    </w:p>
    <w:p w:rsidR="00C65910" w:rsidRPr="004A1ED6" w:rsidRDefault="00C65910" w:rsidP="003572A3">
      <w:pPr>
        <w:pStyle w:val="ListParagraph"/>
        <w:numPr>
          <w:ilvl w:val="0"/>
          <w:numId w:val="1"/>
        </w:numPr>
        <w:jc w:val="both"/>
        <w:rPr>
          <w:rFonts w:ascii="Times New Roman" w:hAnsi="Times New Roman" w:cs="Times New Roman"/>
          <w:sz w:val="24"/>
          <w:szCs w:val="24"/>
        </w:rPr>
      </w:pPr>
      <w:r w:rsidRPr="004A1ED6">
        <w:rPr>
          <w:rFonts w:ascii="Times New Roman" w:hAnsi="Times New Roman" w:cs="Times New Roman"/>
          <w:sz w:val="24"/>
          <w:szCs w:val="24"/>
        </w:rPr>
        <w:t>Build capacity of the Health Management Information System (HMIS) and data management system within the health sector</w:t>
      </w:r>
    </w:p>
    <w:p w:rsidR="00C65910" w:rsidRPr="004A1ED6" w:rsidRDefault="00C65910" w:rsidP="003572A3">
      <w:pPr>
        <w:pStyle w:val="ListParagraph"/>
        <w:numPr>
          <w:ilvl w:val="0"/>
          <w:numId w:val="1"/>
        </w:numPr>
        <w:jc w:val="both"/>
        <w:rPr>
          <w:rFonts w:ascii="Times New Roman" w:hAnsi="Times New Roman" w:cs="Times New Roman"/>
          <w:sz w:val="24"/>
          <w:szCs w:val="24"/>
        </w:rPr>
      </w:pPr>
      <w:r w:rsidRPr="004A1ED6">
        <w:rPr>
          <w:rFonts w:ascii="Times New Roman" w:hAnsi="Times New Roman" w:cs="Times New Roman"/>
          <w:sz w:val="24"/>
          <w:szCs w:val="24"/>
        </w:rPr>
        <w:t xml:space="preserve">Improve health infrastructure at primary, secondary and tertiary health care levels </w:t>
      </w:r>
    </w:p>
    <w:p w:rsidR="00C65910" w:rsidRPr="004A1ED6" w:rsidRDefault="00C65910" w:rsidP="003572A3">
      <w:pPr>
        <w:pStyle w:val="ListParagraph"/>
        <w:numPr>
          <w:ilvl w:val="0"/>
          <w:numId w:val="1"/>
        </w:numPr>
        <w:jc w:val="both"/>
        <w:rPr>
          <w:rFonts w:ascii="Times New Roman" w:hAnsi="Times New Roman" w:cs="Times New Roman"/>
          <w:sz w:val="24"/>
          <w:szCs w:val="24"/>
        </w:rPr>
      </w:pPr>
      <w:r w:rsidRPr="004A1ED6">
        <w:rPr>
          <w:rFonts w:ascii="Times New Roman" w:hAnsi="Times New Roman" w:cs="Times New Roman"/>
          <w:sz w:val="24"/>
          <w:szCs w:val="24"/>
        </w:rPr>
        <w:t xml:space="preserve">Establishment of a National M&amp; E coordinating body </w:t>
      </w:r>
    </w:p>
    <w:p w:rsidR="00C65910" w:rsidRPr="004A1ED6" w:rsidRDefault="00C65910" w:rsidP="003572A3">
      <w:pPr>
        <w:jc w:val="both"/>
        <w:rPr>
          <w:rFonts w:ascii="Times New Roman" w:hAnsi="Times New Roman" w:cs="Times New Roman"/>
          <w:sz w:val="24"/>
          <w:szCs w:val="24"/>
        </w:rPr>
      </w:pPr>
      <w:r w:rsidRPr="004A1ED6">
        <w:rPr>
          <w:rFonts w:ascii="Times New Roman" w:hAnsi="Times New Roman" w:cs="Times New Roman"/>
          <w:sz w:val="24"/>
          <w:szCs w:val="24"/>
        </w:rPr>
        <w:t>V</w:t>
      </w:r>
      <w:r w:rsidR="00F254F6">
        <w:rPr>
          <w:rFonts w:ascii="Times New Roman" w:hAnsi="Times New Roman" w:cs="Times New Roman"/>
          <w:sz w:val="24"/>
          <w:szCs w:val="24"/>
        </w:rPr>
        <w:t>ision</w:t>
      </w:r>
      <w:r w:rsidRPr="004A1ED6">
        <w:rPr>
          <w:rFonts w:ascii="Times New Roman" w:hAnsi="Times New Roman" w:cs="Times New Roman"/>
          <w:sz w:val="24"/>
          <w:szCs w:val="24"/>
        </w:rPr>
        <w:t>: Provision of quality and affordable Health Services for All By 2020</w:t>
      </w:r>
    </w:p>
    <w:p w:rsidR="00C65910" w:rsidRPr="004A1ED6" w:rsidRDefault="00F254F6" w:rsidP="003572A3">
      <w:pPr>
        <w:jc w:val="both"/>
        <w:rPr>
          <w:rFonts w:ascii="Times New Roman" w:hAnsi="Times New Roman" w:cs="Times New Roman"/>
          <w:sz w:val="24"/>
          <w:szCs w:val="24"/>
        </w:rPr>
      </w:pPr>
      <w:r>
        <w:rPr>
          <w:rFonts w:ascii="Times New Roman" w:hAnsi="Times New Roman" w:cs="Times New Roman"/>
          <w:sz w:val="24"/>
          <w:szCs w:val="24"/>
        </w:rPr>
        <w:t>Mission</w:t>
      </w:r>
      <w:r w:rsidR="00C65910" w:rsidRPr="004A1ED6">
        <w:rPr>
          <w:rFonts w:ascii="Times New Roman" w:hAnsi="Times New Roman" w:cs="Times New Roman"/>
          <w:sz w:val="24"/>
          <w:szCs w:val="24"/>
        </w:rPr>
        <w:t>: Promote and protect the health of the population through the equitable provision of quality health care.</w:t>
      </w:r>
    </w:p>
    <w:p w:rsidR="00C65910" w:rsidRPr="004A1ED6" w:rsidRDefault="00F254F6" w:rsidP="003572A3">
      <w:pPr>
        <w:jc w:val="both"/>
        <w:rPr>
          <w:rFonts w:ascii="Times New Roman" w:hAnsi="Times New Roman" w:cs="Times New Roman"/>
          <w:sz w:val="24"/>
          <w:szCs w:val="24"/>
        </w:rPr>
      </w:pPr>
      <w:r>
        <w:rPr>
          <w:rFonts w:ascii="Times New Roman" w:hAnsi="Times New Roman" w:cs="Times New Roman"/>
          <w:sz w:val="24"/>
          <w:szCs w:val="24"/>
        </w:rPr>
        <w:t>Goal</w:t>
      </w:r>
      <w:r w:rsidR="00C65910" w:rsidRPr="004A1ED6">
        <w:rPr>
          <w:rFonts w:ascii="Times New Roman" w:hAnsi="Times New Roman" w:cs="Times New Roman"/>
          <w:sz w:val="24"/>
          <w:szCs w:val="24"/>
        </w:rPr>
        <w:t xml:space="preserve">: Reduce morbidity and mortality to contribute significantly to quality of life in the population. </w:t>
      </w:r>
    </w:p>
    <w:p w:rsidR="00617ABB" w:rsidRPr="004A1ED6" w:rsidRDefault="00617ABB" w:rsidP="003572A3">
      <w:pPr>
        <w:pStyle w:val="ListParagraph"/>
        <w:ind w:left="1080"/>
        <w:jc w:val="both"/>
        <w:rPr>
          <w:rFonts w:ascii="Times New Roman" w:hAnsi="Times New Roman" w:cs="Times New Roman"/>
          <w:sz w:val="24"/>
          <w:szCs w:val="24"/>
        </w:rPr>
      </w:pPr>
    </w:p>
    <w:p w:rsidR="00C65910" w:rsidRPr="003E2B66" w:rsidRDefault="00617ABB" w:rsidP="003572A3">
      <w:pPr>
        <w:jc w:val="both"/>
        <w:rPr>
          <w:rFonts w:ascii="Times New Roman" w:hAnsi="Times New Roman" w:cs="Times New Roman"/>
          <w:b/>
          <w:sz w:val="24"/>
          <w:szCs w:val="24"/>
        </w:rPr>
      </w:pPr>
      <w:r w:rsidRPr="003E2B66">
        <w:rPr>
          <w:rFonts w:ascii="Times New Roman" w:hAnsi="Times New Roman" w:cs="Times New Roman"/>
          <w:b/>
          <w:sz w:val="24"/>
          <w:szCs w:val="24"/>
        </w:rPr>
        <w:t>The strategic o</w:t>
      </w:r>
      <w:r w:rsidR="00C65910" w:rsidRPr="003E2B66">
        <w:rPr>
          <w:rFonts w:ascii="Times New Roman" w:hAnsi="Times New Roman" w:cs="Times New Roman"/>
          <w:b/>
          <w:sz w:val="24"/>
          <w:szCs w:val="24"/>
        </w:rPr>
        <w:t>bjecti</w:t>
      </w:r>
      <w:r w:rsidR="006334E8" w:rsidRPr="003E2B66">
        <w:rPr>
          <w:rFonts w:ascii="Times New Roman" w:hAnsi="Times New Roman" w:cs="Times New Roman"/>
          <w:b/>
          <w:sz w:val="24"/>
          <w:szCs w:val="24"/>
        </w:rPr>
        <w:t>ves</w:t>
      </w:r>
      <w:r w:rsidRPr="003E2B66">
        <w:rPr>
          <w:rFonts w:ascii="Times New Roman" w:hAnsi="Times New Roman" w:cs="Times New Roman"/>
          <w:b/>
          <w:sz w:val="24"/>
          <w:szCs w:val="24"/>
        </w:rPr>
        <w:t xml:space="preserve"> of the Gambia health sector strategic plan are;</w:t>
      </w:r>
    </w:p>
    <w:p w:rsidR="00C65910" w:rsidRPr="004A1ED6" w:rsidRDefault="00C65910" w:rsidP="003572A3">
      <w:pPr>
        <w:pStyle w:val="ListParagraph"/>
        <w:numPr>
          <w:ilvl w:val="0"/>
          <w:numId w:val="2"/>
        </w:numPr>
        <w:jc w:val="both"/>
        <w:rPr>
          <w:rFonts w:ascii="Times New Roman" w:hAnsi="Times New Roman" w:cs="Times New Roman"/>
          <w:sz w:val="24"/>
          <w:szCs w:val="24"/>
        </w:rPr>
      </w:pPr>
      <w:r w:rsidRPr="004A1ED6">
        <w:rPr>
          <w:rFonts w:ascii="Times New Roman" w:hAnsi="Times New Roman" w:cs="Times New Roman"/>
          <w:sz w:val="24"/>
          <w:szCs w:val="24"/>
        </w:rPr>
        <w:t>To provide high quality basic health care services that is affordable, available and accessible to all Gambian populace.</w:t>
      </w:r>
    </w:p>
    <w:p w:rsidR="00C65910" w:rsidRPr="004A1ED6" w:rsidRDefault="00C65910" w:rsidP="003572A3">
      <w:pPr>
        <w:pStyle w:val="ListParagraph"/>
        <w:numPr>
          <w:ilvl w:val="0"/>
          <w:numId w:val="2"/>
        </w:numPr>
        <w:jc w:val="both"/>
        <w:rPr>
          <w:rFonts w:ascii="Times New Roman" w:hAnsi="Times New Roman" w:cs="Times New Roman"/>
          <w:sz w:val="24"/>
          <w:szCs w:val="24"/>
        </w:rPr>
      </w:pPr>
      <w:r w:rsidRPr="004A1ED6">
        <w:rPr>
          <w:rFonts w:ascii="Times New Roman" w:hAnsi="Times New Roman" w:cs="Times New Roman"/>
          <w:sz w:val="24"/>
          <w:szCs w:val="24"/>
        </w:rPr>
        <w:t>To reduce the burden of communicable and non-communicable diseases to a level that they cease to be a public health problem</w:t>
      </w:r>
    </w:p>
    <w:p w:rsidR="00C65910" w:rsidRPr="004A1ED6" w:rsidRDefault="00C65910" w:rsidP="003572A3">
      <w:pPr>
        <w:pStyle w:val="ListParagraph"/>
        <w:numPr>
          <w:ilvl w:val="0"/>
          <w:numId w:val="2"/>
        </w:numPr>
        <w:jc w:val="both"/>
        <w:rPr>
          <w:rFonts w:ascii="Times New Roman" w:hAnsi="Times New Roman" w:cs="Times New Roman"/>
          <w:sz w:val="24"/>
          <w:szCs w:val="24"/>
        </w:rPr>
      </w:pPr>
      <w:r w:rsidRPr="004A1ED6">
        <w:rPr>
          <w:rFonts w:ascii="Times New Roman" w:hAnsi="Times New Roman" w:cs="Times New Roman"/>
          <w:sz w:val="24"/>
          <w:szCs w:val="24"/>
        </w:rPr>
        <w:t>To ensure the availability and retention of highly skilled and well-motivated HR for Gambian populace based on the health demands</w:t>
      </w:r>
    </w:p>
    <w:p w:rsidR="00C65910" w:rsidRPr="004A1ED6" w:rsidRDefault="00C65910" w:rsidP="003572A3">
      <w:pPr>
        <w:pStyle w:val="ListParagraph"/>
        <w:numPr>
          <w:ilvl w:val="0"/>
          <w:numId w:val="2"/>
        </w:numPr>
        <w:jc w:val="both"/>
        <w:rPr>
          <w:rFonts w:ascii="Times New Roman" w:hAnsi="Times New Roman" w:cs="Times New Roman"/>
          <w:sz w:val="24"/>
          <w:szCs w:val="24"/>
        </w:rPr>
      </w:pPr>
      <w:r w:rsidRPr="004A1ED6">
        <w:rPr>
          <w:rFonts w:ascii="Times New Roman" w:hAnsi="Times New Roman" w:cs="Times New Roman"/>
          <w:sz w:val="24"/>
          <w:szCs w:val="24"/>
        </w:rPr>
        <w:t>To increase access to quality pharmaceutical, laboratory, radiology and blood transfusion services to all by 2020</w:t>
      </w:r>
    </w:p>
    <w:p w:rsidR="00C65910" w:rsidRPr="004A1ED6" w:rsidRDefault="00C65910" w:rsidP="003572A3">
      <w:pPr>
        <w:pStyle w:val="ListParagraph"/>
        <w:numPr>
          <w:ilvl w:val="0"/>
          <w:numId w:val="2"/>
        </w:numPr>
        <w:jc w:val="both"/>
        <w:rPr>
          <w:rFonts w:ascii="Times New Roman" w:hAnsi="Times New Roman" w:cs="Times New Roman"/>
          <w:sz w:val="24"/>
          <w:szCs w:val="24"/>
        </w:rPr>
      </w:pPr>
      <w:r w:rsidRPr="004A1ED6">
        <w:rPr>
          <w:rFonts w:ascii="Times New Roman" w:hAnsi="Times New Roman" w:cs="Times New Roman"/>
          <w:sz w:val="24"/>
          <w:szCs w:val="24"/>
        </w:rPr>
        <w:t>To improve infrastructure and logistics requirements of the public health system for quality health care delivery</w:t>
      </w:r>
    </w:p>
    <w:p w:rsidR="00C65910" w:rsidRPr="004A1ED6" w:rsidRDefault="00C65910" w:rsidP="003572A3">
      <w:pPr>
        <w:pStyle w:val="ListParagraph"/>
        <w:numPr>
          <w:ilvl w:val="0"/>
          <w:numId w:val="2"/>
        </w:numPr>
        <w:jc w:val="both"/>
        <w:rPr>
          <w:rFonts w:ascii="Times New Roman" w:hAnsi="Times New Roman" w:cs="Times New Roman"/>
          <w:sz w:val="24"/>
          <w:szCs w:val="24"/>
        </w:rPr>
      </w:pPr>
      <w:r w:rsidRPr="004A1ED6">
        <w:rPr>
          <w:rFonts w:ascii="Times New Roman" w:hAnsi="Times New Roman" w:cs="Times New Roman"/>
          <w:sz w:val="24"/>
          <w:szCs w:val="24"/>
        </w:rPr>
        <w:t>To establish an effective, efficient, equitable and sustainable health sector financing mechanism by 2020</w:t>
      </w:r>
    </w:p>
    <w:p w:rsidR="00C65910" w:rsidRPr="00B90B2F" w:rsidRDefault="00C65910" w:rsidP="003572A3">
      <w:pPr>
        <w:pStyle w:val="ListParagraph"/>
        <w:numPr>
          <w:ilvl w:val="0"/>
          <w:numId w:val="2"/>
        </w:numPr>
        <w:jc w:val="both"/>
        <w:rPr>
          <w:rFonts w:ascii="Times New Roman" w:hAnsi="Times New Roman" w:cs="Times New Roman"/>
          <w:sz w:val="24"/>
          <w:szCs w:val="24"/>
        </w:rPr>
      </w:pPr>
      <w:r w:rsidRPr="00B90B2F">
        <w:rPr>
          <w:rFonts w:ascii="Times New Roman" w:hAnsi="Times New Roman" w:cs="Times New Roman"/>
          <w:sz w:val="24"/>
          <w:szCs w:val="24"/>
        </w:rPr>
        <w:t>To improve the effectiveness and efficiency of Health Information System for Planning and decision making to yield improved service delivery</w:t>
      </w:r>
    </w:p>
    <w:p w:rsidR="002552D0" w:rsidRDefault="00C65910" w:rsidP="003572A3">
      <w:pPr>
        <w:pStyle w:val="ListParagraph"/>
        <w:numPr>
          <w:ilvl w:val="0"/>
          <w:numId w:val="2"/>
        </w:numPr>
        <w:jc w:val="both"/>
        <w:rPr>
          <w:rFonts w:ascii="Times New Roman" w:hAnsi="Times New Roman" w:cs="Times New Roman"/>
          <w:sz w:val="24"/>
          <w:szCs w:val="24"/>
        </w:rPr>
      </w:pPr>
      <w:r w:rsidRPr="00B90B2F">
        <w:rPr>
          <w:rFonts w:ascii="Times New Roman" w:hAnsi="Times New Roman" w:cs="Times New Roman"/>
          <w:sz w:val="24"/>
          <w:szCs w:val="24"/>
        </w:rPr>
        <w:t>To ensure effective and efficient health service provision through the development of effective regulatory framework and Promoting effective coordination and partnership with all partners</w:t>
      </w:r>
    </w:p>
    <w:p w:rsidR="003572A3" w:rsidRPr="00B90B2F" w:rsidRDefault="003572A3" w:rsidP="003572A3">
      <w:pPr>
        <w:pStyle w:val="ListParagraph"/>
        <w:ind w:left="1080"/>
        <w:jc w:val="both"/>
        <w:rPr>
          <w:rFonts w:ascii="Times New Roman" w:hAnsi="Times New Roman" w:cs="Times New Roman"/>
          <w:sz w:val="24"/>
          <w:szCs w:val="24"/>
        </w:rPr>
      </w:pPr>
    </w:p>
    <w:p w:rsidR="00C65910" w:rsidRPr="003069F4" w:rsidRDefault="008252A3" w:rsidP="00A566A2">
      <w:pPr>
        <w:pStyle w:val="Heading2"/>
        <w:rPr>
          <w:rFonts w:ascii="Times New Roman" w:hAnsi="Times New Roman" w:cs="Times New Roman"/>
          <w:b/>
          <w:bCs/>
          <w:sz w:val="24"/>
          <w:szCs w:val="24"/>
        </w:rPr>
      </w:pPr>
      <w:bookmarkStart w:id="53" w:name="_Toc495479777"/>
      <w:bookmarkStart w:id="54" w:name="_Toc292363474"/>
      <w:r>
        <w:rPr>
          <w:rFonts w:ascii="Times New Roman" w:hAnsi="Times New Roman" w:cs="Times New Roman"/>
          <w:b/>
          <w:bCs/>
          <w:sz w:val="24"/>
          <w:szCs w:val="24"/>
        </w:rPr>
        <w:lastRenderedPageBreak/>
        <w:t>2</w:t>
      </w:r>
      <w:r w:rsidR="002F098C" w:rsidRPr="003069F4">
        <w:rPr>
          <w:rFonts w:ascii="Times New Roman" w:hAnsi="Times New Roman" w:cs="Times New Roman"/>
          <w:b/>
          <w:bCs/>
          <w:sz w:val="24"/>
          <w:szCs w:val="24"/>
        </w:rPr>
        <w:t>.2</w:t>
      </w:r>
      <w:r w:rsidR="00893515" w:rsidRPr="003069F4">
        <w:rPr>
          <w:rFonts w:ascii="Times New Roman" w:hAnsi="Times New Roman" w:cs="Times New Roman"/>
          <w:b/>
          <w:bCs/>
          <w:sz w:val="24"/>
          <w:szCs w:val="24"/>
        </w:rPr>
        <w:t>.10</w:t>
      </w:r>
      <w:r w:rsidR="00893515" w:rsidRPr="003069F4">
        <w:rPr>
          <w:rFonts w:ascii="Times New Roman" w:hAnsi="Times New Roman" w:cs="Times New Roman"/>
          <w:b/>
          <w:bCs/>
          <w:sz w:val="24"/>
          <w:szCs w:val="24"/>
        </w:rPr>
        <w:tab/>
        <w:t>Status of implementation of the cMYP 2012-2016</w:t>
      </w:r>
      <w:bookmarkEnd w:id="53"/>
    </w:p>
    <w:p w:rsidR="00B87CD1" w:rsidRPr="00B90B2F" w:rsidRDefault="008252A3" w:rsidP="00D10062">
      <w:pPr>
        <w:pStyle w:val="Heading3"/>
        <w:rPr>
          <w:rFonts w:ascii="Times New Roman" w:hAnsi="Times New Roman" w:cs="Times New Roman"/>
          <w:sz w:val="24"/>
          <w:szCs w:val="24"/>
        </w:rPr>
      </w:pPr>
      <w:bookmarkStart w:id="55" w:name="_Toc495479778"/>
      <w:bookmarkStart w:id="56" w:name="_Toc196535794"/>
      <w:bookmarkStart w:id="57" w:name="_Toc196537131"/>
      <w:bookmarkStart w:id="58" w:name="_Toc197327445"/>
      <w:bookmarkStart w:id="59" w:name="_Toc292363483"/>
      <w:bookmarkEnd w:id="54"/>
      <w:r>
        <w:rPr>
          <w:rFonts w:ascii="Times New Roman" w:hAnsi="Times New Roman" w:cs="Times New Roman"/>
          <w:sz w:val="24"/>
          <w:szCs w:val="24"/>
        </w:rPr>
        <w:t>2</w:t>
      </w:r>
      <w:r w:rsidR="00B87CD1" w:rsidRPr="00B90B2F">
        <w:rPr>
          <w:rFonts w:ascii="Times New Roman" w:hAnsi="Times New Roman" w:cs="Times New Roman"/>
          <w:sz w:val="24"/>
          <w:szCs w:val="24"/>
        </w:rPr>
        <w:t>.3</w:t>
      </w:r>
      <w:r w:rsidR="00B87CD1" w:rsidRPr="00B90B2F">
        <w:rPr>
          <w:rFonts w:ascii="Times New Roman" w:hAnsi="Times New Roman" w:cs="Times New Roman"/>
          <w:sz w:val="24"/>
          <w:szCs w:val="24"/>
        </w:rPr>
        <w:tab/>
        <w:t>Immunization System</w:t>
      </w:r>
      <w:bookmarkEnd w:id="55"/>
    </w:p>
    <w:p w:rsidR="00B87CD1" w:rsidRPr="00B90B2F" w:rsidRDefault="008252A3" w:rsidP="00D10062">
      <w:pPr>
        <w:pStyle w:val="Heading3"/>
        <w:rPr>
          <w:rFonts w:ascii="Times New Roman" w:hAnsi="Times New Roman" w:cs="Times New Roman"/>
          <w:sz w:val="24"/>
          <w:szCs w:val="24"/>
        </w:rPr>
      </w:pPr>
      <w:bookmarkStart w:id="60" w:name="_Toc495479779"/>
      <w:r>
        <w:rPr>
          <w:rFonts w:ascii="Times New Roman" w:hAnsi="Times New Roman" w:cs="Times New Roman"/>
          <w:sz w:val="24"/>
          <w:szCs w:val="24"/>
        </w:rPr>
        <w:t>2</w:t>
      </w:r>
      <w:r w:rsidR="00B87CD1" w:rsidRPr="00B90B2F">
        <w:rPr>
          <w:rFonts w:ascii="Times New Roman" w:hAnsi="Times New Roman" w:cs="Times New Roman"/>
          <w:sz w:val="24"/>
          <w:szCs w:val="24"/>
        </w:rPr>
        <w:t>.3.1</w:t>
      </w:r>
      <w:r w:rsidR="00B87CD1" w:rsidRPr="00B90B2F">
        <w:rPr>
          <w:rFonts w:ascii="Times New Roman" w:hAnsi="Times New Roman" w:cs="Times New Roman"/>
          <w:sz w:val="24"/>
          <w:szCs w:val="24"/>
        </w:rPr>
        <w:tab/>
        <w:t>Routine Immunization Analysis</w:t>
      </w:r>
      <w:bookmarkEnd w:id="60"/>
    </w:p>
    <w:p w:rsidR="004D5D00" w:rsidRPr="003E2B66" w:rsidRDefault="00B87CD1" w:rsidP="00B90B2F">
      <w:pPr>
        <w:jc w:val="both"/>
        <w:rPr>
          <w:rFonts w:ascii="Times New Roman" w:hAnsi="Times New Roman" w:cs="Times New Roman"/>
          <w:b/>
          <w:sz w:val="24"/>
          <w:szCs w:val="24"/>
        </w:rPr>
      </w:pPr>
      <w:r w:rsidRPr="003E2B66">
        <w:rPr>
          <w:rFonts w:ascii="Times New Roman" w:hAnsi="Times New Roman" w:cs="Times New Roman"/>
          <w:b/>
          <w:sz w:val="24"/>
          <w:szCs w:val="24"/>
        </w:rPr>
        <w:t xml:space="preserve">Immunization coverage </w:t>
      </w:r>
    </w:p>
    <w:p w:rsidR="00B87CD1" w:rsidRPr="00883427" w:rsidRDefault="00B87CD1" w:rsidP="00B90B2F">
      <w:pPr>
        <w:jc w:val="both"/>
        <w:rPr>
          <w:rFonts w:ascii="Times New Roman" w:hAnsi="Times New Roman" w:cs="Times New Roman"/>
          <w:sz w:val="24"/>
          <w:szCs w:val="24"/>
        </w:rPr>
      </w:pPr>
      <w:r w:rsidRPr="00883427">
        <w:rPr>
          <w:rFonts w:ascii="Times New Roman" w:hAnsi="Times New Roman" w:cs="Times New Roman"/>
          <w:sz w:val="24"/>
          <w:szCs w:val="24"/>
        </w:rPr>
        <w:t>During the pe</w:t>
      </w:r>
      <w:r w:rsidR="004D5D00" w:rsidRPr="00883427">
        <w:rPr>
          <w:rFonts w:ascii="Times New Roman" w:hAnsi="Times New Roman" w:cs="Times New Roman"/>
          <w:sz w:val="24"/>
          <w:szCs w:val="24"/>
        </w:rPr>
        <w:t>riod under review of the</w:t>
      </w:r>
      <w:r w:rsidRPr="00883427">
        <w:rPr>
          <w:rFonts w:ascii="Times New Roman" w:hAnsi="Times New Roman" w:cs="Times New Roman"/>
          <w:sz w:val="24"/>
          <w:szCs w:val="24"/>
        </w:rPr>
        <w:t>cMYP 2012-2016 for which data were available from the JRF</w:t>
      </w:r>
      <w:r w:rsidR="00976AB3" w:rsidRPr="00883427">
        <w:rPr>
          <w:rFonts w:ascii="Times New Roman" w:hAnsi="Times New Roman" w:cs="Times New Roman"/>
          <w:sz w:val="24"/>
          <w:szCs w:val="24"/>
        </w:rPr>
        <w:t xml:space="preserve"> 2012-2015</w:t>
      </w:r>
      <w:r w:rsidRPr="00883427">
        <w:rPr>
          <w:rFonts w:ascii="Times New Roman" w:hAnsi="Times New Roman" w:cs="Times New Roman"/>
          <w:sz w:val="24"/>
          <w:szCs w:val="24"/>
        </w:rPr>
        <w:t xml:space="preserve">, </w:t>
      </w:r>
      <w:r w:rsidR="004D5D00" w:rsidRPr="00883427">
        <w:rPr>
          <w:rFonts w:ascii="Times New Roman" w:hAnsi="Times New Roman" w:cs="Times New Roman"/>
          <w:sz w:val="24"/>
          <w:szCs w:val="24"/>
        </w:rPr>
        <w:t>coverage</w:t>
      </w:r>
      <w:r w:rsidR="00C93831" w:rsidRPr="00883427">
        <w:rPr>
          <w:rFonts w:ascii="Times New Roman" w:hAnsi="Times New Roman" w:cs="Times New Roman"/>
          <w:sz w:val="24"/>
          <w:szCs w:val="24"/>
        </w:rPr>
        <w:t xml:space="preserve"> of over 90</w:t>
      </w:r>
      <w:r w:rsidRPr="00883427">
        <w:rPr>
          <w:rFonts w:ascii="Times New Roman" w:hAnsi="Times New Roman" w:cs="Times New Roman"/>
          <w:sz w:val="24"/>
          <w:szCs w:val="24"/>
        </w:rPr>
        <w:t xml:space="preserve">% has been attained for both DPT3 </w:t>
      </w:r>
      <w:r w:rsidR="004D5D00" w:rsidRPr="00883427">
        <w:rPr>
          <w:rFonts w:ascii="Times New Roman" w:hAnsi="Times New Roman" w:cs="Times New Roman"/>
          <w:sz w:val="24"/>
          <w:szCs w:val="24"/>
        </w:rPr>
        <w:t xml:space="preserve">containing antigen </w:t>
      </w:r>
      <w:r w:rsidRPr="00883427">
        <w:rPr>
          <w:rFonts w:ascii="Times New Roman" w:hAnsi="Times New Roman" w:cs="Times New Roman"/>
          <w:sz w:val="24"/>
          <w:szCs w:val="24"/>
        </w:rPr>
        <w:t>and measles at national level</w:t>
      </w:r>
      <w:r w:rsidR="00C93831" w:rsidRPr="00883427">
        <w:rPr>
          <w:rFonts w:ascii="Times New Roman" w:hAnsi="Times New Roman" w:cs="Times New Roman"/>
          <w:sz w:val="24"/>
          <w:szCs w:val="24"/>
        </w:rPr>
        <w:t xml:space="preserve"> which was what the program set to achieve between 2012 and 2015 as shown in </w:t>
      </w:r>
      <w:r w:rsidR="00883427" w:rsidRPr="003F2939">
        <w:rPr>
          <w:rFonts w:ascii="Times New Roman" w:hAnsi="Times New Roman" w:cs="Times New Roman"/>
          <w:sz w:val="24"/>
          <w:szCs w:val="24"/>
        </w:rPr>
        <w:t>T</w:t>
      </w:r>
      <w:r w:rsidR="00F46BD4" w:rsidRPr="003F2939">
        <w:rPr>
          <w:rFonts w:ascii="Times New Roman" w:hAnsi="Times New Roman" w:cs="Times New Roman"/>
          <w:sz w:val="24"/>
          <w:szCs w:val="24"/>
        </w:rPr>
        <w:t>able</w:t>
      </w:r>
      <w:r w:rsidR="00F46BD4">
        <w:rPr>
          <w:rFonts w:ascii="Times New Roman" w:hAnsi="Times New Roman" w:cs="Times New Roman"/>
          <w:sz w:val="24"/>
          <w:szCs w:val="24"/>
        </w:rPr>
        <w:t xml:space="preserve"> 4.</w:t>
      </w:r>
      <w:r w:rsidRPr="00883427">
        <w:rPr>
          <w:rFonts w:ascii="Times New Roman" w:hAnsi="Times New Roman" w:cs="Times New Roman"/>
          <w:sz w:val="24"/>
          <w:szCs w:val="24"/>
        </w:rPr>
        <w:t xml:space="preserve"> In addition, the DHS 2013 has revealed that the percentage of fully </w:t>
      </w:r>
      <w:r w:rsidR="004D5D00" w:rsidRPr="00883427">
        <w:rPr>
          <w:rFonts w:ascii="Times New Roman" w:hAnsi="Times New Roman" w:cs="Times New Roman"/>
          <w:sz w:val="24"/>
          <w:szCs w:val="24"/>
        </w:rPr>
        <w:t>immunized</w:t>
      </w:r>
      <w:r w:rsidRPr="00883427">
        <w:rPr>
          <w:rFonts w:ascii="Times New Roman" w:hAnsi="Times New Roman" w:cs="Times New Roman"/>
          <w:sz w:val="24"/>
          <w:szCs w:val="24"/>
        </w:rPr>
        <w:t xml:space="preserve"> children stood at 76%. </w:t>
      </w:r>
      <w:r w:rsidR="005970C5" w:rsidRPr="00883427">
        <w:rPr>
          <w:rFonts w:ascii="Times New Roman" w:hAnsi="Times New Roman" w:cs="Times New Roman"/>
          <w:sz w:val="24"/>
          <w:szCs w:val="24"/>
        </w:rPr>
        <w:t xml:space="preserve">There is also consistency between the administrative DPT3 containing antigen coverage with that of the WHO-UNICEF estimate of national immunization coverage in 2012 and 2013. </w:t>
      </w:r>
    </w:p>
    <w:p w:rsidR="004D5D00" w:rsidRPr="003F2939" w:rsidRDefault="00B87CD1" w:rsidP="00C138A4">
      <w:pPr>
        <w:jc w:val="both"/>
        <w:rPr>
          <w:rFonts w:ascii="Times New Roman" w:hAnsi="Times New Roman" w:cs="Times New Roman"/>
          <w:sz w:val="24"/>
          <w:szCs w:val="24"/>
        </w:rPr>
      </w:pPr>
      <w:r w:rsidRPr="003F2939">
        <w:rPr>
          <w:rFonts w:ascii="Times New Roman" w:hAnsi="Times New Roman" w:cs="Times New Roman"/>
          <w:sz w:val="24"/>
          <w:szCs w:val="24"/>
        </w:rPr>
        <w:t>Immunizat</w:t>
      </w:r>
      <w:r w:rsidR="007C4F47" w:rsidRPr="003F2939">
        <w:rPr>
          <w:rFonts w:ascii="Times New Roman" w:hAnsi="Times New Roman" w:cs="Times New Roman"/>
          <w:sz w:val="24"/>
          <w:szCs w:val="24"/>
        </w:rPr>
        <w:t>ion demand</w:t>
      </w:r>
    </w:p>
    <w:p w:rsidR="00B87CD1" w:rsidRPr="00C138A4" w:rsidRDefault="00B87CD1" w:rsidP="00C138A4">
      <w:pPr>
        <w:jc w:val="both"/>
        <w:rPr>
          <w:rFonts w:ascii="Times New Roman" w:hAnsi="Times New Roman" w:cs="Times New Roman"/>
          <w:sz w:val="24"/>
          <w:szCs w:val="24"/>
        </w:rPr>
      </w:pPr>
      <w:r w:rsidRPr="00C138A4">
        <w:rPr>
          <w:rFonts w:ascii="Times New Roman" w:hAnsi="Times New Roman" w:cs="Times New Roman"/>
          <w:sz w:val="24"/>
          <w:szCs w:val="24"/>
        </w:rPr>
        <w:t xml:space="preserve">Based on the National Data from EPI for 2014 and 2015, the drop-out rate for both DPT1-DPT3 reported 2.03 and 1.97% respectively, BCG-Measles at 7.2% and 9.09% are both within the WHO acceptable range (ie. 0-10%). </w:t>
      </w:r>
    </w:p>
    <w:p w:rsidR="007C4F47" w:rsidRPr="00C138A4" w:rsidRDefault="007C4F47" w:rsidP="00C138A4">
      <w:pPr>
        <w:jc w:val="both"/>
        <w:rPr>
          <w:rFonts w:ascii="Times New Roman" w:hAnsi="Times New Roman" w:cs="Times New Roman"/>
          <w:sz w:val="24"/>
          <w:szCs w:val="24"/>
        </w:rPr>
      </w:pPr>
      <w:r w:rsidRPr="00C138A4">
        <w:rPr>
          <w:rFonts w:ascii="Times New Roman" w:hAnsi="Times New Roman" w:cs="Times New Roman"/>
          <w:sz w:val="24"/>
          <w:szCs w:val="24"/>
        </w:rPr>
        <w:t>Immunization equity</w:t>
      </w:r>
    </w:p>
    <w:p w:rsidR="00B87CD1" w:rsidRPr="00C138A4" w:rsidRDefault="00B87CD1" w:rsidP="00C138A4">
      <w:pPr>
        <w:jc w:val="both"/>
        <w:rPr>
          <w:rFonts w:ascii="Times New Roman" w:hAnsi="Times New Roman" w:cs="Times New Roman"/>
          <w:sz w:val="24"/>
          <w:szCs w:val="24"/>
        </w:rPr>
      </w:pPr>
      <w:r w:rsidRPr="00C138A4">
        <w:rPr>
          <w:rFonts w:ascii="Times New Roman" w:hAnsi="Times New Roman" w:cs="Times New Roman"/>
          <w:sz w:val="24"/>
          <w:szCs w:val="24"/>
        </w:rPr>
        <w:t xml:space="preserve">Based on the DHS 2013, people in the lowest income class </w:t>
      </w:r>
      <w:r w:rsidR="007C4F47" w:rsidRPr="00C138A4">
        <w:rPr>
          <w:rFonts w:ascii="Times New Roman" w:hAnsi="Times New Roman" w:cs="Times New Roman"/>
          <w:sz w:val="24"/>
          <w:szCs w:val="24"/>
        </w:rPr>
        <w:t>utilizeimmunization</w:t>
      </w:r>
      <w:r w:rsidRPr="00C138A4">
        <w:rPr>
          <w:rFonts w:ascii="Times New Roman" w:hAnsi="Times New Roman" w:cs="Times New Roman"/>
          <w:sz w:val="24"/>
          <w:szCs w:val="24"/>
        </w:rPr>
        <w:t xml:space="preserve"> services more than those individuals in the highest wealth quintile, giving us a percentage gap of -7.3%. DPT3 </w:t>
      </w:r>
      <w:r w:rsidR="007C4F47" w:rsidRPr="00C138A4">
        <w:rPr>
          <w:rFonts w:ascii="Times New Roman" w:hAnsi="Times New Roman" w:cs="Times New Roman"/>
          <w:sz w:val="24"/>
          <w:szCs w:val="24"/>
        </w:rPr>
        <w:t xml:space="preserve">containing antigen </w:t>
      </w:r>
      <w:r w:rsidRPr="00C138A4">
        <w:rPr>
          <w:rFonts w:ascii="Times New Roman" w:hAnsi="Times New Roman" w:cs="Times New Roman"/>
          <w:sz w:val="24"/>
          <w:szCs w:val="24"/>
        </w:rPr>
        <w:t>coverage of &gt;80% was attained in all the seven health regions of the Gambi</w:t>
      </w:r>
      <w:r w:rsidR="007C4F47" w:rsidRPr="00C138A4">
        <w:rPr>
          <w:rFonts w:ascii="Times New Roman" w:hAnsi="Times New Roman" w:cs="Times New Roman"/>
          <w:sz w:val="24"/>
          <w:szCs w:val="24"/>
        </w:rPr>
        <w:t>a as shown in the JRF2012-</w:t>
      </w:r>
      <w:r w:rsidR="007C4F47" w:rsidRPr="003F2939">
        <w:rPr>
          <w:rFonts w:ascii="Times New Roman" w:hAnsi="Times New Roman" w:cs="Times New Roman"/>
          <w:sz w:val="24"/>
          <w:szCs w:val="24"/>
        </w:rPr>
        <w:t xml:space="preserve">2015 in </w:t>
      </w:r>
      <w:r w:rsidR="00883427" w:rsidRPr="003F2939">
        <w:rPr>
          <w:rFonts w:ascii="Times New Roman" w:hAnsi="Times New Roman" w:cs="Times New Roman"/>
          <w:sz w:val="24"/>
          <w:szCs w:val="24"/>
        </w:rPr>
        <w:t>T</w:t>
      </w:r>
      <w:r w:rsidR="007C4F47" w:rsidRPr="003F2939">
        <w:rPr>
          <w:rFonts w:ascii="Times New Roman" w:hAnsi="Times New Roman" w:cs="Times New Roman"/>
          <w:sz w:val="24"/>
          <w:szCs w:val="24"/>
        </w:rPr>
        <w:t xml:space="preserve">able </w:t>
      </w:r>
      <w:r w:rsidR="00F46BD4">
        <w:rPr>
          <w:rFonts w:ascii="Times New Roman" w:hAnsi="Times New Roman" w:cs="Times New Roman"/>
          <w:sz w:val="24"/>
          <w:szCs w:val="24"/>
        </w:rPr>
        <w:t>4</w:t>
      </w:r>
    </w:p>
    <w:p w:rsidR="007C4F47" w:rsidRPr="00C138A4" w:rsidRDefault="007C4F47" w:rsidP="00C138A4">
      <w:pPr>
        <w:jc w:val="both"/>
        <w:rPr>
          <w:rFonts w:ascii="Times New Roman" w:hAnsi="Times New Roman" w:cs="Times New Roman"/>
          <w:sz w:val="24"/>
          <w:szCs w:val="24"/>
        </w:rPr>
      </w:pPr>
      <w:r w:rsidRPr="00C138A4">
        <w:rPr>
          <w:rFonts w:ascii="Times New Roman" w:hAnsi="Times New Roman" w:cs="Times New Roman"/>
          <w:sz w:val="24"/>
          <w:szCs w:val="24"/>
        </w:rPr>
        <w:t>New vaccine introduction</w:t>
      </w:r>
    </w:p>
    <w:p w:rsidR="00B87CD1" w:rsidRPr="00C138A4" w:rsidRDefault="00353667" w:rsidP="00C138A4">
      <w:pPr>
        <w:jc w:val="both"/>
        <w:rPr>
          <w:rFonts w:ascii="Times New Roman" w:hAnsi="Times New Roman" w:cs="Times New Roman"/>
          <w:sz w:val="24"/>
          <w:szCs w:val="24"/>
        </w:rPr>
      </w:pPr>
      <w:r w:rsidRPr="00C138A4">
        <w:rPr>
          <w:rFonts w:ascii="Times New Roman" w:hAnsi="Times New Roman" w:cs="Times New Roman"/>
          <w:sz w:val="24"/>
          <w:szCs w:val="24"/>
        </w:rPr>
        <w:t xml:space="preserve">As shown </w:t>
      </w:r>
      <w:r w:rsidRPr="003F2939">
        <w:rPr>
          <w:rFonts w:ascii="Times New Roman" w:hAnsi="Times New Roman" w:cs="Times New Roman"/>
          <w:sz w:val="24"/>
          <w:szCs w:val="24"/>
        </w:rPr>
        <w:t xml:space="preserve">in </w:t>
      </w:r>
      <w:r w:rsidR="00883427" w:rsidRPr="003F2939">
        <w:rPr>
          <w:rFonts w:ascii="Times New Roman" w:hAnsi="Times New Roman" w:cs="Times New Roman"/>
          <w:sz w:val="24"/>
          <w:szCs w:val="24"/>
        </w:rPr>
        <w:t>T</w:t>
      </w:r>
      <w:r w:rsidRPr="003F2939">
        <w:rPr>
          <w:rFonts w:ascii="Times New Roman" w:hAnsi="Times New Roman" w:cs="Times New Roman"/>
          <w:sz w:val="24"/>
          <w:szCs w:val="24"/>
        </w:rPr>
        <w:t>able</w:t>
      </w:r>
      <w:r w:rsidR="00F46BD4" w:rsidRPr="003F2939">
        <w:rPr>
          <w:rFonts w:ascii="Times New Roman" w:hAnsi="Times New Roman" w:cs="Times New Roman"/>
          <w:sz w:val="24"/>
          <w:szCs w:val="24"/>
        </w:rPr>
        <w:t xml:space="preserve"> 5:</w:t>
      </w:r>
      <w:r w:rsidR="00F46BD4">
        <w:rPr>
          <w:rFonts w:ascii="Times New Roman" w:hAnsi="Times New Roman" w:cs="Times New Roman"/>
          <w:sz w:val="24"/>
          <w:szCs w:val="24"/>
        </w:rPr>
        <w:t>,</w:t>
      </w:r>
      <w:r w:rsidRPr="00C138A4">
        <w:rPr>
          <w:rFonts w:ascii="Times New Roman" w:hAnsi="Times New Roman" w:cs="Times New Roman"/>
          <w:sz w:val="24"/>
          <w:szCs w:val="24"/>
        </w:rPr>
        <w:t xml:space="preserve"> t</w:t>
      </w:r>
      <w:r w:rsidR="00B87CD1" w:rsidRPr="00C138A4">
        <w:rPr>
          <w:rFonts w:ascii="Times New Roman" w:hAnsi="Times New Roman" w:cs="Times New Roman"/>
          <w:sz w:val="24"/>
          <w:szCs w:val="24"/>
        </w:rPr>
        <w:t xml:space="preserve">hree new vaccines were introduced into routine </w:t>
      </w:r>
      <w:r w:rsidRPr="00C138A4">
        <w:rPr>
          <w:rFonts w:ascii="Times New Roman" w:hAnsi="Times New Roman" w:cs="Times New Roman"/>
          <w:sz w:val="24"/>
          <w:szCs w:val="24"/>
        </w:rPr>
        <w:t>immunization</w:t>
      </w:r>
      <w:r w:rsidR="00B87CD1" w:rsidRPr="00C138A4">
        <w:rPr>
          <w:rFonts w:ascii="Times New Roman" w:hAnsi="Times New Roman" w:cs="Times New Roman"/>
          <w:sz w:val="24"/>
          <w:szCs w:val="24"/>
        </w:rPr>
        <w:t xml:space="preserve"> service namely; Measles 2</w:t>
      </w:r>
      <w:r w:rsidR="00B87CD1" w:rsidRPr="003F2939">
        <w:rPr>
          <w:rFonts w:ascii="Times New Roman" w:hAnsi="Times New Roman" w:cs="Times New Roman"/>
          <w:sz w:val="24"/>
          <w:szCs w:val="24"/>
        </w:rPr>
        <w:t>nd</w:t>
      </w:r>
      <w:r w:rsidR="00B87CD1" w:rsidRPr="00C138A4">
        <w:rPr>
          <w:rFonts w:ascii="Times New Roman" w:hAnsi="Times New Roman" w:cs="Times New Roman"/>
          <w:sz w:val="24"/>
          <w:szCs w:val="24"/>
        </w:rPr>
        <w:t xml:space="preserve"> dose (2012), Rota virus (2013) and IPV (2015). Since the introduction of the Rotavirus, for instance there has been an</w:t>
      </w:r>
      <w:r w:rsidRPr="00C138A4">
        <w:rPr>
          <w:rFonts w:ascii="Times New Roman" w:hAnsi="Times New Roman" w:cs="Times New Roman"/>
          <w:sz w:val="24"/>
          <w:szCs w:val="24"/>
        </w:rPr>
        <w:t xml:space="preserve"> increase in the DPT3 containing antigen coverage from 96%</w:t>
      </w:r>
      <w:r w:rsidR="00B87CD1" w:rsidRPr="00C138A4">
        <w:rPr>
          <w:rFonts w:ascii="Times New Roman" w:hAnsi="Times New Roman" w:cs="Times New Roman"/>
          <w:sz w:val="24"/>
          <w:szCs w:val="24"/>
        </w:rPr>
        <w:t xml:space="preserve"> to 97%</w:t>
      </w:r>
      <w:r w:rsidRPr="00C138A4">
        <w:rPr>
          <w:rFonts w:ascii="Times New Roman" w:hAnsi="Times New Roman" w:cs="Times New Roman"/>
          <w:sz w:val="24"/>
          <w:szCs w:val="24"/>
        </w:rPr>
        <w:t xml:space="preserve"> in 2015, which connotes that the new vaccine had impact on routine immunization for the period.</w:t>
      </w:r>
    </w:p>
    <w:p w:rsidR="00B87CD1" w:rsidRPr="00AE5FB1" w:rsidRDefault="00B87CD1" w:rsidP="00C138A4">
      <w:pPr>
        <w:widowControl w:val="0"/>
        <w:autoSpaceDE w:val="0"/>
        <w:autoSpaceDN w:val="0"/>
        <w:adjustRightInd w:val="0"/>
        <w:spacing w:after="0" w:line="240" w:lineRule="auto"/>
        <w:jc w:val="both"/>
        <w:rPr>
          <w:rFonts w:ascii="Times New Roman" w:eastAsiaTheme="minorEastAsia" w:hAnsi="Times New Roman" w:cs="Times New Roman"/>
          <w:b/>
          <w:bCs/>
          <w:sz w:val="24"/>
          <w:szCs w:val="24"/>
        </w:rPr>
      </w:pPr>
      <w:r w:rsidRPr="00AE5FB1">
        <w:rPr>
          <w:rFonts w:ascii="Times New Roman" w:eastAsiaTheme="minorEastAsia" w:hAnsi="Times New Roman" w:cs="Times New Roman"/>
          <w:b/>
          <w:bCs/>
          <w:sz w:val="24"/>
          <w:szCs w:val="24"/>
        </w:rPr>
        <w:t>Table</w:t>
      </w:r>
      <w:r w:rsidR="00F46BD4">
        <w:rPr>
          <w:rFonts w:ascii="Times New Roman" w:eastAsiaTheme="minorEastAsia" w:hAnsi="Times New Roman" w:cs="Times New Roman"/>
          <w:b/>
          <w:bCs/>
          <w:sz w:val="24"/>
          <w:szCs w:val="24"/>
        </w:rPr>
        <w:t xml:space="preserve"> 5 </w:t>
      </w:r>
      <w:r w:rsidRPr="00AE5FB1">
        <w:rPr>
          <w:rFonts w:ascii="Times New Roman" w:eastAsiaTheme="minorEastAsia" w:hAnsi="Times New Roman" w:cs="Times New Roman"/>
          <w:b/>
          <w:bCs/>
          <w:sz w:val="24"/>
          <w:szCs w:val="24"/>
        </w:rPr>
        <w:t>:Situation analysis</w:t>
      </w:r>
      <w:r w:rsidR="00AE5FB1">
        <w:rPr>
          <w:rFonts w:ascii="Times New Roman" w:eastAsiaTheme="minorEastAsia" w:hAnsi="Times New Roman" w:cs="Times New Roman"/>
          <w:b/>
          <w:bCs/>
          <w:sz w:val="24"/>
          <w:szCs w:val="24"/>
        </w:rPr>
        <w:t xml:space="preserve"> of</w:t>
      </w:r>
      <w:r w:rsidRPr="00AE5FB1">
        <w:rPr>
          <w:rFonts w:ascii="Times New Roman" w:eastAsiaTheme="minorEastAsia" w:hAnsi="Times New Roman" w:cs="Times New Roman"/>
          <w:b/>
          <w:bCs/>
          <w:sz w:val="24"/>
          <w:szCs w:val="24"/>
        </w:rPr>
        <w:t xml:space="preserve"> routine immunization</w:t>
      </w:r>
      <w:r w:rsidR="00AE5FB1">
        <w:rPr>
          <w:rFonts w:ascii="Times New Roman" w:eastAsiaTheme="minorEastAsia" w:hAnsi="Times New Roman" w:cs="Times New Roman"/>
          <w:b/>
          <w:bCs/>
          <w:sz w:val="24"/>
          <w:szCs w:val="24"/>
        </w:rPr>
        <w:t xml:space="preserve"> in The Gambia</w:t>
      </w:r>
    </w:p>
    <w:p w:rsidR="00B87CD1" w:rsidRDefault="00B87CD1" w:rsidP="00B87CD1">
      <w:pPr>
        <w:widowControl w:val="0"/>
        <w:autoSpaceDE w:val="0"/>
        <w:autoSpaceDN w:val="0"/>
        <w:adjustRightInd w:val="0"/>
        <w:spacing w:after="0" w:line="240" w:lineRule="auto"/>
        <w:jc w:val="center"/>
        <w:rPr>
          <w:rFonts w:ascii="Times New Roman" w:eastAsiaTheme="minorEastAsia" w:hAnsi="Times New Roman" w:cs="Times New Roman"/>
        </w:rPr>
      </w:pPr>
    </w:p>
    <w:tbl>
      <w:tblPr>
        <w:tblW w:w="10502" w:type="dxa"/>
        <w:tblLayout w:type="fixed"/>
        <w:tblLook w:val="04A0"/>
      </w:tblPr>
      <w:tblGrid>
        <w:gridCol w:w="1751"/>
        <w:gridCol w:w="3687"/>
        <w:gridCol w:w="1017"/>
        <w:gridCol w:w="808"/>
        <w:gridCol w:w="802"/>
        <w:gridCol w:w="791"/>
        <w:gridCol w:w="1646"/>
      </w:tblGrid>
      <w:tr w:rsidR="004D5D00" w:rsidRPr="000D7D8A" w:rsidTr="000D7D8A">
        <w:trPr>
          <w:trHeight w:val="351"/>
        </w:trPr>
        <w:tc>
          <w:tcPr>
            <w:tcW w:w="1751" w:type="dxa"/>
            <w:vMerge w:val="restart"/>
            <w:tcBorders>
              <w:top w:val="single" w:sz="8" w:space="0" w:color="000000"/>
              <w:left w:val="single" w:sz="4" w:space="0" w:color="000000"/>
              <w:bottom w:val="single" w:sz="8" w:space="0" w:color="000000"/>
              <w:right w:val="single" w:sz="4" w:space="0" w:color="000000"/>
            </w:tcBorders>
            <w:shd w:val="clear" w:color="auto" w:fill="BEF68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b/>
                <w:bCs/>
                <w:color w:val="221E1F"/>
                <w:sz w:val="20"/>
                <w:szCs w:val="20"/>
              </w:rPr>
              <w:t xml:space="preserve">Routine immunization </w:t>
            </w:r>
          </w:p>
        </w:tc>
        <w:tc>
          <w:tcPr>
            <w:tcW w:w="3687" w:type="dxa"/>
            <w:vMerge w:val="restart"/>
            <w:tcBorders>
              <w:top w:val="single" w:sz="8" w:space="0" w:color="000000"/>
              <w:left w:val="single" w:sz="4" w:space="0" w:color="000000"/>
              <w:bottom w:val="single" w:sz="8" w:space="0" w:color="000000"/>
              <w:right w:val="single" w:sz="4" w:space="0" w:color="000000"/>
            </w:tcBorders>
            <w:shd w:val="clear" w:color="auto" w:fill="BEF68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b/>
                <w:bCs/>
                <w:color w:val="221E1F"/>
                <w:sz w:val="20"/>
                <w:szCs w:val="20"/>
              </w:rPr>
              <w:t xml:space="preserve">Suggested indicators </w:t>
            </w:r>
          </w:p>
        </w:tc>
        <w:tc>
          <w:tcPr>
            <w:tcW w:w="3418" w:type="dxa"/>
            <w:gridSpan w:val="4"/>
            <w:tcBorders>
              <w:top w:val="single" w:sz="8" w:space="0" w:color="000000"/>
              <w:left w:val="single" w:sz="4" w:space="0" w:color="000000"/>
              <w:bottom w:val="single" w:sz="8" w:space="0" w:color="000000"/>
              <w:right w:val="single" w:sz="4" w:space="0" w:color="000000"/>
            </w:tcBorders>
            <w:shd w:val="clear" w:color="auto" w:fill="BEF68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b/>
                <w:bCs/>
                <w:color w:val="221E1F"/>
                <w:sz w:val="20"/>
                <w:szCs w:val="20"/>
              </w:rPr>
            </w:pPr>
            <w:r w:rsidRPr="000D7D8A">
              <w:rPr>
                <w:rFonts w:ascii="Times New Roman" w:eastAsiaTheme="minorEastAsia" w:hAnsi="Times New Roman" w:cs="Times New Roman"/>
                <w:b/>
                <w:bCs/>
                <w:color w:val="221E1F"/>
                <w:sz w:val="20"/>
                <w:szCs w:val="20"/>
              </w:rPr>
              <w:t xml:space="preserve">National status </w:t>
            </w:r>
          </w:p>
        </w:tc>
        <w:tc>
          <w:tcPr>
            <w:tcW w:w="1646" w:type="dxa"/>
            <w:tcBorders>
              <w:top w:val="single" w:sz="8" w:space="0" w:color="000000"/>
              <w:left w:val="single" w:sz="4" w:space="0" w:color="000000"/>
              <w:bottom w:val="single" w:sz="8" w:space="0" w:color="000000"/>
              <w:right w:val="single" w:sz="4" w:space="0" w:color="000000"/>
            </w:tcBorders>
            <w:shd w:val="clear" w:color="auto" w:fill="BEF683"/>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b/>
                <w:bCs/>
                <w:color w:val="221E1F"/>
                <w:sz w:val="20"/>
                <w:szCs w:val="20"/>
              </w:rPr>
            </w:pPr>
          </w:p>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b/>
                <w:bCs/>
                <w:color w:val="221E1F"/>
                <w:sz w:val="20"/>
                <w:szCs w:val="20"/>
              </w:rPr>
            </w:pPr>
            <w:r w:rsidRPr="000D7D8A">
              <w:rPr>
                <w:rFonts w:ascii="Times New Roman" w:eastAsiaTheme="minorEastAsia" w:hAnsi="Times New Roman" w:cs="Times New Roman"/>
                <w:b/>
                <w:bCs/>
                <w:color w:val="221E1F"/>
                <w:sz w:val="20"/>
                <w:szCs w:val="20"/>
              </w:rPr>
              <w:t>Source of Data</w:t>
            </w:r>
          </w:p>
        </w:tc>
      </w:tr>
      <w:tr w:rsidR="004D5D00" w:rsidRPr="000D7D8A" w:rsidTr="000D7D8A">
        <w:trPr>
          <w:trHeight w:val="297"/>
        </w:trPr>
        <w:tc>
          <w:tcPr>
            <w:tcW w:w="1751" w:type="dxa"/>
            <w:vMerge/>
            <w:tcBorders>
              <w:top w:val="single" w:sz="8" w:space="0" w:color="000000"/>
              <w:left w:val="single" w:sz="4" w:space="0" w:color="000000"/>
              <w:bottom w:val="single" w:sz="8" w:space="0" w:color="000000"/>
              <w:right w:val="single" w:sz="4" w:space="0" w:color="000000"/>
            </w:tcBorders>
            <w:vAlign w:val="center"/>
            <w:hideMark/>
          </w:tcPr>
          <w:p w:rsidR="004D5D00" w:rsidRPr="000D7D8A" w:rsidRDefault="004D5D00">
            <w:pPr>
              <w:spacing w:after="0" w:line="240" w:lineRule="auto"/>
              <w:rPr>
                <w:rFonts w:ascii="Times New Roman" w:eastAsiaTheme="minorEastAsia" w:hAnsi="Times New Roman" w:cs="Times New Roman"/>
                <w:color w:val="221E1F"/>
                <w:sz w:val="20"/>
                <w:szCs w:val="20"/>
              </w:rPr>
            </w:pPr>
          </w:p>
        </w:tc>
        <w:tc>
          <w:tcPr>
            <w:tcW w:w="3687" w:type="dxa"/>
            <w:vMerge/>
            <w:tcBorders>
              <w:top w:val="single" w:sz="8" w:space="0" w:color="000000"/>
              <w:left w:val="single" w:sz="4" w:space="0" w:color="000000"/>
              <w:bottom w:val="single" w:sz="8" w:space="0" w:color="000000"/>
              <w:right w:val="single" w:sz="4" w:space="0" w:color="000000"/>
            </w:tcBorders>
            <w:vAlign w:val="center"/>
            <w:hideMark/>
          </w:tcPr>
          <w:p w:rsidR="004D5D00" w:rsidRPr="000D7D8A" w:rsidRDefault="004D5D00">
            <w:pPr>
              <w:spacing w:after="0" w:line="240" w:lineRule="auto"/>
              <w:rPr>
                <w:rFonts w:ascii="Times New Roman" w:eastAsiaTheme="minorEastAsia" w:hAnsi="Times New Roman" w:cs="Times New Roman"/>
                <w:color w:val="221E1F"/>
                <w:sz w:val="20"/>
                <w:szCs w:val="20"/>
              </w:rPr>
            </w:pPr>
          </w:p>
        </w:tc>
        <w:tc>
          <w:tcPr>
            <w:tcW w:w="1017" w:type="dxa"/>
            <w:tcBorders>
              <w:top w:val="single" w:sz="8" w:space="0" w:color="000000"/>
              <w:left w:val="single" w:sz="4" w:space="0" w:color="000000"/>
              <w:bottom w:val="single" w:sz="8" w:space="0" w:color="000000"/>
              <w:right w:val="single" w:sz="4" w:space="0" w:color="000000"/>
            </w:tcBorders>
            <w:shd w:val="clear" w:color="auto" w:fill="BEF68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b/>
                <w:bCs/>
                <w:color w:val="221E1F"/>
                <w:sz w:val="20"/>
                <w:szCs w:val="20"/>
              </w:rPr>
              <w:t>2012</w:t>
            </w:r>
          </w:p>
        </w:tc>
        <w:tc>
          <w:tcPr>
            <w:tcW w:w="808" w:type="dxa"/>
            <w:tcBorders>
              <w:top w:val="single" w:sz="8" w:space="0" w:color="000000"/>
              <w:left w:val="single" w:sz="4" w:space="0" w:color="000000"/>
              <w:bottom w:val="single" w:sz="8" w:space="0" w:color="000000"/>
              <w:right w:val="single" w:sz="4" w:space="0" w:color="000000"/>
            </w:tcBorders>
            <w:shd w:val="clear" w:color="auto" w:fill="BEF68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b/>
                <w:bCs/>
                <w:color w:val="221E1F"/>
                <w:sz w:val="20"/>
                <w:szCs w:val="20"/>
              </w:rPr>
              <w:t>2013</w:t>
            </w:r>
          </w:p>
        </w:tc>
        <w:tc>
          <w:tcPr>
            <w:tcW w:w="802" w:type="dxa"/>
            <w:tcBorders>
              <w:top w:val="single" w:sz="8" w:space="0" w:color="000000"/>
              <w:left w:val="single" w:sz="4" w:space="0" w:color="000000"/>
              <w:bottom w:val="single" w:sz="8" w:space="0" w:color="000000"/>
              <w:right w:val="single" w:sz="4" w:space="0" w:color="000000"/>
            </w:tcBorders>
            <w:shd w:val="clear" w:color="auto" w:fill="BEF68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b/>
                <w:bCs/>
                <w:color w:val="221E1F"/>
                <w:sz w:val="20"/>
                <w:szCs w:val="20"/>
              </w:rPr>
              <w:t>2014</w:t>
            </w:r>
          </w:p>
        </w:tc>
        <w:tc>
          <w:tcPr>
            <w:tcW w:w="790" w:type="dxa"/>
            <w:tcBorders>
              <w:top w:val="single" w:sz="8" w:space="0" w:color="000000"/>
              <w:left w:val="single" w:sz="4" w:space="0" w:color="000000"/>
              <w:bottom w:val="single" w:sz="8" w:space="0" w:color="000000"/>
              <w:right w:val="single" w:sz="4" w:space="0" w:color="000000"/>
            </w:tcBorders>
            <w:shd w:val="clear" w:color="auto" w:fill="BEF68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b/>
                <w:bCs/>
                <w:color w:val="221E1F"/>
                <w:sz w:val="20"/>
                <w:szCs w:val="20"/>
              </w:rPr>
              <w:t>2015</w:t>
            </w:r>
          </w:p>
        </w:tc>
        <w:tc>
          <w:tcPr>
            <w:tcW w:w="1646" w:type="dxa"/>
            <w:tcBorders>
              <w:top w:val="single" w:sz="8" w:space="0" w:color="000000"/>
              <w:left w:val="single" w:sz="4" w:space="0" w:color="000000"/>
              <w:bottom w:val="single" w:sz="8" w:space="0" w:color="000000"/>
              <w:right w:val="single" w:sz="4" w:space="0" w:color="000000"/>
            </w:tcBorders>
            <w:shd w:val="clear" w:color="auto" w:fill="BEF683"/>
            <w:vAlign w:val="center"/>
            <w:hideMark/>
          </w:tcPr>
          <w:p w:rsidR="004D5D00" w:rsidRPr="000D7D8A" w:rsidRDefault="004D5D00">
            <w:pPr>
              <w:spacing w:after="0" w:line="240" w:lineRule="auto"/>
              <w:rPr>
                <w:rFonts w:ascii="Times New Roman" w:eastAsiaTheme="minorEastAsia" w:hAnsi="Times New Roman" w:cs="Times New Roman"/>
                <w:b/>
                <w:bCs/>
                <w:color w:val="221E1F"/>
                <w:sz w:val="20"/>
                <w:szCs w:val="20"/>
              </w:rPr>
            </w:pPr>
          </w:p>
        </w:tc>
      </w:tr>
      <w:tr w:rsidR="004D5D00" w:rsidRPr="000D7D8A" w:rsidTr="000D7D8A">
        <w:trPr>
          <w:trHeight w:val="289"/>
        </w:trPr>
        <w:tc>
          <w:tcPr>
            <w:tcW w:w="1751" w:type="dxa"/>
            <w:tcBorders>
              <w:top w:val="single" w:sz="8" w:space="0" w:color="000000"/>
              <w:left w:val="single" w:sz="4" w:space="0" w:color="000000"/>
              <w:bottom w:val="nil"/>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 xml:space="preserve">Immunization </w:t>
            </w:r>
          </w:p>
        </w:tc>
        <w:tc>
          <w:tcPr>
            <w:tcW w:w="3687" w:type="dxa"/>
            <w:tcBorders>
              <w:top w:val="single" w:sz="8"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Official coverage estimates % DTP3</w:t>
            </w:r>
            <w:r w:rsidR="00976AB3" w:rsidRPr="000D7D8A">
              <w:rPr>
                <w:rFonts w:ascii="Times New Roman" w:eastAsiaTheme="minorEastAsia" w:hAnsi="Times New Roman" w:cs="Times New Roman"/>
                <w:color w:val="221E1F"/>
                <w:sz w:val="20"/>
                <w:szCs w:val="20"/>
              </w:rPr>
              <w:t xml:space="preserve"> containing antigen.</w:t>
            </w:r>
          </w:p>
        </w:tc>
        <w:tc>
          <w:tcPr>
            <w:tcW w:w="1017" w:type="dxa"/>
            <w:tcBorders>
              <w:top w:val="single" w:sz="8"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98%</w:t>
            </w:r>
          </w:p>
        </w:tc>
        <w:tc>
          <w:tcPr>
            <w:tcW w:w="808" w:type="dxa"/>
            <w:tcBorders>
              <w:top w:val="single" w:sz="8"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98%</w:t>
            </w:r>
          </w:p>
        </w:tc>
        <w:tc>
          <w:tcPr>
            <w:tcW w:w="802" w:type="dxa"/>
            <w:tcBorders>
              <w:top w:val="single" w:sz="8"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96%</w:t>
            </w:r>
          </w:p>
        </w:tc>
        <w:tc>
          <w:tcPr>
            <w:tcW w:w="790" w:type="dxa"/>
            <w:tcBorders>
              <w:top w:val="single" w:sz="8"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97%</w:t>
            </w:r>
          </w:p>
        </w:tc>
        <w:tc>
          <w:tcPr>
            <w:tcW w:w="1646" w:type="dxa"/>
            <w:tcBorders>
              <w:top w:val="single" w:sz="8"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JRF 2012-2015</w:t>
            </w:r>
          </w:p>
        </w:tc>
      </w:tr>
      <w:tr w:rsidR="004D5D00" w:rsidRPr="000D7D8A" w:rsidTr="000D7D8A">
        <w:trPr>
          <w:trHeight w:val="297"/>
        </w:trPr>
        <w:tc>
          <w:tcPr>
            <w:tcW w:w="1751" w:type="dxa"/>
            <w:tcBorders>
              <w:top w:val="nil"/>
              <w:left w:val="single" w:sz="4" w:space="0" w:color="000000"/>
              <w:bottom w:val="nil"/>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 xml:space="preserve">coverage </w:t>
            </w:r>
          </w:p>
        </w:tc>
        <w:tc>
          <w:tcPr>
            <w:tcW w:w="368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Official coverage estimates % Measles (1)</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93%</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94%</w:t>
            </w:r>
          </w:p>
        </w:tc>
        <w:tc>
          <w:tcPr>
            <w:tcW w:w="80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96%</w:t>
            </w:r>
          </w:p>
        </w:tc>
        <w:tc>
          <w:tcPr>
            <w:tcW w:w="7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97%</w:t>
            </w:r>
          </w:p>
        </w:tc>
        <w:tc>
          <w:tcPr>
            <w:tcW w:w="16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JRF 2012-2015</w:t>
            </w:r>
          </w:p>
        </w:tc>
      </w:tr>
      <w:tr w:rsidR="004D5D00" w:rsidRPr="000D7D8A" w:rsidTr="000D7D8A">
        <w:trPr>
          <w:trHeight w:val="505"/>
        </w:trPr>
        <w:tc>
          <w:tcPr>
            <w:tcW w:w="1751" w:type="dxa"/>
            <w:tcBorders>
              <w:top w:val="nil"/>
              <w:left w:val="single" w:sz="4" w:space="0" w:color="000000"/>
              <w:bottom w:val="nil"/>
              <w:right w:val="single" w:sz="4" w:space="0" w:color="000000"/>
            </w:tcBorders>
            <w:shd w:val="clear" w:color="auto" w:fill="DAEEF3" w:themeFill="accent5" w:themeFillTint="33"/>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sz w:val="20"/>
                <w:szCs w:val="20"/>
                <w:highlight w:val="yellow"/>
              </w:rPr>
            </w:pPr>
          </w:p>
        </w:tc>
        <w:tc>
          <w:tcPr>
            <w:tcW w:w="368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Other official coverage estimates as per immunization schedule (DPT3)</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98%</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97%</w:t>
            </w:r>
          </w:p>
        </w:tc>
        <w:tc>
          <w:tcPr>
            <w:tcW w:w="80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w:t>
            </w:r>
          </w:p>
        </w:tc>
        <w:tc>
          <w:tcPr>
            <w:tcW w:w="7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w:t>
            </w:r>
          </w:p>
        </w:tc>
        <w:tc>
          <w:tcPr>
            <w:tcW w:w="16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WUENIC</w:t>
            </w:r>
          </w:p>
        </w:tc>
      </w:tr>
      <w:tr w:rsidR="004D5D00" w:rsidRPr="000D7D8A" w:rsidTr="000D7D8A">
        <w:trPr>
          <w:trHeight w:val="297"/>
        </w:trPr>
        <w:tc>
          <w:tcPr>
            <w:tcW w:w="1751" w:type="dxa"/>
            <w:tcBorders>
              <w:top w:val="nil"/>
              <w:left w:val="single" w:sz="4" w:space="0" w:color="000000"/>
              <w:bottom w:val="nil"/>
              <w:right w:val="single" w:sz="4" w:space="0" w:color="000000"/>
            </w:tcBorders>
            <w:shd w:val="clear" w:color="auto" w:fill="DAEEF3" w:themeFill="accent5" w:themeFillTint="33"/>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 xml:space="preserve">Most recent survey coverage % DTP3 </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highlight w:val="yellow"/>
              </w:rPr>
            </w:pPr>
            <w:r w:rsidRPr="000D7D8A">
              <w:rPr>
                <w:rFonts w:ascii="Times New Roman" w:eastAsiaTheme="minorEastAsia" w:hAnsi="Times New Roman" w:cs="Times New Roman"/>
                <w:color w:val="221E1F"/>
                <w:sz w:val="20"/>
                <w:szCs w:val="20"/>
              </w:rPr>
              <w:t>-</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87.7%</w:t>
            </w:r>
          </w:p>
        </w:tc>
        <w:tc>
          <w:tcPr>
            <w:tcW w:w="80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w:t>
            </w:r>
          </w:p>
        </w:tc>
        <w:tc>
          <w:tcPr>
            <w:tcW w:w="7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w:t>
            </w:r>
          </w:p>
        </w:tc>
        <w:tc>
          <w:tcPr>
            <w:tcW w:w="16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DHS 2013</w:t>
            </w:r>
          </w:p>
        </w:tc>
      </w:tr>
      <w:tr w:rsidR="004D5D00" w:rsidRPr="000D7D8A" w:rsidTr="000D7D8A">
        <w:trPr>
          <w:trHeight w:val="294"/>
        </w:trPr>
        <w:tc>
          <w:tcPr>
            <w:tcW w:w="1751" w:type="dxa"/>
            <w:tcBorders>
              <w:top w:val="nil"/>
              <w:left w:val="single" w:sz="4" w:space="0" w:color="000000"/>
              <w:bottom w:val="single" w:sz="4" w:space="0" w:color="000000"/>
              <w:right w:val="single" w:sz="4" w:space="0" w:color="000000"/>
            </w:tcBorders>
            <w:shd w:val="clear" w:color="auto" w:fill="DAEEF3" w:themeFill="accent5" w:themeFillTint="33"/>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 xml:space="preserve">Percentage fully immunized child </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76%</w:t>
            </w:r>
          </w:p>
        </w:tc>
        <w:tc>
          <w:tcPr>
            <w:tcW w:w="80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p>
        </w:tc>
        <w:tc>
          <w:tcPr>
            <w:tcW w:w="16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DHS 2013</w:t>
            </w:r>
          </w:p>
        </w:tc>
      </w:tr>
      <w:tr w:rsidR="004D5D00" w:rsidRPr="000D7D8A" w:rsidTr="000D7D8A">
        <w:trPr>
          <w:trHeight w:val="294"/>
        </w:trPr>
        <w:tc>
          <w:tcPr>
            <w:tcW w:w="1751"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 xml:space="preserve">Immunization demand </w:t>
            </w:r>
          </w:p>
        </w:tc>
        <w:tc>
          <w:tcPr>
            <w:tcW w:w="368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 xml:space="preserve">Percentage drop-out DTP1 – DTP3 </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w:t>
            </w:r>
          </w:p>
        </w:tc>
        <w:tc>
          <w:tcPr>
            <w:tcW w:w="80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2.03%</w:t>
            </w:r>
          </w:p>
        </w:tc>
        <w:tc>
          <w:tcPr>
            <w:tcW w:w="7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1.97%</w:t>
            </w:r>
          </w:p>
        </w:tc>
        <w:tc>
          <w:tcPr>
            <w:tcW w:w="16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NATIONAL DATA</w:t>
            </w:r>
          </w:p>
        </w:tc>
      </w:tr>
      <w:tr w:rsidR="004D5D00" w:rsidRPr="000D7D8A" w:rsidTr="000D7D8A">
        <w:trPr>
          <w:trHeight w:val="297"/>
        </w:trPr>
        <w:tc>
          <w:tcPr>
            <w:tcW w:w="1751"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spacing w:after="0" w:line="240" w:lineRule="auto"/>
              <w:rPr>
                <w:rFonts w:ascii="Times New Roman" w:eastAsiaTheme="minorEastAsia" w:hAnsi="Times New Roman" w:cs="Times New Roman"/>
                <w:color w:val="221E1F"/>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 xml:space="preserve">Percentage drop-out BCG – Measles </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w:t>
            </w:r>
          </w:p>
        </w:tc>
        <w:tc>
          <w:tcPr>
            <w:tcW w:w="80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7.2%</w:t>
            </w:r>
          </w:p>
        </w:tc>
        <w:tc>
          <w:tcPr>
            <w:tcW w:w="7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9.09%</w:t>
            </w:r>
          </w:p>
        </w:tc>
        <w:tc>
          <w:tcPr>
            <w:tcW w:w="16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NATIONAL DATA</w:t>
            </w:r>
          </w:p>
        </w:tc>
      </w:tr>
      <w:tr w:rsidR="004D5D00" w:rsidRPr="000D7D8A" w:rsidTr="000D7D8A">
        <w:trPr>
          <w:trHeight w:val="505"/>
        </w:trPr>
        <w:tc>
          <w:tcPr>
            <w:tcW w:w="1751" w:type="dxa"/>
            <w:tcBorders>
              <w:top w:val="single" w:sz="4" w:space="0" w:color="000000"/>
              <w:left w:val="single" w:sz="4" w:space="0" w:color="000000"/>
              <w:bottom w:val="nil"/>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 xml:space="preserve">Immunization equity </w:t>
            </w:r>
          </w:p>
        </w:tc>
        <w:tc>
          <w:tcPr>
            <w:tcW w:w="368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 xml:space="preserve">Percentage gap in DTP3 between highest and lowest socio-economic quintiles </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-7.3</w:t>
            </w:r>
          </w:p>
        </w:tc>
        <w:tc>
          <w:tcPr>
            <w:tcW w:w="80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p>
        </w:tc>
        <w:tc>
          <w:tcPr>
            <w:tcW w:w="16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DHS 2013</w:t>
            </w:r>
          </w:p>
        </w:tc>
      </w:tr>
      <w:tr w:rsidR="004D5D00" w:rsidRPr="000D7D8A" w:rsidTr="000D7D8A">
        <w:trPr>
          <w:trHeight w:val="508"/>
        </w:trPr>
        <w:tc>
          <w:tcPr>
            <w:tcW w:w="1751" w:type="dxa"/>
            <w:tcBorders>
              <w:top w:val="nil"/>
              <w:left w:val="single" w:sz="4" w:space="0" w:color="000000"/>
              <w:bottom w:val="nil"/>
              <w:right w:val="single" w:sz="4" w:space="0" w:color="000000"/>
            </w:tcBorders>
            <w:shd w:val="clear" w:color="auto" w:fill="DAEEF3" w:themeFill="accent5" w:themeFillTint="33"/>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 xml:space="preserve">Number and proportion of districts with DTP3 coverage &gt;80% </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7</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7</w:t>
            </w:r>
          </w:p>
        </w:tc>
        <w:tc>
          <w:tcPr>
            <w:tcW w:w="80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7</w:t>
            </w:r>
          </w:p>
        </w:tc>
        <w:tc>
          <w:tcPr>
            <w:tcW w:w="7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7</w:t>
            </w:r>
          </w:p>
        </w:tc>
        <w:tc>
          <w:tcPr>
            <w:tcW w:w="16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JRF 2012 -2015</w:t>
            </w:r>
          </w:p>
        </w:tc>
      </w:tr>
      <w:tr w:rsidR="004D5D00" w:rsidRPr="000D7D8A" w:rsidTr="000D7D8A">
        <w:trPr>
          <w:trHeight w:val="505"/>
        </w:trPr>
        <w:tc>
          <w:tcPr>
            <w:tcW w:w="1751" w:type="dxa"/>
            <w:tcBorders>
              <w:top w:val="nil"/>
              <w:left w:val="single" w:sz="4" w:space="0" w:color="000000"/>
              <w:bottom w:val="single" w:sz="4" w:space="0" w:color="000000"/>
              <w:right w:val="single" w:sz="4" w:space="0" w:color="000000"/>
            </w:tcBorders>
            <w:shd w:val="clear" w:color="auto" w:fill="DAEEF3" w:themeFill="accent5" w:themeFillTint="33"/>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 xml:space="preserve">Number of high-risk communities identified for accelerated routine immunization programming </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w:t>
            </w:r>
          </w:p>
        </w:tc>
        <w:tc>
          <w:tcPr>
            <w:tcW w:w="80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w:t>
            </w:r>
          </w:p>
        </w:tc>
        <w:tc>
          <w:tcPr>
            <w:tcW w:w="7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w:t>
            </w:r>
          </w:p>
        </w:tc>
        <w:tc>
          <w:tcPr>
            <w:tcW w:w="16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w:t>
            </w:r>
          </w:p>
        </w:tc>
      </w:tr>
      <w:tr w:rsidR="004D5D00" w:rsidRPr="000D7D8A" w:rsidTr="000D7D8A">
        <w:trPr>
          <w:trHeight w:val="508"/>
        </w:trPr>
        <w:tc>
          <w:tcPr>
            <w:tcW w:w="1751" w:type="dxa"/>
            <w:vMerge w:val="restart"/>
            <w:tcBorders>
              <w:top w:val="single" w:sz="4" w:space="0" w:color="000000"/>
              <w:left w:val="single" w:sz="4" w:space="0" w:color="000000"/>
              <w:bottom w:val="single" w:sz="8"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 xml:space="preserve">New vaccines introduction </w:t>
            </w:r>
          </w:p>
        </w:tc>
        <w:tc>
          <w:tcPr>
            <w:tcW w:w="368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 xml:space="preserve">Number of new vaccines introduced into the routine schedule in the last plan period </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1</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1</w:t>
            </w:r>
          </w:p>
        </w:tc>
        <w:tc>
          <w:tcPr>
            <w:tcW w:w="80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0</w:t>
            </w:r>
          </w:p>
        </w:tc>
        <w:tc>
          <w:tcPr>
            <w:tcW w:w="7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1</w:t>
            </w:r>
          </w:p>
        </w:tc>
        <w:tc>
          <w:tcPr>
            <w:tcW w:w="16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del w:id="61" w:author="Admin" w:date="2018-09-14T15:27:00Z">
              <w:r w:rsidRPr="000D7D8A" w:rsidDel="00FF3D2F">
                <w:rPr>
                  <w:rFonts w:ascii="Times New Roman" w:eastAsiaTheme="minorEastAsia" w:hAnsi="Times New Roman" w:cs="Times New Roman"/>
                  <w:color w:val="221E1F"/>
                  <w:sz w:val="20"/>
                  <w:szCs w:val="20"/>
                </w:rPr>
                <w:delText>GAVI</w:delText>
              </w:r>
            </w:del>
            <w:ins w:id="62" w:author="Admin" w:date="2018-09-14T15:27:00Z">
              <w:r w:rsidR="00FF3D2F">
                <w:rPr>
                  <w:rFonts w:ascii="Times New Roman" w:eastAsiaTheme="minorEastAsia" w:hAnsi="Times New Roman" w:cs="Times New Roman"/>
                  <w:color w:val="221E1F"/>
                  <w:sz w:val="20"/>
                  <w:szCs w:val="20"/>
                </w:rPr>
                <w:t>GAVI</w:t>
              </w:r>
            </w:ins>
            <w:r w:rsidRPr="000D7D8A">
              <w:rPr>
                <w:rFonts w:ascii="Times New Roman" w:eastAsiaTheme="minorEastAsia" w:hAnsi="Times New Roman" w:cs="Times New Roman"/>
                <w:color w:val="221E1F"/>
                <w:sz w:val="20"/>
                <w:szCs w:val="20"/>
              </w:rPr>
              <w:t xml:space="preserve"> APPLICATION</w:t>
            </w:r>
          </w:p>
        </w:tc>
      </w:tr>
      <w:tr w:rsidR="004D5D00" w:rsidRPr="000D7D8A" w:rsidTr="000D7D8A">
        <w:trPr>
          <w:trHeight w:val="294"/>
        </w:trPr>
        <w:tc>
          <w:tcPr>
            <w:tcW w:w="1751" w:type="dxa"/>
            <w:vMerge/>
            <w:tcBorders>
              <w:top w:val="single" w:sz="4" w:space="0" w:color="000000"/>
              <w:left w:val="single" w:sz="4" w:space="0" w:color="000000"/>
              <w:bottom w:val="single" w:sz="8" w:space="0" w:color="000000"/>
              <w:right w:val="single" w:sz="4" w:space="0" w:color="000000"/>
            </w:tcBorders>
            <w:shd w:val="clear" w:color="auto" w:fill="DAEEF3" w:themeFill="accent5" w:themeFillTint="33"/>
            <w:vAlign w:val="center"/>
            <w:hideMark/>
          </w:tcPr>
          <w:p w:rsidR="004D5D00" w:rsidRPr="000D7D8A" w:rsidRDefault="004D5D00">
            <w:pPr>
              <w:spacing w:after="0" w:line="240" w:lineRule="auto"/>
              <w:rPr>
                <w:rFonts w:ascii="Times New Roman" w:eastAsiaTheme="minorEastAsia" w:hAnsi="Times New Roman" w:cs="Times New Roman"/>
                <w:color w:val="221E1F"/>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 xml:space="preserve">Pentavalent coverage </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98%</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97%</w:t>
            </w:r>
          </w:p>
        </w:tc>
        <w:tc>
          <w:tcPr>
            <w:tcW w:w="80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96%</w:t>
            </w:r>
          </w:p>
        </w:tc>
        <w:tc>
          <w:tcPr>
            <w:tcW w:w="7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97%</w:t>
            </w:r>
          </w:p>
        </w:tc>
        <w:tc>
          <w:tcPr>
            <w:tcW w:w="16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JRF 2012-2015</w:t>
            </w:r>
          </w:p>
        </w:tc>
      </w:tr>
      <w:tr w:rsidR="004D5D00" w:rsidRPr="000D7D8A" w:rsidTr="000D7D8A">
        <w:trPr>
          <w:trHeight w:val="328"/>
        </w:trPr>
        <w:tc>
          <w:tcPr>
            <w:tcW w:w="1751" w:type="dxa"/>
            <w:vMerge/>
            <w:tcBorders>
              <w:top w:val="single" w:sz="4" w:space="0" w:color="000000"/>
              <w:left w:val="single" w:sz="4" w:space="0" w:color="000000"/>
              <w:bottom w:val="single" w:sz="8" w:space="0" w:color="000000"/>
              <w:right w:val="single" w:sz="4" w:space="0" w:color="000000"/>
            </w:tcBorders>
            <w:shd w:val="clear" w:color="auto" w:fill="DAEEF3" w:themeFill="accent5" w:themeFillTint="33"/>
            <w:vAlign w:val="center"/>
            <w:hideMark/>
          </w:tcPr>
          <w:p w:rsidR="004D5D00" w:rsidRPr="000D7D8A" w:rsidRDefault="004D5D00">
            <w:pPr>
              <w:spacing w:after="0" w:line="240" w:lineRule="auto"/>
              <w:rPr>
                <w:rFonts w:ascii="Times New Roman" w:eastAsiaTheme="minorEastAsia" w:hAnsi="Times New Roman" w:cs="Times New Roman"/>
                <w:color w:val="221E1F"/>
                <w:sz w:val="20"/>
                <w:szCs w:val="20"/>
              </w:rPr>
            </w:pPr>
          </w:p>
        </w:tc>
        <w:tc>
          <w:tcPr>
            <w:tcW w:w="3687" w:type="dxa"/>
            <w:tcBorders>
              <w:top w:val="single" w:sz="4" w:space="0" w:color="000000"/>
              <w:left w:val="single" w:sz="4" w:space="0" w:color="000000"/>
              <w:bottom w:val="single" w:sz="8"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 xml:space="preserve">Rotavirus coverage </w:t>
            </w:r>
          </w:p>
        </w:tc>
        <w:tc>
          <w:tcPr>
            <w:tcW w:w="1017" w:type="dxa"/>
            <w:tcBorders>
              <w:top w:val="single" w:sz="4" w:space="0" w:color="000000"/>
              <w:left w:val="single" w:sz="4" w:space="0" w:color="000000"/>
              <w:bottom w:val="single" w:sz="8"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ND</w:t>
            </w:r>
          </w:p>
        </w:tc>
        <w:tc>
          <w:tcPr>
            <w:tcW w:w="808" w:type="dxa"/>
            <w:tcBorders>
              <w:top w:val="single" w:sz="4" w:space="0" w:color="000000"/>
              <w:left w:val="single" w:sz="4" w:space="0" w:color="000000"/>
              <w:bottom w:val="single" w:sz="8"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ND</w:t>
            </w:r>
          </w:p>
        </w:tc>
        <w:tc>
          <w:tcPr>
            <w:tcW w:w="802" w:type="dxa"/>
            <w:tcBorders>
              <w:top w:val="single" w:sz="4" w:space="0" w:color="000000"/>
              <w:left w:val="single" w:sz="4" w:space="0" w:color="000000"/>
              <w:bottom w:val="single" w:sz="8" w:space="0" w:color="000000"/>
              <w:right w:val="single" w:sz="4" w:space="0" w:color="000000"/>
            </w:tcBorders>
            <w:shd w:val="clear" w:color="auto" w:fill="DAEEF3" w:themeFill="accent5" w:themeFillTint="33"/>
            <w:vAlign w:val="center"/>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92%</w:t>
            </w:r>
          </w:p>
        </w:tc>
        <w:tc>
          <w:tcPr>
            <w:tcW w:w="790" w:type="dxa"/>
            <w:tcBorders>
              <w:top w:val="single" w:sz="4" w:space="0" w:color="000000"/>
              <w:left w:val="single" w:sz="4" w:space="0" w:color="000000"/>
              <w:bottom w:val="single" w:sz="8"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97%</w:t>
            </w:r>
          </w:p>
        </w:tc>
        <w:tc>
          <w:tcPr>
            <w:tcW w:w="1646" w:type="dxa"/>
            <w:tcBorders>
              <w:top w:val="single" w:sz="4" w:space="0" w:color="000000"/>
              <w:left w:val="single" w:sz="4" w:space="0" w:color="000000"/>
              <w:bottom w:val="single" w:sz="8" w:space="0" w:color="000000"/>
              <w:right w:val="single" w:sz="4" w:space="0" w:color="000000"/>
            </w:tcBorders>
            <w:shd w:val="clear" w:color="auto" w:fill="DAEEF3" w:themeFill="accent5" w:themeFillTint="33"/>
            <w:hideMark/>
          </w:tcPr>
          <w:p w:rsidR="004D5D00" w:rsidRPr="000D7D8A" w:rsidRDefault="004D5D00">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sidRPr="000D7D8A">
              <w:rPr>
                <w:rFonts w:ascii="Times New Roman" w:eastAsiaTheme="minorEastAsia" w:hAnsi="Times New Roman" w:cs="Times New Roman"/>
                <w:color w:val="221E1F"/>
                <w:sz w:val="20"/>
                <w:szCs w:val="20"/>
              </w:rPr>
              <w:t>JRF 2014-2015</w:t>
            </w:r>
          </w:p>
        </w:tc>
      </w:tr>
    </w:tbl>
    <w:p w:rsidR="00B87CD1" w:rsidRDefault="00B87CD1" w:rsidP="00B87CD1">
      <w:pPr>
        <w:widowControl w:val="0"/>
        <w:autoSpaceDE w:val="0"/>
        <w:autoSpaceDN w:val="0"/>
        <w:adjustRightInd w:val="0"/>
        <w:spacing w:after="0" w:line="240" w:lineRule="auto"/>
        <w:rPr>
          <w:rFonts w:ascii="Times New Roman" w:eastAsiaTheme="minorEastAsia" w:hAnsi="Times New Roman" w:cs="Times New Roman"/>
          <w:sz w:val="24"/>
          <w:szCs w:val="24"/>
        </w:rPr>
      </w:pPr>
    </w:p>
    <w:p w:rsidR="00B87CD1" w:rsidRPr="00AE5FB1" w:rsidRDefault="00DA347C" w:rsidP="00DA347C">
      <w:pPr>
        <w:pStyle w:val="Heading2"/>
        <w:rPr>
          <w:rFonts w:ascii="Times New Roman" w:hAnsi="Times New Roman" w:cs="Times New Roman"/>
          <w:sz w:val="24"/>
          <w:szCs w:val="24"/>
        </w:rPr>
      </w:pPr>
      <w:bookmarkStart w:id="63" w:name="_Toc495479780"/>
      <w:r>
        <w:rPr>
          <w:rFonts w:ascii="Times New Roman" w:hAnsi="Times New Roman" w:cs="Times New Roman"/>
          <w:sz w:val="24"/>
          <w:szCs w:val="24"/>
        </w:rPr>
        <w:t>2</w:t>
      </w:r>
      <w:r w:rsidR="00B87CD1" w:rsidRPr="00AE5FB1">
        <w:rPr>
          <w:rFonts w:ascii="Times New Roman" w:hAnsi="Times New Roman" w:cs="Times New Roman"/>
          <w:sz w:val="24"/>
          <w:szCs w:val="24"/>
        </w:rPr>
        <w:t>.3.2</w:t>
      </w:r>
      <w:r w:rsidR="00B87CD1" w:rsidRPr="00AE5FB1">
        <w:rPr>
          <w:rFonts w:ascii="Times New Roman" w:hAnsi="Times New Roman" w:cs="Times New Roman"/>
          <w:sz w:val="24"/>
          <w:szCs w:val="24"/>
        </w:rPr>
        <w:tab/>
        <w:t>Accelerated Disease Control Analysis</w:t>
      </w:r>
      <w:bookmarkEnd w:id="63"/>
    </w:p>
    <w:p w:rsidR="00025C7A" w:rsidRPr="00AE5FB1" w:rsidRDefault="00B87CD1" w:rsidP="00AE5FB1">
      <w:pPr>
        <w:jc w:val="both"/>
        <w:rPr>
          <w:rFonts w:ascii="Times New Roman" w:hAnsi="Times New Roman" w:cs="Times New Roman"/>
          <w:b/>
          <w:i/>
          <w:sz w:val="24"/>
          <w:szCs w:val="24"/>
        </w:rPr>
      </w:pPr>
      <w:r w:rsidRPr="00AE5FB1">
        <w:rPr>
          <w:rFonts w:ascii="Times New Roman" w:hAnsi="Times New Roman" w:cs="Times New Roman"/>
          <w:b/>
          <w:i/>
          <w:sz w:val="24"/>
          <w:szCs w:val="24"/>
        </w:rPr>
        <w:t>Polio</w:t>
      </w:r>
      <w:r w:rsidR="00AE5FB1" w:rsidRPr="00AE5FB1">
        <w:rPr>
          <w:rFonts w:ascii="Times New Roman" w:hAnsi="Times New Roman" w:cs="Times New Roman"/>
          <w:b/>
          <w:i/>
          <w:sz w:val="24"/>
          <w:szCs w:val="24"/>
        </w:rPr>
        <w:t>myelitis</w:t>
      </w:r>
      <w:r w:rsidRPr="00AE5FB1">
        <w:rPr>
          <w:rFonts w:ascii="Times New Roman" w:hAnsi="Times New Roman" w:cs="Times New Roman"/>
          <w:b/>
          <w:i/>
          <w:sz w:val="24"/>
          <w:szCs w:val="24"/>
        </w:rPr>
        <w:t xml:space="preserve">: </w:t>
      </w:r>
    </w:p>
    <w:p w:rsidR="00B87CD1" w:rsidRPr="00AE5FB1" w:rsidRDefault="00B87CD1" w:rsidP="00AE5FB1">
      <w:pPr>
        <w:jc w:val="both"/>
        <w:rPr>
          <w:rFonts w:ascii="Times New Roman" w:hAnsi="Times New Roman" w:cs="Times New Roman"/>
          <w:sz w:val="24"/>
          <w:szCs w:val="24"/>
        </w:rPr>
      </w:pPr>
      <w:r w:rsidRPr="00AE5FB1">
        <w:rPr>
          <w:rFonts w:ascii="Times New Roman" w:hAnsi="Times New Roman" w:cs="Times New Roman"/>
          <w:sz w:val="24"/>
          <w:szCs w:val="24"/>
        </w:rPr>
        <w:t>The coverage for OPV3 has steadily surpassed the nati</w:t>
      </w:r>
      <w:r w:rsidR="00025C7A" w:rsidRPr="00AE5FB1">
        <w:rPr>
          <w:rFonts w:ascii="Times New Roman" w:hAnsi="Times New Roman" w:cs="Times New Roman"/>
          <w:sz w:val="24"/>
          <w:szCs w:val="24"/>
        </w:rPr>
        <w:t xml:space="preserve">onal target of 90% from 2012 to </w:t>
      </w:r>
      <w:r w:rsidRPr="00AE5FB1">
        <w:rPr>
          <w:rFonts w:ascii="Times New Roman" w:hAnsi="Times New Roman" w:cs="Times New Roman"/>
          <w:sz w:val="24"/>
          <w:szCs w:val="24"/>
        </w:rPr>
        <w:t xml:space="preserve">2015 </w:t>
      </w:r>
      <w:r w:rsidR="00025C7A" w:rsidRPr="00AE5FB1">
        <w:rPr>
          <w:rFonts w:ascii="Times New Roman" w:hAnsi="Times New Roman" w:cs="Times New Roman"/>
          <w:sz w:val="24"/>
          <w:szCs w:val="24"/>
        </w:rPr>
        <w:t>(JRF 2012-2015</w:t>
      </w:r>
      <w:r w:rsidRPr="00AE5FB1">
        <w:rPr>
          <w:rFonts w:ascii="Times New Roman" w:hAnsi="Times New Roman" w:cs="Times New Roman"/>
          <w:sz w:val="24"/>
          <w:szCs w:val="24"/>
        </w:rPr>
        <w:t xml:space="preserve">). </w:t>
      </w:r>
      <w:r w:rsidR="000E7B64" w:rsidRPr="00AE5FB1">
        <w:rPr>
          <w:rFonts w:ascii="Times New Roman" w:hAnsi="Times New Roman" w:cs="Times New Roman"/>
          <w:sz w:val="24"/>
          <w:szCs w:val="24"/>
        </w:rPr>
        <w:t xml:space="preserve"> The country had at least one round of polio campaign in 2012, 2013 and 2014 as part of effort to sustain her polio free status.</w:t>
      </w:r>
      <w:r w:rsidRPr="00AE5FB1">
        <w:rPr>
          <w:rFonts w:ascii="Times New Roman" w:hAnsi="Times New Roman" w:cs="Times New Roman"/>
          <w:sz w:val="24"/>
          <w:szCs w:val="24"/>
        </w:rPr>
        <w:t xml:space="preserve"> Over the years, improvements in disease surveillance particularly on AFP</w:t>
      </w:r>
      <w:r w:rsidR="000E7B64" w:rsidRPr="00AE5FB1">
        <w:rPr>
          <w:rFonts w:ascii="Times New Roman" w:hAnsi="Times New Roman" w:cs="Times New Roman"/>
          <w:sz w:val="24"/>
          <w:szCs w:val="24"/>
        </w:rPr>
        <w:t xml:space="preserve"> was observed with </w:t>
      </w:r>
      <w:r w:rsidRPr="00AE5FB1">
        <w:rPr>
          <w:rFonts w:ascii="Times New Roman" w:hAnsi="Times New Roman" w:cs="Times New Roman"/>
          <w:sz w:val="24"/>
          <w:szCs w:val="24"/>
        </w:rPr>
        <w:t>a Non-AFP rate of 5.6/100000 children under 15 years of age in 2015 (Weekly WHO-IST bulletin 2015).</w:t>
      </w:r>
    </w:p>
    <w:p w:rsidR="00C879D1" w:rsidRPr="00AE5FB1" w:rsidRDefault="00B87CD1" w:rsidP="00AE5FB1">
      <w:pPr>
        <w:jc w:val="both"/>
        <w:rPr>
          <w:rFonts w:ascii="Times New Roman" w:hAnsi="Times New Roman" w:cs="Times New Roman"/>
          <w:b/>
          <w:i/>
          <w:sz w:val="24"/>
          <w:szCs w:val="24"/>
        </w:rPr>
      </w:pPr>
      <w:r w:rsidRPr="00AE5FB1">
        <w:rPr>
          <w:rFonts w:ascii="Times New Roman" w:hAnsi="Times New Roman" w:cs="Times New Roman"/>
          <w:b/>
          <w:i/>
          <w:sz w:val="24"/>
          <w:szCs w:val="24"/>
        </w:rPr>
        <w:t>M</w:t>
      </w:r>
      <w:r w:rsidR="00C879D1" w:rsidRPr="00AE5FB1">
        <w:rPr>
          <w:rFonts w:ascii="Times New Roman" w:hAnsi="Times New Roman" w:cs="Times New Roman"/>
          <w:b/>
          <w:i/>
          <w:sz w:val="24"/>
          <w:szCs w:val="24"/>
        </w:rPr>
        <w:t xml:space="preserve">aternal and </w:t>
      </w:r>
      <w:r w:rsidRPr="00AE5FB1">
        <w:rPr>
          <w:rFonts w:ascii="Times New Roman" w:hAnsi="Times New Roman" w:cs="Times New Roman"/>
          <w:b/>
          <w:i/>
          <w:sz w:val="24"/>
          <w:szCs w:val="24"/>
        </w:rPr>
        <w:t>N</w:t>
      </w:r>
      <w:r w:rsidR="00E45749" w:rsidRPr="00AE5FB1">
        <w:rPr>
          <w:rFonts w:ascii="Times New Roman" w:hAnsi="Times New Roman" w:cs="Times New Roman"/>
          <w:b/>
          <w:i/>
          <w:sz w:val="24"/>
          <w:szCs w:val="24"/>
        </w:rPr>
        <w:t>eonatal</w:t>
      </w:r>
      <w:r w:rsidRPr="00AE5FB1">
        <w:rPr>
          <w:rFonts w:ascii="Times New Roman" w:hAnsi="Times New Roman" w:cs="Times New Roman"/>
          <w:b/>
          <w:i/>
          <w:sz w:val="24"/>
          <w:szCs w:val="24"/>
        </w:rPr>
        <w:t>T</w:t>
      </w:r>
      <w:r w:rsidR="00C879D1" w:rsidRPr="00AE5FB1">
        <w:rPr>
          <w:rFonts w:ascii="Times New Roman" w:hAnsi="Times New Roman" w:cs="Times New Roman"/>
          <w:b/>
          <w:i/>
          <w:sz w:val="24"/>
          <w:szCs w:val="24"/>
        </w:rPr>
        <w:t>etanus (MNT)</w:t>
      </w:r>
    </w:p>
    <w:p w:rsidR="00B87CD1" w:rsidRPr="00AE5FB1" w:rsidRDefault="00B87CD1" w:rsidP="00AE5FB1">
      <w:pPr>
        <w:jc w:val="both"/>
        <w:rPr>
          <w:rFonts w:ascii="Times New Roman" w:hAnsi="Times New Roman" w:cs="Times New Roman"/>
          <w:sz w:val="24"/>
          <w:szCs w:val="24"/>
        </w:rPr>
      </w:pPr>
      <w:r w:rsidRPr="00AE5FB1">
        <w:rPr>
          <w:rFonts w:ascii="Times New Roman" w:hAnsi="Times New Roman" w:cs="Times New Roman"/>
          <w:sz w:val="24"/>
          <w:szCs w:val="24"/>
        </w:rPr>
        <w:t xml:space="preserve">Whist significant improvements in TT2+ coverage has been </w:t>
      </w:r>
      <w:r w:rsidR="00F06C1B" w:rsidRPr="00AE5FB1">
        <w:rPr>
          <w:rFonts w:ascii="Times New Roman" w:hAnsi="Times New Roman" w:cs="Times New Roman"/>
          <w:sz w:val="24"/>
          <w:szCs w:val="24"/>
        </w:rPr>
        <w:t>realized</w:t>
      </w:r>
      <w:r w:rsidRPr="00AE5FB1">
        <w:rPr>
          <w:rFonts w:ascii="Times New Roman" w:hAnsi="Times New Roman" w:cs="Times New Roman"/>
          <w:sz w:val="24"/>
          <w:szCs w:val="24"/>
        </w:rPr>
        <w:t xml:space="preserve"> in 2015, it remains to be a major challenge. Despite the incorporation of MNT in The National IDSR strategy, cases of MNT are not being reported. The DHS 2013 has indicated delivery at health facility level at 62.6%.</w:t>
      </w:r>
    </w:p>
    <w:p w:rsidR="00AB6203" w:rsidRPr="00AE5FB1" w:rsidRDefault="00B87CD1" w:rsidP="00AE5FB1">
      <w:pPr>
        <w:jc w:val="both"/>
        <w:rPr>
          <w:rFonts w:ascii="Times New Roman" w:hAnsi="Times New Roman" w:cs="Times New Roman"/>
          <w:b/>
          <w:i/>
          <w:sz w:val="24"/>
          <w:szCs w:val="24"/>
        </w:rPr>
      </w:pPr>
      <w:r w:rsidRPr="00AE5FB1">
        <w:rPr>
          <w:rFonts w:ascii="Times New Roman" w:hAnsi="Times New Roman" w:cs="Times New Roman"/>
          <w:b/>
          <w:i/>
          <w:sz w:val="24"/>
          <w:szCs w:val="24"/>
        </w:rPr>
        <w:t>Measles and Rubella</w:t>
      </w:r>
    </w:p>
    <w:p w:rsidR="00B87CD1" w:rsidRPr="00AE5FB1" w:rsidRDefault="00B87CD1" w:rsidP="00AE5FB1">
      <w:pPr>
        <w:jc w:val="both"/>
        <w:rPr>
          <w:rFonts w:ascii="Times New Roman" w:hAnsi="Times New Roman" w:cs="Times New Roman"/>
          <w:sz w:val="24"/>
          <w:szCs w:val="24"/>
        </w:rPr>
      </w:pPr>
      <w:r w:rsidRPr="00AE5FB1">
        <w:rPr>
          <w:rFonts w:ascii="Times New Roman" w:hAnsi="Times New Roman" w:cs="Times New Roman"/>
          <w:sz w:val="24"/>
          <w:szCs w:val="24"/>
        </w:rPr>
        <w:t>Measles (1</w:t>
      </w:r>
      <w:r w:rsidRPr="00AE5FB1">
        <w:rPr>
          <w:rFonts w:ascii="Times New Roman" w:hAnsi="Times New Roman" w:cs="Times New Roman"/>
          <w:sz w:val="24"/>
          <w:szCs w:val="24"/>
          <w:vertAlign w:val="superscript"/>
        </w:rPr>
        <w:t>st</w:t>
      </w:r>
      <w:r w:rsidRPr="00AE5FB1">
        <w:rPr>
          <w:rFonts w:ascii="Times New Roman" w:hAnsi="Times New Roman" w:cs="Times New Roman"/>
          <w:sz w:val="24"/>
          <w:szCs w:val="24"/>
        </w:rPr>
        <w:t xml:space="preserve"> dose) has steadily increased with over 90% of the national target for the period 2012-2015. However, measles 2</w:t>
      </w:r>
      <w:r w:rsidRPr="00AE5FB1">
        <w:rPr>
          <w:rFonts w:ascii="Times New Roman" w:hAnsi="Times New Roman" w:cs="Times New Roman"/>
          <w:sz w:val="24"/>
          <w:szCs w:val="24"/>
          <w:vertAlign w:val="superscript"/>
        </w:rPr>
        <w:t>nd</w:t>
      </w:r>
      <w:r w:rsidRPr="00AE5FB1">
        <w:rPr>
          <w:rFonts w:ascii="Times New Roman" w:hAnsi="Times New Roman" w:cs="Times New Roman"/>
          <w:sz w:val="24"/>
          <w:szCs w:val="24"/>
        </w:rPr>
        <w:t xml:space="preserve"> dose introduced in late 2012 has witnessed a rema</w:t>
      </w:r>
      <w:r w:rsidR="00AB6203" w:rsidRPr="00AE5FB1">
        <w:rPr>
          <w:rFonts w:ascii="Times New Roman" w:hAnsi="Times New Roman" w:cs="Times New Roman"/>
          <w:sz w:val="24"/>
          <w:szCs w:val="24"/>
        </w:rPr>
        <w:t>rkable increase over the years, however l</w:t>
      </w:r>
      <w:r w:rsidRPr="00AE5FB1">
        <w:rPr>
          <w:rFonts w:ascii="Times New Roman" w:hAnsi="Times New Roman" w:cs="Times New Roman"/>
          <w:sz w:val="24"/>
          <w:szCs w:val="24"/>
        </w:rPr>
        <w:t>aboratory confirmed cases for measles has improved from 1 in 2014 to 71 cases in 2015</w:t>
      </w:r>
      <w:r w:rsidR="00AB6203" w:rsidRPr="00AE5FB1">
        <w:rPr>
          <w:rFonts w:ascii="Times New Roman" w:hAnsi="Times New Roman" w:cs="Times New Roman"/>
          <w:sz w:val="24"/>
          <w:szCs w:val="24"/>
        </w:rPr>
        <w:t>, which may suggest that there was pockets of children still un-immunized against measles</w:t>
      </w:r>
      <w:r w:rsidRPr="00AE5FB1">
        <w:rPr>
          <w:rFonts w:ascii="Times New Roman" w:hAnsi="Times New Roman" w:cs="Times New Roman"/>
          <w:sz w:val="24"/>
          <w:szCs w:val="24"/>
        </w:rPr>
        <w:t>.</w:t>
      </w:r>
      <w:r w:rsidR="00AE0607" w:rsidRPr="00AE5FB1">
        <w:rPr>
          <w:rFonts w:ascii="Times New Roman" w:hAnsi="Times New Roman" w:cs="Times New Roman"/>
          <w:sz w:val="24"/>
          <w:szCs w:val="24"/>
        </w:rPr>
        <w:t xml:space="preserve"> The increase in the number of confirmed measles cases is due to </w:t>
      </w:r>
      <w:r w:rsidRPr="00AE5FB1">
        <w:rPr>
          <w:rFonts w:ascii="Times New Roman" w:hAnsi="Times New Roman" w:cs="Times New Roman"/>
          <w:sz w:val="24"/>
          <w:szCs w:val="24"/>
        </w:rPr>
        <w:t>increased capacity of surveillance officers in measles sample collection and inve</w:t>
      </w:r>
      <w:r w:rsidR="00AE0607" w:rsidRPr="00AE5FB1">
        <w:rPr>
          <w:rFonts w:ascii="Times New Roman" w:hAnsi="Times New Roman" w:cs="Times New Roman"/>
          <w:sz w:val="24"/>
          <w:szCs w:val="24"/>
        </w:rPr>
        <w:t xml:space="preserve">stigation, in which incentives </w:t>
      </w:r>
      <w:r w:rsidRPr="00AE5FB1">
        <w:rPr>
          <w:rFonts w:ascii="Times New Roman" w:hAnsi="Times New Roman" w:cs="Times New Roman"/>
          <w:sz w:val="24"/>
          <w:szCs w:val="24"/>
        </w:rPr>
        <w:t>were tied to outputs, several suspected cases of measles have been reported over the period 2012-2015.</w:t>
      </w:r>
    </w:p>
    <w:p w:rsidR="00813747" w:rsidRPr="00AE5FB1" w:rsidRDefault="00B87CD1" w:rsidP="00AE5FB1">
      <w:pPr>
        <w:jc w:val="both"/>
        <w:rPr>
          <w:rFonts w:ascii="Times New Roman" w:hAnsi="Times New Roman" w:cs="Times New Roman"/>
          <w:b/>
          <w:i/>
          <w:sz w:val="24"/>
          <w:szCs w:val="24"/>
        </w:rPr>
      </w:pPr>
      <w:r w:rsidRPr="00AE5FB1">
        <w:rPr>
          <w:rFonts w:ascii="Times New Roman" w:hAnsi="Times New Roman" w:cs="Times New Roman"/>
          <w:b/>
          <w:i/>
          <w:sz w:val="24"/>
          <w:szCs w:val="24"/>
        </w:rPr>
        <w:t>Yellow fever</w:t>
      </w:r>
    </w:p>
    <w:p w:rsidR="00B87CD1" w:rsidRPr="00AE5FB1" w:rsidRDefault="00B87CD1" w:rsidP="00AE5FB1">
      <w:pPr>
        <w:jc w:val="both"/>
        <w:rPr>
          <w:rFonts w:ascii="Times New Roman" w:hAnsi="Times New Roman" w:cs="Times New Roman"/>
          <w:sz w:val="24"/>
          <w:szCs w:val="24"/>
        </w:rPr>
      </w:pPr>
      <w:r w:rsidRPr="00AE5FB1">
        <w:rPr>
          <w:rFonts w:ascii="Times New Roman" w:hAnsi="Times New Roman" w:cs="Times New Roman"/>
          <w:sz w:val="24"/>
          <w:szCs w:val="24"/>
        </w:rPr>
        <w:lastRenderedPageBreak/>
        <w:t>Over 95% coverage has been registered in The Gambia from 2012-2015 exceeding the national target of 90% (JRF 2012-2016).</w:t>
      </w:r>
      <w:r w:rsidR="00D724A7" w:rsidRPr="00AE5FB1">
        <w:rPr>
          <w:rFonts w:ascii="Times New Roman" w:hAnsi="Times New Roman" w:cs="Times New Roman"/>
          <w:sz w:val="24"/>
          <w:szCs w:val="24"/>
        </w:rPr>
        <w:t xml:space="preserve"> However the number of districts reporting &gt;1 suspected case of yellow fever </w:t>
      </w:r>
      <w:r w:rsidR="000F4CE4" w:rsidRPr="00AE5FB1">
        <w:rPr>
          <w:rFonts w:ascii="Times New Roman" w:hAnsi="Times New Roman" w:cs="Times New Roman"/>
          <w:sz w:val="24"/>
          <w:szCs w:val="24"/>
        </w:rPr>
        <w:t xml:space="preserve">were above 20 and there was no round of yellow fever </w:t>
      </w:r>
      <w:r w:rsidR="004F1221">
        <w:rPr>
          <w:rFonts w:ascii="Times New Roman" w:hAnsi="Times New Roman" w:cs="Times New Roman"/>
          <w:sz w:val="24"/>
          <w:szCs w:val="24"/>
        </w:rPr>
        <w:t xml:space="preserve">campaign </w:t>
      </w:r>
      <w:r w:rsidR="000F4CE4" w:rsidRPr="00AE5FB1">
        <w:rPr>
          <w:rFonts w:ascii="Times New Roman" w:hAnsi="Times New Roman" w:cs="Times New Roman"/>
          <w:sz w:val="24"/>
          <w:szCs w:val="24"/>
        </w:rPr>
        <w:t>conducted yet.</w:t>
      </w:r>
    </w:p>
    <w:p w:rsidR="009670EE" w:rsidRPr="00AE5FB1" w:rsidRDefault="00B87CD1" w:rsidP="00AE5FB1">
      <w:pPr>
        <w:jc w:val="both"/>
        <w:rPr>
          <w:rFonts w:ascii="Times New Roman" w:hAnsi="Times New Roman" w:cs="Times New Roman"/>
          <w:b/>
          <w:i/>
          <w:sz w:val="24"/>
          <w:szCs w:val="24"/>
        </w:rPr>
      </w:pPr>
      <w:r w:rsidRPr="00AE5FB1">
        <w:rPr>
          <w:rFonts w:ascii="Times New Roman" w:hAnsi="Times New Roman" w:cs="Times New Roman"/>
          <w:b/>
          <w:i/>
          <w:sz w:val="24"/>
          <w:szCs w:val="24"/>
        </w:rPr>
        <w:t>Epidemic meningitis</w:t>
      </w:r>
    </w:p>
    <w:p w:rsidR="00B87CD1" w:rsidRDefault="00B87CD1" w:rsidP="00AE5FB1">
      <w:pPr>
        <w:jc w:val="both"/>
        <w:rPr>
          <w:rFonts w:ascii="Times New Roman" w:hAnsi="Times New Roman" w:cs="Times New Roman"/>
          <w:sz w:val="24"/>
          <w:szCs w:val="24"/>
        </w:rPr>
      </w:pPr>
      <w:r w:rsidRPr="00AE5FB1">
        <w:rPr>
          <w:rFonts w:ascii="Times New Roman" w:hAnsi="Times New Roman" w:cs="Times New Roman"/>
          <w:sz w:val="24"/>
          <w:szCs w:val="24"/>
        </w:rPr>
        <w:t>Data for routine Men</w:t>
      </w:r>
      <w:r w:rsidR="00A364D4" w:rsidRPr="00AE5FB1">
        <w:rPr>
          <w:rFonts w:ascii="Times New Roman" w:hAnsi="Times New Roman" w:cs="Times New Roman"/>
          <w:sz w:val="24"/>
          <w:szCs w:val="24"/>
        </w:rPr>
        <w:t xml:space="preserve">ingococcal </w:t>
      </w:r>
      <w:r w:rsidRPr="00AE5FB1">
        <w:rPr>
          <w:rFonts w:ascii="Times New Roman" w:hAnsi="Times New Roman" w:cs="Times New Roman"/>
          <w:sz w:val="24"/>
          <w:szCs w:val="24"/>
        </w:rPr>
        <w:t xml:space="preserve">A is not available as it is not part of the routine </w:t>
      </w:r>
      <w:r w:rsidR="00A364D4" w:rsidRPr="00AE5FB1">
        <w:rPr>
          <w:rFonts w:ascii="Times New Roman" w:hAnsi="Times New Roman" w:cs="Times New Roman"/>
          <w:sz w:val="24"/>
          <w:szCs w:val="24"/>
        </w:rPr>
        <w:t>immunization</w:t>
      </w:r>
      <w:r w:rsidRPr="00AE5FB1">
        <w:rPr>
          <w:rFonts w:ascii="Times New Roman" w:hAnsi="Times New Roman" w:cs="Times New Roman"/>
          <w:sz w:val="24"/>
          <w:szCs w:val="24"/>
        </w:rPr>
        <w:t xml:space="preserve"> services for the Gambia. However, Men</w:t>
      </w:r>
      <w:r w:rsidR="00A364D4" w:rsidRPr="00AE5FB1">
        <w:rPr>
          <w:rFonts w:ascii="Times New Roman" w:hAnsi="Times New Roman" w:cs="Times New Roman"/>
          <w:sz w:val="24"/>
          <w:szCs w:val="24"/>
        </w:rPr>
        <w:t xml:space="preserve">ingococcal </w:t>
      </w:r>
      <w:r w:rsidRPr="00AE5FB1">
        <w:rPr>
          <w:rFonts w:ascii="Times New Roman" w:hAnsi="Times New Roman" w:cs="Times New Roman"/>
          <w:sz w:val="24"/>
          <w:szCs w:val="24"/>
        </w:rPr>
        <w:t>A c</w:t>
      </w:r>
      <w:r w:rsidR="009670EE" w:rsidRPr="00AE5FB1">
        <w:rPr>
          <w:rFonts w:ascii="Times New Roman" w:hAnsi="Times New Roman" w:cs="Times New Roman"/>
          <w:sz w:val="24"/>
          <w:szCs w:val="24"/>
        </w:rPr>
        <w:t>ampaign held in 2013 achieved a</w:t>
      </w:r>
      <w:r w:rsidR="00C91DA9" w:rsidRPr="00AE5FB1">
        <w:rPr>
          <w:rFonts w:ascii="Times New Roman" w:hAnsi="Times New Roman" w:cs="Times New Roman"/>
          <w:sz w:val="24"/>
          <w:szCs w:val="24"/>
        </w:rPr>
        <w:t xml:space="preserve">104% coverage (JRF 2013) as shown in </w:t>
      </w:r>
      <w:r w:rsidR="000D7D8A" w:rsidRPr="003F2939">
        <w:rPr>
          <w:rFonts w:ascii="Times New Roman" w:hAnsi="Times New Roman" w:cs="Times New Roman"/>
          <w:sz w:val="24"/>
          <w:szCs w:val="24"/>
        </w:rPr>
        <w:t>T</w:t>
      </w:r>
      <w:r w:rsidR="00C91DA9" w:rsidRPr="003F2939">
        <w:rPr>
          <w:rFonts w:ascii="Times New Roman" w:hAnsi="Times New Roman" w:cs="Times New Roman"/>
          <w:sz w:val="24"/>
          <w:szCs w:val="24"/>
        </w:rPr>
        <w:t xml:space="preserve">able </w:t>
      </w:r>
      <w:r w:rsidR="00F46BD4" w:rsidRPr="003F2939">
        <w:rPr>
          <w:rFonts w:ascii="Times New Roman" w:hAnsi="Times New Roman" w:cs="Times New Roman"/>
          <w:sz w:val="24"/>
          <w:szCs w:val="24"/>
        </w:rPr>
        <w:t>5</w:t>
      </w:r>
      <w:r w:rsidR="000D7D8A" w:rsidRPr="003F2939">
        <w:rPr>
          <w:rFonts w:ascii="Times New Roman" w:hAnsi="Times New Roman" w:cs="Times New Roman"/>
          <w:sz w:val="24"/>
          <w:szCs w:val="24"/>
        </w:rPr>
        <w:t>.</w:t>
      </w:r>
    </w:p>
    <w:p w:rsidR="004F1221" w:rsidRDefault="004F1221" w:rsidP="00AE5FB1">
      <w:pPr>
        <w:jc w:val="both"/>
        <w:rPr>
          <w:rFonts w:ascii="Times New Roman" w:hAnsi="Times New Roman" w:cs="Times New Roman"/>
          <w:sz w:val="24"/>
          <w:szCs w:val="24"/>
        </w:rPr>
      </w:pPr>
    </w:p>
    <w:p w:rsidR="004F1221" w:rsidRPr="00AE5FB1" w:rsidRDefault="004F1221" w:rsidP="00AE5FB1">
      <w:pPr>
        <w:jc w:val="both"/>
        <w:rPr>
          <w:rFonts w:ascii="Times New Roman" w:hAnsi="Times New Roman" w:cs="Times New Roman"/>
          <w:sz w:val="24"/>
          <w:szCs w:val="24"/>
        </w:rPr>
      </w:pPr>
    </w:p>
    <w:p w:rsidR="00B87CD1" w:rsidRPr="000D7D8A" w:rsidRDefault="00B87CD1" w:rsidP="00AE5FB1">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r w:rsidRPr="000D7D8A">
        <w:rPr>
          <w:rFonts w:ascii="Times New Roman" w:hAnsi="Times New Roman" w:cs="Times New Roman"/>
          <w:b/>
          <w:sz w:val="24"/>
          <w:szCs w:val="24"/>
        </w:rPr>
        <w:t>Table</w:t>
      </w:r>
      <w:r w:rsidR="00F46BD4">
        <w:rPr>
          <w:rFonts w:ascii="Times New Roman" w:hAnsi="Times New Roman" w:cs="Times New Roman"/>
          <w:b/>
          <w:sz w:val="24"/>
          <w:szCs w:val="24"/>
        </w:rPr>
        <w:t xml:space="preserve">6: </w:t>
      </w:r>
      <w:r w:rsidRPr="000D7D8A">
        <w:rPr>
          <w:rFonts w:ascii="Times New Roman" w:eastAsiaTheme="minorEastAsia" w:hAnsi="Times New Roman" w:cs="Times New Roman"/>
          <w:b/>
          <w:bCs/>
          <w:sz w:val="24"/>
          <w:szCs w:val="24"/>
        </w:rPr>
        <w:t xml:space="preserve">Situation analysis by accelerated disease-control initiatives </w:t>
      </w:r>
      <w:r w:rsidR="00375408">
        <w:rPr>
          <w:rFonts w:ascii="Times New Roman" w:eastAsiaTheme="minorEastAsia" w:hAnsi="Times New Roman" w:cs="Times New Roman"/>
          <w:b/>
          <w:bCs/>
          <w:sz w:val="24"/>
          <w:szCs w:val="24"/>
        </w:rPr>
        <w:t>in The Gambia</w:t>
      </w:r>
    </w:p>
    <w:tbl>
      <w:tblPr>
        <w:tblW w:w="10421" w:type="dxa"/>
        <w:tblLook w:val="04A0"/>
      </w:tblPr>
      <w:tblGrid>
        <w:gridCol w:w="1524"/>
        <w:gridCol w:w="3427"/>
        <w:gridCol w:w="808"/>
        <w:gridCol w:w="1017"/>
        <w:gridCol w:w="1082"/>
        <w:gridCol w:w="1036"/>
        <w:gridCol w:w="1527"/>
      </w:tblGrid>
      <w:tr w:rsidR="005518E1" w:rsidTr="00375408">
        <w:trPr>
          <w:trHeight w:val="357"/>
        </w:trPr>
        <w:tc>
          <w:tcPr>
            <w:tcW w:w="1524" w:type="dxa"/>
            <w:vMerge w:val="restart"/>
            <w:tcBorders>
              <w:top w:val="single" w:sz="8" w:space="0" w:color="000000"/>
              <w:left w:val="single" w:sz="4" w:space="0" w:color="000000"/>
              <w:bottom w:val="single" w:sz="8" w:space="0" w:color="000000"/>
              <w:right w:val="single" w:sz="4" w:space="0" w:color="000000"/>
            </w:tcBorders>
            <w:shd w:val="clear" w:color="auto" w:fill="BEF68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b/>
                <w:bCs/>
                <w:color w:val="221E1F"/>
                <w:sz w:val="18"/>
                <w:szCs w:val="18"/>
              </w:rPr>
              <w:t xml:space="preserve">Disease-control initiative </w:t>
            </w:r>
          </w:p>
        </w:tc>
        <w:tc>
          <w:tcPr>
            <w:tcW w:w="3427" w:type="dxa"/>
            <w:vMerge w:val="restart"/>
            <w:tcBorders>
              <w:top w:val="single" w:sz="8" w:space="0" w:color="000000"/>
              <w:left w:val="single" w:sz="4" w:space="0" w:color="000000"/>
              <w:bottom w:val="single" w:sz="8" w:space="0" w:color="000000"/>
              <w:right w:val="single" w:sz="4" w:space="0" w:color="000000"/>
            </w:tcBorders>
            <w:shd w:val="clear" w:color="auto" w:fill="BEF68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b/>
                <w:bCs/>
                <w:color w:val="221E1F"/>
                <w:sz w:val="18"/>
                <w:szCs w:val="18"/>
              </w:rPr>
              <w:t xml:space="preserve">Suggested indicators </w:t>
            </w:r>
          </w:p>
        </w:tc>
        <w:tc>
          <w:tcPr>
            <w:tcW w:w="808" w:type="dxa"/>
            <w:tcBorders>
              <w:top w:val="single" w:sz="8" w:space="0" w:color="000000"/>
              <w:left w:val="single" w:sz="4" w:space="0" w:color="000000"/>
              <w:bottom w:val="single" w:sz="8" w:space="0" w:color="000000"/>
              <w:right w:val="nil"/>
            </w:tcBorders>
            <w:shd w:val="clear" w:color="auto" w:fill="BEF683"/>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p>
        </w:tc>
        <w:tc>
          <w:tcPr>
            <w:tcW w:w="3135" w:type="dxa"/>
            <w:gridSpan w:val="3"/>
            <w:tcBorders>
              <w:top w:val="single" w:sz="8" w:space="0" w:color="000000"/>
              <w:left w:val="nil"/>
              <w:bottom w:val="single" w:sz="8" w:space="0" w:color="000000"/>
              <w:right w:val="single" w:sz="4" w:space="0" w:color="000000"/>
            </w:tcBorders>
            <w:shd w:val="clear" w:color="auto" w:fill="BEF68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b/>
                <w:bCs/>
                <w:color w:val="221E1F"/>
                <w:sz w:val="18"/>
                <w:szCs w:val="18"/>
              </w:rPr>
            </w:pPr>
            <w:r>
              <w:rPr>
                <w:rFonts w:ascii="Times New Roman" w:eastAsiaTheme="minorEastAsia" w:hAnsi="Times New Roman" w:cs="Times New Roman"/>
                <w:b/>
                <w:bCs/>
                <w:color w:val="221E1F"/>
                <w:sz w:val="18"/>
                <w:szCs w:val="18"/>
              </w:rPr>
              <w:t>National status</w:t>
            </w:r>
            <w:r>
              <w:rPr>
                <w:rFonts w:ascii="Times New Roman" w:eastAsiaTheme="minorEastAsia" w:hAnsi="Times New Roman" w:cs="Times New Roman"/>
                <w:b/>
                <w:bCs/>
                <w:color w:val="221E1F"/>
                <w:sz w:val="10"/>
                <w:szCs w:val="10"/>
              </w:rPr>
              <w:t xml:space="preserve">1 </w:t>
            </w:r>
          </w:p>
        </w:tc>
        <w:tc>
          <w:tcPr>
            <w:tcW w:w="1527" w:type="dxa"/>
            <w:tcBorders>
              <w:top w:val="single" w:sz="8" w:space="0" w:color="000000"/>
              <w:left w:val="nil"/>
              <w:bottom w:val="single" w:sz="8" w:space="0" w:color="000000"/>
              <w:right w:val="single" w:sz="4" w:space="0" w:color="000000"/>
            </w:tcBorders>
            <w:shd w:val="clear" w:color="auto" w:fill="BEF683"/>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b/>
                <w:bCs/>
                <w:color w:val="221E1F"/>
                <w:sz w:val="18"/>
                <w:szCs w:val="18"/>
              </w:rPr>
            </w:pPr>
          </w:p>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b/>
                <w:bCs/>
                <w:color w:val="221E1F"/>
                <w:sz w:val="18"/>
                <w:szCs w:val="18"/>
              </w:rPr>
            </w:pPr>
            <w:r>
              <w:rPr>
                <w:rFonts w:ascii="Times New Roman" w:eastAsiaTheme="minorEastAsia" w:hAnsi="Times New Roman" w:cs="Times New Roman"/>
                <w:b/>
                <w:bCs/>
                <w:color w:val="221E1F"/>
                <w:sz w:val="18"/>
                <w:szCs w:val="18"/>
              </w:rPr>
              <w:t>Source of Data</w:t>
            </w:r>
          </w:p>
        </w:tc>
      </w:tr>
      <w:tr w:rsidR="005518E1" w:rsidTr="00375408">
        <w:trPr>
          <w:trHeight w:val="302"/>
        </w:trPr>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5518E1" w:rsidRDefault="005518E1">
            <w:pPr>
              <w:spacing w:after="0" w:line="240" w:lineRule="auto"/>
              <w:rPr>
                <w:rFonts w:ascii="Times New Roman" w:eastAsiaTheme="minorEastAsia" w:hAnsi="Times New Roman" w:cs="Times New Roman"/>
                <w:color w:val="221E1F"/>
                <w:sz w:val="18"/>
                <w:szCs w:val="18"/>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5518E1" w:rsidRDefault="005518E1">
            <w:pPr>
              <w:spacing w:after="0" w:line="240" w:lineRule="auto"/>
              <w:rPr>
                <w:rFonts w:ascii="Times New Roman" w:eastAsiaTheme="minorEastAsia" w:hAnsi="Times New Roman" w:cs="Times New Roman"/>
                <w:color w:val="221E1F"/>
                <w:sz w:val="18"/>
                <w:szCs w:val="18"/>
              </w:rPr>
            </w:pPr>
          </w:p>
        </w:tc>
        <w:tc>
          <w:tcPr>
            <w:tcW w:w="808" w:type="dxa"/>
            <w:tcBorders>
              <w:top w:val="single" w:sz="8" w:space="0" w:color="000000"/>
              <w:left w:val="single" w:sz="4" w:space="0" w:color="000000"/>
              <w:bottom w:val="single" w:sz="8" w:space="0" w:color="000000"/>
              <w:right w:val="single" w:sz="4" w:space="0" w:color="000000"/>
            </w:tcBorders>
            <w:shd w:val="clear" w:color="auto" w:fill="BEF68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b/>
                <w:bCs/>
                <w:color w:val="221E1F"/>
                <w:sz w:val="18"/>
                <w:szCs w:val="18"/>
              </w:rPr>
              <w:t xml:space="preserve">2012 </w:t>
            </w:r>
          </w:p>
        </w:tc>
        <w:tc>
          <w:tcPr>
            <w:tcW w:w="1017" w:type="dxa"/>
            <w:tcBorders>
              <w:top w:val="single" w:sz="8" w:space="0" w:color="000000"/>
              <w:left w:val="single" w:sz="4" w:space="0" w:color="000000"/>
              <w:bottom w:val="single" w:sz="8" w:space="0" w:color="000000"/>
              <w:right w:val="single" w:sz="4" w:space="0" w:color="000000"/>
            </w:tcBorders>
            <w:shd w:val="clear" w:color="auto" w:fill="BEF68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b/>
                <w:bCs/>
                <w:color w:val="221E1F"/>
                <w:sz w:val="18"/>
                <w:szCs w:val="18"/>
              </w:rPr>
              <w:t xml:space="preserve">2013 </w:t>
            </w:r>
          </w:p>
        </w:tc>
        <w:tc>
          <w:tcPr>
            <w:tcW w:w="1082" w:type="dxa"/>
            <w:tcBorders>
              <w:top w:val="single" w:sz="8" w:space="0" w:color="000000"/>
              <w:left w:val="single" w:sz="4" w:space="0" w:color="000000"/>
              <w:bottom w:val="single" w:sz="8" w:space="0" w:color="000000"/>
              <w:right w:val="single" w:sz="4" w:space="0" w:color="000000"/>
            </w:tcBorders>
            <w:shd w:val="clear" w:color="auto" w:fill="BEF68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b/>
                <w:bCs/>
                <w:color w:val="221E1F"/>
                <w:sz w:val="18"/>
                <w:szCs w:val="18"/>
              </w:rPr>
              <w:t xml:space="preserve">2014 </w:t>
            </w:r>
          </w:p>
        </w:tc>
        <w:tc>
          <w:tcPr>
            <w:tcW w:w="1035" w:type="dxa"/>
            <w:tcBorders>
              <w:top w:val="single" w:sz="8" w:space="0" w:color="000000"/>
              <w:left w:val="single" w:sz="4" w:space="0" w:color="000000"/>
              <w:bottom w:val="single" w:sz="8" w:space="0" w:color="000000"/>
              <w:right w:val="single" w:sz="4" w:space="0" w:color="000000"/>
            </w:tcBorders>
            <w:shd w:val="clear" w:color="auto" w:fill="BEF68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b/>
                <w:bCs/>
                <w:color w:val="221E1F"/>
                <w:sz w:val="18"/>
                <w:szCs w:val="18"/>
              </w:rPr>
              <w:t xml:space="preserve">2015 </w:t>
            </w:r>
          </w:p>
        </w:tc>
        <w:tc>
          <w:tcPr>
            <w:tcW w:w="0" w:type="auto"/>
            <w:tcBorders>
              <w:top w:val="single" w:sz="8" w:space="0" w:color="000000"/>
              <w:left w:val="nil"/>
              <w:bottom w:val="single" w:sz="8" w:space="0" w:color="000000"/>
              <w:right w:val="single" w:sz="4" w:space="0" w:color="000000"/>
            </w:tcBorders>
            <w:shd w:val="clear" w:color="auto" w:fill="BEF683"/>
            <w:vAlign w:val="center"/>
            <w:hideMark/>
          </w:tcPr>
          <w:p w:rsidR="005518E1" w:rsidRDefault="005518E1">
            <w:pPr>
              <w:spacing w:after="0" w:line="240" w:lineRule="auto"/>
              <w:rPr>
                <w:rFonts w:ascii="Times New Roman" w:eastAsiaTheme="minorEastAsia" w:hAnsi="Times New Roman" w:cs="Times New Roman"/>
                <w:b/>
                <w:bCs/>
                <w:color w:val="221E1F"/>
                <w:sz w:val="18"/>
                <w:szCs w:val="18"/>
              </w:rPr>
            </w:pPr>
          </w:p>
        </w:tc>
      </w:tr>
      <w:tr w:rsidR="005518E1" w:rsidTr="00375408">
        <w:trPr>
          <w:trHeight w:val="299"/>
        </w:trPr>
        <w:tc>
          <w:tcPr>
            <w:tcW w:w="1524" w:type="dxa"/>
            <w:tcBorders>
              <w:top w:val="single" w:sz="8" w:space="0" w:color="000000"/>
              <w:left w:val="single" w:sz="4" w:space="0" w:color="000000"/>
              <w:bottom w:val="nil"/>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Polio </w:t>
            </w:r>
          </w:p>
        </w:tc>
        <w:tc>
          <w:tcPr>
            <w:tcW w:w="3427" w:type="dxa"/>
            <w:tcBorders>
              <w:top w:val="single" w:sz="8"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OPV3 coverage </w:t>
            </w:r>
          </w:p>
        </w:tc>
        <w:tc>
          <w:tcPr>
            <w:tcW w:w="808" w:type="dxa"/>
            <w:tcBorders>
              <w:top w:val="single" w:sz="8"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98%</w:t>
            </w:r>
          </w:p>
        </w:tc>
        <w:tc>
          <w:tcPr>
            <w:tcW w:w="1017" w:type="dxa"/>
            <w:tcBorders>
              <w:top w:val="single" w:sz="8"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96%</w:t>
            </w:r>
          </w:p>
        </w:tc>
        <w:tc>
          <w:tcPr>
            <w:tcW w:w="1082" w:type="dxa"/>
            <w:tcBorders>
              <w:top w:val="single" w:sz="8"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97%</w:t>
            </w:r>
          </w:p>
        </w:tc>
        <w:tc>
          <w:tcPr>
            <w:tcW w:w="1035" w:type="dxa"/>
            <w:tcBorders>
              <w:top w:val="single" w:sz="8"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96%</w:t>
            </w:r>
          </w:p>
        </w:tc>
        <w:tc>
          <w:tcPr>
            <w:tcW w:w="1527" w:type="dxa"/>
            <w:tcBorders>
              <w:top w:val="single" w:sz="8"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JRF 2012-2015</w:t>
            </w:r>
          </w:p>
        </w:tc>
      </w:tr>
      <w:tr w:rsidR="005518E1" w:rsidTr="00375408">
        <w:trPr>
          <w:trHeight w:val="517"/>
        </w:trPr>
        <w:tc>
          <w:tcPr>
            <w:tcW w:w="1524" w:type="dxa"/>
            <w:tcBorders>
              <w:top w:val="nil"/>
              <w:left w:val="single" w:sz="4" w:space="0" w:color="000000"/>
              <w:bottom w:val="nil"/>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34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Non-polio AFP rate per 100 000 children under 15 years-of-age </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w:t>
            </w:r>
          </w:p>
        </w:tc>
        <w:tc>
          <w:tcPr>
            <w:tcW w:w="10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5.6</w:t>
            </w:r>
          </w:p>
        </w:tc>
        <w:tc>
          <w:tcPr>
            <w:tcW w:w="1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WEEKLY IST BULLETIN 2015</w:t>
            </w:r>
          </w:p>
        </w:tc>
      </w:tr>
      <w:tr w:rsidR="005518E1" w:rsidTr="00375408">
        <w:trPr>
          <w:trHeight w:val="1491"/>
        </w:trPr>
        <w:tc>
          <w:tcPr>
            <w:tcW w:w="1524" w:type="dxa"/>
            <w:tcBorders>
              <w:top w:val="nil"/>
              <w:left w:val="single" w:sz="4" w:space="0" w:color="000000"/>
              <w:bottom w:val="single" w:sz="4" w:space="0" w:color="000000"/>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34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Number of rounds of national (NID) and sub-national (SNID) immunization days Coverage range</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1</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0</w:t>
            </w:r>
          </w:p>
        </w:tc>
        <w:tc>
          <w:tcPr>
            <w:tcW w:w="1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JRF 2012-2015</w:t>
            </w:r>
          </w:p>
        </w:tc>
      </w:tr>
      <w:tr w:rsidR="005518E1" w:rsidTr="00375408">
        <w:trPr>
          <w:trHeight w:val="302"/>
        </w:trPr>
        <w:tc>
          <w:tcPr>
            <w:tcW w:w="1524" w:type="dxa"/>
            <w:tcBorders>
              <w:top w:val="single" w:sz="4" w:space="0" w:color="000000"/>
              <w:left w:val="single" w:sz="4" w:space="0" w:color="000000"/>
              <w:bottom w:val="nil"/>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MNT </w:t>
            </w:r>
          </w:p>
        </w:tc>
        <w:tc>
          <w:tcPr>
            <w:tcW w:w="34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TT2+ coverage </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67%</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58%</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60%</w:t>
            </w:r>
          </w:p>
        </w:tc>
        <w:tc>
          <w:tcPr>
            <w:tcW w:w="10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82%</w:t>
            </w:r>
          </w:p>
        </w:tc>
        <w:tc>
          <w:tcPr>
            <w:tcW w:w="1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JRF 2012-2015</w:t>
            </w:r>
          </w:p>
        </w:tc>
      </w:tr>
      <w:tr w:rsidR="005518E1" w:rsidTr="00375408">
        <w:trPr>
          <w:trHeight w:val="514"/>
        </w:trPr>
        <w:tc>
          <w:tcPr>
            <w:tcW w:w="1524" w:type="dxa"/>
            <w:tcBorders>
              <w:top w:val="nil"/>
              <w:left w:val="single" w:sz="4" w:space="0" w:color="000000"/>
              <w:bottom w:val="nil"/>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34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Percentage target population protected at birth from neonatal tetanus </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67%</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58%</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60%</w:t>
            </w:r>
          </w:p>
        </w:tc>
        <w:tc>
          <w:tcPr>
            <w:tcW w:w="10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82%</w:t>
            </w:r>
          </w:p>
        </w:tc>
        <w:tc>
          <w:tcPr>
            <w:tcW w:w="1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JRF 2012-2015</w:t>
            </w:r>
          </w:p>
        </w:tc>
      </w:tr>
      <w:tr w:rsidR="005518E1" w:rsidTr="00375408">
        <w:trPr>
          <w:trHeight w:val="517"/>
        </w:trPr>
        <w:tc>
          <w:tcPr>
            <w:tcW w:w="1524" w:type="dxa"/>
            <w:tcBorders>
              <w:top w:val="nil"/>
              <w:left w:val="single" w:sz="4" w:space="0" w:color="000000"/>
              <w:bottom w:val="nil"/>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34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Number and proportion of districts reporting &gt;1 case of neonatal tetanus per 1000 live births </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ND</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ND</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ND</w:t>
            </w:r>
          </w:p>
        </w:tc>
        <w:tc>
          <w:tcPr>
            <w:tcW w:w="10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ND</w:t>
            </w:r>
          </w:p>
        </w:tc>
        <w:tc>
          <w:tcPr>
            <w:tcW w:w="1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p>
        </w:tc>
      </w:tr>
      <w:tr w:rsidR="005518E1" w:rsidTr="00375408">
        <w:trPr>
          <w:trHeight w:val="299"/>
        </w:trPr>
        <w:tc>
          <w:tcPr>
            <w:tcW w:w="1524" w:type="dxa"/>
            <w:tcBorders>
              <w:top w:val="nil"/>
              <w:left w:val="single" w:sz="4" w:space="0" w:color="000000"/>
              <w:bottom w:val="nil"/>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34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Was there an SIA? (Y/N) </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NO</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NO</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NO</w:t>
            </w:r>
          </w:p>
        </w:tc>
        <w:tc>
          <w:tcPr>
            <w:tcW w:w="10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NO</w:t>
            </w:r>
          </w:p>
        </w:tc>
        <w:tc>
          <w:tcPr>
            <w:tcW w:w="1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p>
        </w:tc>
      </w:tr>
      <w:tr w:rsidR="005518E1" w:rsidTr="00375408">
        <w:trPr>
          <w:trHeight w:val="302"/>
        </w:trPr>
        <w:tc>
          <w:tcPr>
            <w:tcW w:w="1524" w:type="dxa"/>
            <w:tcBorders>
              <w:top w:val="nil"/>
              <w:left w:val="single" w:sz="4" w:space="0" w:color="000000"/>
              <w:bottom w:val="nil"/>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34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Neonatal deaths reported and investigated </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NO</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NO</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NO</w:t>
            </w:r>
          </w:p>
        </w:tc>
        <w:tc>
          <w:tcPr>
            <w:tcW w:w="10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NO</w:t>
            </w:r>
          </w:p>
        </w:tc>
        <w:tc>
          <w:tcPr>
            <w:tcW w:w="1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p>
        </w:tc>
      </w:tr>
      <w:tr w:rsidR="005518E1" w:rsidTr="00375408">
        <w:trPr>
          <w:trHeight w:val="299"/>
        </w:trPr>
        <w:tc>
          <w:tcPr>
            <w:tcW w:w="1524" w:type="dxa"/>
            <w:tcBorders>
              <w:top w:val="nil"/>
              <w:left w:val="single" w:sz="4" w:space="0" w:color="000000"/>
              <w:bottom w:val="single" w:sz="4" w:space="0" w:color="000000"/>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34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Delivery at facility rate </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62.6%</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DHS 2013</w:t>
            </w:r>
          </w:p>
        </w:tc>
      </w:tr>
      <w:tr w:rsidR="005518E1" w:rsidTr="00375408">
        <w:trPr>
          <w:trHeight w:val="302"/>
        </w:trPr>
        <w:tc>
          <w:tcPr>
            <w:tcW w:w="1524" w:type="dxa"/>
            <w:tcBorders>
              <w:top w:val="single" w:sz="4" w:space="0" w:color="000000"/>
              <w:left w:val="single" w:sz="4" w:space="0" w:color="000000"/>
              <w:bottom w:val="nil"/>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Measles &amp; rubella </w:t>
            </w:r>
          </w:p>
        </w:tc>
        <w:tc>
          <w:tcPr>
            <w:tcW w:w="34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Measles / MR vaccination coverage (1st dose) </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95%</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96%</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96%</w:t>
            </w:r>
          </w:p>
        </w:tc>
        <w:tc>
          <w:tcPr>
            <w:tcW w:w="10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97%</w:t>
            </w:r>
          </w:p>
        </w:tc>
        <w:tc>
          <w:tcPr>
            <w:tcW w:w="1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JRF 2012-2015</w:t>
            </w:r>
          </w:p>
        </w:tc>
      </w:tr>
      <w:tr w:rsidR="005518E1" w:rsidTr="00375408">
        <w:trPr>
          <w:trHeight w:val="299"/>
        </w:trPr>
        <w:tc>
          <w:tcPr>
            <w:tcW w:w="1524" w:type="dxa"/>
            <w:tcBorders>
              <w:top w:val="nil"/>
              <w:left w:val="single" w:sz="4" w:space="0" w:color="000000"/>
              <w:bottom w:val="nil"/>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34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Measles / MR vaccination coverage (2nd dose) </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37%</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53%</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73%</w:t>
            </w:r>
          </w:p>
        </w:tc>
        <w:tc>
          <w:tcPr>
            <w:tcW w:w="10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81%</w:t>
            </w:r>
          </w:p>
        </w:tc>
        <w:tc>
          <w:tcPr>
            <w:tcW w:w="1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JRF 2012-2016</w:t>
            </w:r>
          </w:p>
        </w:tc>
      </w:tr>
      <w:tr w:rsidR="005518E1" w:rsidTr="00375408">
        <w:trPr>
          <w:trHeight w:val="517"/>
        </w:trPr>
        <w:tc>
          <w:tcPr>
            <w:tcW w:w="1524" w:type="dxa"/>
            <w:tcBorders>
              <w:top w:val="nil"/>
              <w:left w:val="single" w:sz="4" w:space="0" w:color="000000"/>
              <w:bottom w:val="nil"/>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34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Number of laboratory confirmed measles/rubella outbreaks </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71</w:t>
            </w:r>
          </w:p>
        </w:tc>
        <w:tc>
          <w:tcPr>
            <w:tcW w:w="1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JRF 2012-2015</w:t>
            </w:r>
          </w:p>
        </w:tc>
      </w:tr>
      <w:tr w:rsidR="005518E1" w:rsidTr="00375408">
        <w:trPr>
          <w:trHeight w:val="959"/>
        </w:trPr>
        <w:tc>
          <w:tcPr>
            <w:tcW w:w="1524" w:type="dxa"/>
            <w:tcBorders>
              <w:top w:val="nil"/>
              <w:left w:val="single" w:sz="4" w:space="0" w:color="000000"/>
              <w:bottom w:val="nil"/>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34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Geographic extent national immunization day (NID) Age group Coverage</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0</w:t>
            </w:r>
          </w:p>
        </w:tc>
        <w:tc>
          <w:tcPr>
            <w:tcW w:w="1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JRF</w:t>
            </w:r>
          </w:p>
        </w:tc>
      </w:tr>
      <w:tr w:rsidR="005518E1" w:rsidTr="00375408">
        <w:trPr>
          <w:trHeight w:val="299"/>
        </w:trPr>
        <w:tc>
          <w:tcPr>
            <w:tcW w:w="1524" w:type="dxa"/>
            <w:tcBorders>
              <w:top w:val="nil"/>
              <w:left w:val="single" w:sz="4" w:space="0" w:color="000000"/>
              <w:bottom w:val="nil"/>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34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Total measles cases (Lab/clinical/epidemiological) </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93</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135</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98</w:t>
            </w:r>
          </w:p>
        </w:tc>
        <w:tc>
          <w:tcPr>
            <w:tcW w:w="10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172</w:t>
            </w:r>
          </w:p>
        </w:tc>
        <w:tc>
          <w:tcPr>
            <w:tcW w:w="1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JRF 2012-2015</w:t>
            </w:r>
          </w:p>
        </w:tc>
      </w:tr>
      <w:tr w:rsidR="005518E1" w:rsidTr="00375408">
        <w:trPr>
          <w:trHeight w:val="299"/>
        </w:trPr>
        <w:tc>
          <w:tcPr>
            <w:tcW w:w="1524" w:type="dxa"/>
            <w:tcBorders>
              <w:top w:val="nil"/>
              <w:left w:val="single" w:sz="4" w:space="0" w:color="000000"/>
              <w:bottom w:val="single" w:sz="4" w:space="0" w:color="000000"/>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34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Total rubella cases (Lab/clinical/epidemiological)</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93</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135</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97</w:t>
            </w:r>
          </w:p>
        </w:tc>
        <w:tc>
          <w:tcPr>
            <w:tcW w:w="10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101</w:t>
            </w:r>
          </w:p>
        </w:tc>
        <w:tc>
          <w:tcPr>
            <w:tcW w:w="1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JRF 2012-2015</w:t>
            </w:r>
          </w:p>
        </w:tc>
      </w:tr>
      <w:tr w:rsidR="005518E1" w:rsidTr="00375408">
        <w:trPr>
          <w:trHeight w:val="302"/>
        </w:trPr>
        <w:tc>
          <w:tcPr>
            <w:tcW w:w="1524" w:type="dxa"/>
            <w:tcBorders>
              <w:top w:val="single" w:sz="4" w:space="0" w:color="000000"/>
              <w:left w:val="single" w:sz="4" w:space="0" w:color="000000"/>
              <w:bottom w:val="nil"/>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lastRenderedPageBreak/>
              <w:t xml:space="preserve">Yellow fever </w:t>
            </w:r>
          </w:p>
        </w:tc>
        <w:tc>
          <w:tcPr>
            <w:tcW w:w="34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YF coverage </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95%</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97%</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96%</w:t>
            </w:r>
          </w:p>
        </w:tc>
        <w:tc>
          <w:tcPr>
            <w:tcW w:w="10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97%</w:t>
            </w:r>
          </w:p>
        </w:tc>
        <w:tc>
          <w:tcPr>
            <w:tcW w:w="1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JRF 2012-2015</w:t>
            </w:r>
          </w:p>
        </w:tc>
      </w:tr>
      <w:tr w:rsidR="005518E1" w:rsidTr="00375408">
        <w:trPr>
          <w:trHeight w:val="514"/>
        </w:trPr>
        <w:tc>
          <w:tcPr>
            <w:tcW w:w="1524" w:type="dxa"/>
            <w:tcBorders>
              <w:top w:val="nil"/>
              <w:left w:val="single" w:sz="4" w:space="0" w:color="000000"/>
              <w:bottom w:val="nil"/>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34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Number and percentage of districts reporting &gt;1 suspected case </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26</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43</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24</w:t>
            </w:r>
          </w:p>
        </w:tc>
        <w:tc>
          <w:tcPr>
            <w:tcW w:w="1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highlight w:val="yellow"/>
              </w:rPr>
            </w:pPr>
          </w:p>
        </w:tc>
      </w:tr>
      <w:tr w:rsidR="005518E1" w:rsidTr="00375408">
        <w:trPr>
          <w:trHeight w:val="302"/>
        </w:trPr>
        <w:tc>
          <w:tcPr>
            <w:tcW w:w="1524" w:type="dxa"/>
            <w:tcBorders>
              <w:top w:val="nil"/>
              <w:left w:val="single" w:sz="4" w:space="0" w:color="000000"/>
              <w:bottom w:val="single" w:sz="4" w:space="0" w:color="000000"/>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34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Was a preventive campaign conducted? (Y/N)</w:t>
            </w:r>
          </w:p>
        </w:tc>
        <w:tc>
          <w:tcPr>
            <w:tcW w:w="8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NO</w:t>
            </w:r>
          </w:p>
        </w:tc>
        <w:tc>
          <w:tcPr>
            <w:tcW w:w="10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NO</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NO</w:t>
            </w:r>
          </w:p>
        </w:tc>
        <w:tc>
          <w:tcPr>
            <w:tcW w:w="10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NO</w:t>
            </w:r>
          </w:p>
        </w:tc>
        <w:tc>
          <w:tcPr>
            <w:tcW w:w="1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p>
        </w:tc>
      </w:tr>
      <w:tr w:rsidR="005518E1" w:rsidTr="00375408">
        <w:trPr>
          <w:trHeight w:val="304"/>
        </w:trPr>
        <w:tc>
          <w:tcPr>
            <w:tcW w:w="1524" w:type="dxa"/>
            <w:tcBorders>
              <w:top w:val="single" w:sz="4" w:space="0" w:color="000000"/>
              <w:left w:val="single" w:sz="4" w:space="0" w:color="000000"/>
              <w:bottom w:val="single" w:sz="8"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Epidemic meningitis </w:t>
            </w:r>
          </w:p>
        </w:tc>
        <w:tc>
          <w:tcPr>
            <w:tcW w:w="3427" w:type="dxa"/>
            <w:tcBorders>
              <w:top w:val="single" w:sz="4" w:space="0" w:color="000000"/>
              <w:left w:val="single" w:sz="4" w:space="0" w:color="000000"/>
              <w:bottom w:val="single" w:sz="8"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 xml:space="preserve">Meningococcal A coverage </w:t>
            </w:r>
          </w:p>
        </w:tc>
        <w:tc>
          <w:tcPr>
            <w:tcW w:w="808" w:type="dxa"/>
            <w:tcBorders>
              <w:top w:val="single" w:sz="4" w:space="0" w:color="000000"/>
              <w:left w:val="single" w:sz="4" w:space="0" w:color="000000"/>
              <w:bottom w:val="single" w:sz="8"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w:t>
            </w:r>
          </w:p>
        </w:tc>
        <w:tc>
          <w:tcPr>
            <w:tcW w:w="1017" w:type="dxa"/>
            <w:tcBorders>
              <w:top w:val="single" w:sz="4" w:space="0" w:color="000000"/>
              <w:left w:val="single" w:sz="4" w:space="0" w:color="000000"/>
              <w:bottom w:val="single" w:sz="8"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104%</w:t>
            </w:r>
          </w:p>
        </w:tc>
        <w:tc>
          <w:tcPr>
            <w:tcW w:w="1082" w:type="dxa"/>
            <w:tcBorders>
              <w:top w:val="single" w:sz="4" w:space="0" w:color="000000"/>
              <w:left w:val="single" w:sz="4" w:space="0" w:color="000000"/>
              <w:bottom w:val="single" w:sz="8" w:space="0" w:color="000000"/>
              <w:right w:val="single" w:sz="4" w:space="0" w:color="000000"/>
            </w:tcBorders>
            <w:shd w:val="clear" w:color="auto" w:fill="DAEEF3" w:themeFill="accent5" w:themeFillTint="33"/>
            <w:vAlign w:val="center"/>
            <w:hideMark/>
          </w:tcPr>
          <w:p w:rsidR="005518E1" w:rsidRDefault="005518E1">
            <w:pPr>
              <w:widowControl w:val="0"/>
              <w:autoSpaceDE w:val="0"/>
              <w:autoSpaceDN w:val="0"/>
              <w:adjustRightInd w:val="0"/>
              <w:spacing w:after="0" w:line="240" w:lineRule="auto"/>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w:t>
            </w:r>
          </w:p>
        </w:tc>
        <w:tc>
          <w:tcPr>
            <w:tcW w:w="1035" w:type="dxa"/>
            <w:tcBorders>
              <w:top w:val="single" w:sz="4" w:space="0" w:color="000000"/>
              <w:left w:val="single" w:sz="4" w:space="0" w:color="000000"/>
              <w:bottom w:val="single" w:sz="8" w:space="0" w:color="000000"/>
              <w:right w:val="single" w:sz="4" w:space="0" w:color="000000"/>
            </w:tcBorders>
            <w:shd w:val="clear" w:color="auto" w:fill="DAEEF3" w:themeFill="accent5" w:themeFillTint="33"/>
            <w:hideMark/>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r>
              <w:rPr>
                <w:rFonts w:ascii="Times New Roman" w:eastAsiaTheme="minorEastAsia" w:hAnsi="Times New Roman" w:cs="Times New Roman"/>
                <w:color w:val="221E1F"/>
                <w:sz w:val="18"/>
                <w:szCs w:val="18"/>
              </w:rPr>
              <w:t>-</w:t>
            </w:r>
          </w:p>
        </w:tc>
        <w:tc>
          <w:tcPr>
            <w:tcW w:w="1527" w:type="dxa"/>
            <w:tcBorders>
              <w:top w:val="single" w:sz="4" w:space="0" w:color="000000"/>
              <w:left w:val="single" w:sz="4" w:space="0" w:color="000000"/>
              <w:bottom w:val="single" w:sz="8" w:space="0" w:color="000000"/>
              <w:right w:val="single" w:sz="4" w:space="0" w:color="000000"/>
            </w:tcBorders>
            <w:shd w:val="clear" w:color="auto" w:fill="DAEEF3" w:themeFill="accent5" w:themeFillTint="33"/>
          </w:tcPr>
          <w:p w:rsidR="005518E1" w:rsidRDefault="005518E1">
            <w:pPr>
              <w:widowControl w:val="0"/>
              <w:autoSpaceDE w:val="0"/>
              <w:autoSpaceDN w:val="0"/>
              <w:adjustRightInd w:val="0"/>
              <w:spacing w:after="0" w:line="240" w:lineRule="auto"/>
              <w:jc w:val="center"/>
              <w:rPr>
                <w:rFonts w:ascii="Times New Roman" w:eastAsiaTheme="minorEastAsia" w:hAnsi="Times New Roman" w:cs="Times New Roman"/>
                <w:color w:val="221E1F"/>
                <w:sz w:val="18"/>
                <w:szCs w:val="18"/>
              </w:rPr>
            </w:pPr>
          </w:p>
        </w:tc>
      </w:tr>
    </w:tbl>
    <w:p w:rsidR="00B87CD1" w:rsidRDefault="00B87CD1" w:rsidP="00B87CD1">
      <w:pPr>
        <w:rPr>
          <w:rFonts w:ascii="Times New Roman" w:hAnsi="Times New Roman" w:cs="Times New Roman"/>
        </w:rPr>
      </w:pPr>
    </w:p>
    <w:p w:rsidR="00B87CD1" w:rsidRPr="009558EE" w:rsidRDefault="00DA347C" w:rsidP="00DA347C">
      <w:pPr>
        <w:pStyle w:val="Heading2"/>
        <w:rPr>
          <w:rFonts w:ascii="Times New Roman" w:hAnsi="Times New Roman" w:cs="Times New Roman"/>
        </w:rPr>
      </w:pPr>
      <w:bookmarkStart w:id="64" w:name="_Toc495479781"/>
      <w:r>
        <w:rPr>
          <w:rFonts w:ascii="Times New Roman" w:hAnsi="Times New Roman" w:cs="Times New Roman"/>
        </w:rPr>
        <w:t>2</w:t>
      </w:r>
      <w:r w:rsidR="00B87CD1" w:rsidRPr="009558EE">
        <w:rPr>
          <w:rFonts w:ascii="Times New Roman" w:hAnsi="Times New Roman" w:cs="Times New Roman"/>
        </w:rPr>
        <w:t>.3.3</w:t>
      </w:r>
      <w:r w:rsidR="00B87CD1" w:rsidRPr="009558EE">
        <w:rPr>
          <w:rFonts w:ascii="Times New Roman" w:hAnsi="Times New Roman" w:cs="Times New Roman"/>
        </w:rPr>
        <w:tab/>
        <w:t>Routine EPI Immunization System Components Analysis</w:t>
      </w:r>
      <w:bookmarkEnd w:id="64"/>
    </w:p>
    <w:p w:rsidR="009558EE" w:rsidRPr="003E2B66" w:rsidRDefault="009558EE" w:rsidP="00D10062">
      <w:pPr>
        <w:pStyle w:val="Heading2"/>
        <w:rPr>
          <w:rFonts w:ascii="Times New Roman" w:hAnsi="Times New Roman" w:cs="Times New Roman"/>
          <w:b/>
          <w:bCs/>
          <w:sz w:val="24"/>
          <w:szCs w:val="24"/>
        </w:rPr>
      </w:pPr>
      <w:bookmarkStart w:id="65" w:name="_Toc495479782"/>
      <w:r w:rsidRPr="003E2B66">
        <w:rPr>
          <w:rFonts w:ascii="Times New Roman" w:hAnsi="Times New Roman" w:cs="Times New Roman"/>
          <w:b/>
          <w:bCs/>
          <w:sz w:val="24"/>
          <w:szCs w:val="24"/>
        </w:rPr>
        <w:t>The EPI Programme</w:t>
      </w:r>
      <w:bookmarkEnd w:id="65"/>
    </w:p>
    <w:p w:rsidR="00B87CD1" w:rsidRPr="00657D9B" w:rsidRDefault="00B87CD1" w:rsidP="00F7650F">
      <w:pPr>
        <w:jc w:val="both"/>
        <w:rPr>
          <w:rFonts w:ascii="Times New Roman" w:hAnsi="Times New Roman" w:cs="Times New Roman"/>
          <w:b/>
          <w:sz w:val="24"/>
          <w:szCs w:val="24"/>
        </w:rPr>
      </w:pPr>
      <w:r w:rsidRPr="00375408">
        <w:rPr>
          <w:rFonts w:ascii="Times New Roman" w:hAnsi="Times New Roman" w:cs="Times New Roman"/>
          <w:sz w:val="24"/>
          <w:szCs w:val="24"/>
        </w:rPr>
        <w:t xml:space="preserve">The Expanded Programme on Immunization (EPI) is one of the frontline public health intervention programmes under the directorate of Health Services within the Ministry of Health (MoHSW). EPI started in the Gambia in May 1979, following the 1978 yellow fever epidemic in the Upper River Region (URR). Since its inception, it has been integrated into the Reproductive and Child Health (RCH) and services are delivered primarily through the static and outreach strategies. Owing to the high infant and under five mortality rates, EPI has also been linked with other public health intervention programmes/units such as the Epidemiology and Disease Control, National Malaria Control , Leprosy/Tuberculosis Control, Integrated Management of </w:t>
      </w:r>
      <w:r w:rsidRPr="00657D9B">
        <w:rPr>
          <w:rFonts w:ascii="Times New Roman" w:hAnsi="Times New Roman" w:cs="Times New Roman"/>
          <w:sz w:val="24"/>
          <w:szCs w:val="24"/>
        </w:rPr>
        <w:t>Neonatal and Childhood Illnesses (IMNCI), National A</w:t>
      </w:r>
      <w:r w:rsidR="00375408" w:rsidRPr="00657D9B">
        <w:rPr>
          <w:rFonts w:ascii="Times New Roman" w:hAnsi="Times New Roman" w:cs="Times New Roman"/>
          <w:sz w:val="24"/>
          <w:szCs w:val="24"/>
        </w:rPr>
        <w:t>IDS</w:t>
      </w:r>
      <w:r w:rsidRPr="00657D9B">
        <w:rPr>
          <w:rFonts w:ascii="Times New Roman" w:hAnsi="Times New Roman" w:cs="Times New Roman"/>
          <w:sz w:val="24"/>
          <w:szCs w:val="24"/>
        </w:rPr>
        <w:t xml:space="preserve"> Control Programme (NACP) and  the Health Promotion  Directorate.  Furthermore, the Ministry of health’s effort is complemented by a host of NGOs (local and international specifically health-oriented) and other private clinics within the Greater Banjul Area.From May 1979 to date, the EPI has made steady progress in implementing and attaining Global Initiatives such as Polio Eradication, Maternal &amp; Neonatal Tetanus (MNT) and Measles Elimination as well as Reaching Every District (RED)/ Reaching Every Child strategy as envisioned in the WHO AFRO Strategic Plan.</w:t>
      </w:r>
    </w:p>
    <w:p w:rsidR="00086368" w:rsidRPr="003E2B66" w:rsidRDefault="00086368" w:rsidP="00D10062">
      <w:pPr>
        <w:pStyle w:val="Heading2"/>
        <w:rPr>
          <w:rFonts w:ascii="Times New Roman" w:hAnsi="Times New Roman" w:cs="Times New Roman"/>
          <w:b/>
          <w:bCs/>
          <w:sz w:val="24"/>
          <w:szCs w:val="24"/>
        </w:rPr>
      </w:pPr>
      <w:bookmarkStart w:id="66" w:name="_Toc292363475"/>
      <w:bookmarkStart w:id="67" w:name="_Toc495479783"/>
      <w:r w:rsidRPr="003E2B66">
        <w:rPr>
          <w:rFonts w:ascii="Times New Roman" w:hAnsi="Times New Roman" w:cs="Times New Roman"/>
          <w:b/>
          <w:bCs/>
          <w:sz w:val="24"/>
          <w:szCs w:val="24"/>
        </w:rPr>
        <w:t xml:space="preserve">EPI </w:t>
      </w:r>
      <w:r w:rsidR="00B87CD1" w:rsidRPr="003E2B66">
        <w:rPr>
          <w:rFonts w:ascii="Times New Roman" w:hAnsi="Times New Roman" w:cs="Times New Roman"/>
          <w:b/>
          <w:bCs/>
          <w:sz w:val="24"/>
          <w:szCs w:val="24"/>
        </w:rPr>
        <w:t>Programme Goal</w:t>
      </w:r>
      <w:bookmarkEnd w:id="66"/>
      <w:bookmarkEnd w:id="67"/>
    </w:p>
    <w:p w:rsidR="0032575C" w:rsidRPr="00657D9B" w:rsidRDefault="00B87CD1" w:rsidP="00F7650F">
      <w:pPr>
        <w:jc w:val="both"/>
        <w:rPr>
          <w:rFonts w:ascii="Times New Roman" w:hAnsi="Times New Roman" w:cs="Times New Roman"/>
          <w:sz w:val="24"/>
          <w:szCs w:val="24"/>
        </w:rPr>
      </w:pPr>
      <w:r w:rsidRPr="00657D9B">
        <w:rPr>
          <w:rFonts w:ascii="Times New Roman" w:hAnsi="Times New Roman" w:cs="Times New Roman"/>
          <w:sz w:val="24"/>
          <w:szCs w:val="24"/>
        </w:rPr>
        <w:t xml:space="preserve">The goal of the EPI Programme is to reduce childhood morbidity and mortality due to EPI target diseases. These include Tuberculosis, Poliomyelitis, Diphtheria, Pertussis, Tetanus, Measles, Yellow Fever, Hepatitis B, </w:t>
      </w:r>
      <w:r w:rsidRPr="00657D9B">
        <w:rPr>
          <w:rFonts w:ascii="Times New Roman" w:hAnsi="Times New Roman" w:cs="Times New Roman"/>
          <w:i/>
          <w:sz w:val="24"/>
          <w:szCs w:val="24"/>
        </w:rPr>
        <w:t>Haemophilus influenza type b</w:t>
      </w:r>
      <w:r w:rsidRPr="00657D9B">
        <w:rPr>
          <w:rFonts w:ascii="Times New Roman" w:hAnsi="Times New Roman" w:cs="Times New Roman"/>
          <w:sz w:val="24"/>
          <w:szCs w:val="24"/>
        </w:rPr>
        <w:t xml:space="preserve"> and pneumococcal diseases.</w:t>
      </w:r>
      <w:bookmarkStart w:id="68" w:name="_Toc292363476"/>
      <w:r w:rsidR="0032575C" w:rsidRPr="00657D9B">
        <w:rPr>
          <w:rFonts w:ascii="Times New Roman" w:hAnsi="Times New Roman" w:cs="Times New Roman"/>
          <w:sz w:val="24"/>
          <w:szCs w:val="24"/>
        </w:rPr>
        <w:t xml:space="preserve"> The primary target age group for EPI activities is children aged less than one year and women of childbearing age (15-49 years).</w:t>
      </w:r>
    </w:p>
    <w:p w:rsidR="00086368" w:rsidRPr="003E2B66" w:rsidRDefault="00B87CD1" w:rsidP="00D10062">
      <w:pPr>
        <w:pStyle w:val="Heading2"/>
        <w:rPr>
          <w:rFonts w:ascii="Times New Roman" w:hAnsi="Times New Roman" w:cs="Times New Roman"/>
          <w:b/>
          <w:bCs/>
          <w:sz w:val="24"/>
          <w:szCs w:val="24"/>
        </w:rPr>
      </w:pPr>
      <w:bookmarkStart w:id="69" w:name="_Toc495479784"/>
      <w:r w:rsidRPr="003E2B66">
        <w:rPr>
          <w:rFonts w:ascii="Times New Roman" w:hAnsi="Times New Roman" w:cs="Times New Roman"/>
          <w:b/>
          <w:bCs/>
          <w:sz w:val="24"/>
          <w:szCs w:val="24"/>
        </w:rPr>
        <w:t>The EPI Structure</w:t>
      </w:r>
      <w:bookmarkEnd w:id="68"/>
      <w:bookmarkEnd w:id="69"/>
    </w:p>
    <w:p w:rsidR="00B87CD1" w:rsidRPr="00657D9B" w:rsidRDefault="00B87CD1" w:rsidP="00F7650F">
      <w:pPr>
        <w:jc w:val="both"/>
        <w:rPr>
          <w:rFonts w:ascii="Times New Roman" w:hAnsi="Times New Roman" w:cs="Times New Roman"/>
          <w:sz w:val="24"/>
          <w:szCs w:val="24"/>
        </w:rPr>
      </w:pPr>
      <w:r w:rsidRPr="00657D9B">
        <w:rPr>
          <w:rFonts w:ascii="Times New Roman" w:hAnsi="Times New Roman" w:cs="Times New Roman"/>
          <w:sz w:val="24"/>
          <w:szCs w:val="24"/>
        </w:rPr>
        <w:t xml:space="preserve">Immunization services are provided through the Expanded Programme on Immunization. This is one of the high impact child survival and development programmes of the Ministry of Health &amp; Social Welfare.  There are five directorates within the Ministry of Health namely, Directorates of Health Services, Planning &amp; Information, Food </w:t>
      </w:r>
      <w:r w:rsidR="00F95F6D" w:rsidRPr="00657D9B">
        <w:rPr>
          <w:rFonts w:ascii="Times New Roman" w:hAnsi="Times New Roman" w:cs="Times New Roman"/>
          <w:sz w:val="24"/>
          <w:szCs w:val="24"/>
        </w:rPr>
        <w:t xml:space="preserve">Safety and Quality Assurances, </w:t>
      </w:r>
      <w:r w:rsidRPr="00657D9B">
        <w:rPr>
          <w:rFonts w:ascii="Times New Roman" w:hAnsi="Times New Roman" w:cs="Times New Roman"/>
          <w:sz w:val="24"/>
          <w:szCs w:val="24"/>
        </w:rPr>
        <w:t>National Public Health Laboratories and Social Welfare.  The EPI Unit is under the Directorate of Health Services and is linked to other intervention programmes e</w:t>
      </w:r>
      <w:r w:rsidR="00892766">
        <w:rPr>
          <w:rFonts w:ascii="Times New Roman" w:hAnsi="Times New Roman" w:cs="Times New Roman"/>
          <w:sz w:val="24"/>
          <w:szCs w:val="24"/>
        </w:rPr>
        <w:t>.</w:t>
      </w:r>
      <w:r w:rsidRPr="00657D9B">
        <w:rPr>
          <w:rFonts w:ascii="Times New Roman" w:hAnsi="Times New Roman" w:cs="Times New Roman"/>
          <w:sz w:val="24"/>
          <w:szCs w:val="24"/>
        </w:rPr>
        <w:t xml:space="preserve">g. RCH, EDC, IMNCI etc. Immunization services are provided to the communities through the RCH clinics monitored and </w:t>
      </w:r>
      <w:r w:rsidRPr="00657D9B">
        <w:rPr>
          <w:rFonts w:ascii="Times New Roman" w:hAnsi="Times New Roman" w:cs="Times New Roman"/>
          <w:sz w:val="24"/>
          <w:szCs w:val="24"/>
        </w:rPr>
        <w:lastRenderedPageBreak/>
        <w:t xml:space="preserve">supervised by the Regional Health Teams. </w:t>
      </w:r>
      <w:r w:rsidRPr="003F2939">
        <w:rPr>
          <w:rFonts w:ascii="Times New Roman" w:hAnsi="Times New Roman" w:cs="Times New Roman"/>
          <w:sz w:val="24"/>
          <w:szCs w:val="24"/>
        </w:rPr>
        <w:t xml:space="preserve">Figure </w:t>
      </w:r>
      <w:r w:rsidR="00F46BD4" w:rsidRPr="003F2939">
        <w:rPr>
          <w:rFonts w:ascii="Times New Roman" w:hAnsi="Times New Roman" w:cs="Times New Roman"/>
          <w:sz w:val="24"/>
          <w:szCs w:val="24"/>
        </w:rPr>
        <w:t>2</w:t>
      </w:r>
      <w:r w:rsidRPr="003F2939">
        <w:rPr>
          <w:rFonts w:ascii="Times New Roman" w:hAnsi="Times New Roman" w:cs="Times New Roman"/>
          <w:sz w:val="24"/>
          <w:szCs w:val="24"/>
        </w:rPr>
        <w:t xml:space="preserve"> is an organogram showing</w:t>
      </w:r>
      <w:r w:rsidRPr="00657D9B">
        <w:rPr>
          <w:rFonts w:ascii="Times New Roman" w:hAnsi="Times New Roman" w:cs="Times New Roman"/>
          <w:sz w:val="24"/>
          <w:szCs w:val="24"/>
        </w:rPr>
        <w:t xml:space="preserve"> the location and linkages of the EPI programme within the health sector.</w:t>
      </w:r>
      <w:bookmarkStart w:id="70" w:name="_Toc196537125"/>
      <w:bookmarkStart w:id="71" w:name="_Toc197327439"/>
      <w:bookmarkStart w:id="72" w:name="_Toc292363477"/>
    </w:p>
    <w:p w:rsidR="00F7650F" w:rsidRDefault="00F7650F" w:rsidP="00F7650F">
      <w:pPr>
        <w:jc w:val="both"/>
        <w:rPr>
          <w:rFonts w:ascii="Times New Roman" w:hAnsi="Times New Roman" w:cs="Times New Roman"/>
        </w:rPr>
      </w:pPr>
      <w:r>
        <w:rPr>
          <w:rFonts w:ascii="Times New Roman" w:hAnsi="Times New Roman" w:cs="Times New Roman"/>
          <w:b/>
          <w:noProof/>
          <w:sz w:val="24"/>
          <w:szCs w:val="24"/>
        </w:rPr>
        <w:drawing>
          <wp:inline distT="0" distB="0" distL="0" distR="0">
            <wp:extent cx="5873046" cy="24286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8849" cy="2443451"/>
                    </a:xfrm>
                    <a:prstGeom prst="rect">
                      <a:avLst/>
                    </a:prstGeom>
                    <a:noFill/>
                  </pic:spPr>
                </pic:pic>
              </a:graphicData>
            </a:graphic>
          </wp:inline>
        </w:drawing>
      </w:r>
    </w:p>
    <w:p w:rsidR="00657D9B" w:rsidRPr="00B87CD1" w:rsidRDefault="00F46BD4" w:rsidP="00657D9B">
      <w:pPr>
        <w:rPr>
          <w:rFonts w:ascii="Times New Roman" w:hAnsi="Times New Roman" w:cs="Times New Roman"/>
          <w:b/>
          <w:bCs/>
          <w:sz w:val="24"/>
          <w:szCs w:val="24"/>
        </w:rPr>
      </w:pPr>
      <w:r>
        <w:rPr>
          <w:rFonts w:ascii="Times New Roman" w:hAnsi="Times New Roman" w:cs="Times New Roman"/>
          <w:b/>
          <w:bCs/>
          <w:sz w:val="24"/>
          <w:szCs w:val="24"/>
        </w:rPr>
        <w:t xml:space="preserve">Figure </w:t>
      </w:r>
      <w:r w:rsidR="00752354">
        <w:rPr>
          <w:rFonts w:ascii="Times New Roman" w:hAnsi="Times New Roman" w:cs="Times New Roman"/>
          <w:b/>
          <w:bCs/>
          <w:sz w:val="24"/>
          <w:szCs w:val="24"/>
        </w:rPr>
        <w:t>3</w:t>
      </w:r>
      <w:r>
        <w:rPr>
          <w:rFonts w:ascii="Times New Roman" w:hAnsi="Times New Roman" w:cs="Times New Roman"/>
          <w:b/>
          <w:bCs/>
          <w:sz w:val="24"/>
          <w:szCs w:val="24"/>
        </w:rPr>
        <w:t>:</w:t>
      </w:r>
      <w:r w:rsidR="00657D9B" w:rsidRPr="00B87CD1">
        <w:rPr>
          <w:rFonts w:ascii="Times New Roman" w:hAnsi="Times New Roman" w:cs="Times New Roman"/>
          <w:b/>
          <w:bCs/>
          <w:sz w:val="24"/>
          <w:szCs w:val="24"/>
        </w:rPr>
        <w:t xml:space="preserve"> Diagram of EPI service delivery</w:t>
      </w:r>
    </w:p>
    <w:bookmarkEnd w:id="70"/>
    <w:bookmarkEnd w:id="71"/>
    <w:bookmarkEnd w:id="72"/>
    <w:p w:rsidR="00B87CD1" w:rsidRPr="003E2B66" w:rsidRDefault="00B87CD1" w:rsidP="00892766">
      <w:pPr>
        <w:jc w:val="both"/>
        <w:rPr>
          <w:rFonts w:ascii="Times New Roman" w:hAnsi="Times New Roman" w:cs="Times New Roman"/>
          <w:b/>
          <w:sz w:val="24"/>
          <w:szCs w:val="24"/>
        </w:rPr>
      </w:pPr>
      <w:r w:rsidRPr="003E2B66">
        <w:rPr>
          <w:rFonts w:ascii="Times New Roman" w:hAnsi="Times New Roman" w:cs="Times New Roman"/>
          <w:b/>
          <w:sz w:val="24"/>
          <w:szCs w:val="24"/>
        </w:rPr>
        <w:t xml:space="preserve">The Guiding principles for achieving this goal focus on </w:t>
      </w:r>
      <w:r w:rsidR="00491024" w:rsidRPr="003E2B66">
        <w:rPr>
          <w:rFonts w:ascii="Times New Roman" w:hAnsi="Times New Roman" w:cs="Times New Roman"/>
          <w:b/>
          <w:sz w:val="24"/>
          <w:szCs w:val="24"/>
        </w:rPr>
        <w:t xml:space="preserve">the following </w:t>
      </w:r>
      <w:r w:rsidRPr="003E2B66">
        <w:rPr>
          <w:rFonts w:ascii="Times New Roman" w:hAnsi="Times New Roman" w:cs="Times New Roman"/>
          <w:b/>
          <w:sz w:val="24"/>
          <w:szCs w:val="24"/>
        </w:rPr>
        <w:t>areas:</w:t>
      </w:r>
    </w:p>
    <w:p w:rsidR="00B87CD1" w:rsidRPr="00892766" w:rsidRDefault="00B87CD1" w:rsidP="00892766">
      <w:pPr>
        <w:pStyle w:val="ListParagraph"/>
        <w:numPr>
          <w:ilvl w:val="0"/>
          <w:numId w:val="5"/>
        </w:numPr>
        <w:jc w:val="both"/>
        <w:rPr>
          <w:rFonts w:ascii="Times New Roman" w:hAnsi="Times New Roman" w:cs="Times New Roman"/>
          <w:sz w:val="24"/>
          <w:szCs w:val="24"/>
        </w:rPr>
      </w:pPr>
      <w:r w:rsidRPr="00892766">
        <w:rPr>
          <w:rFonts w:ascii="Times New Roman" w:hAnsi="Times New Roman" w:cs="Times New Roman"/>
          <w:sz w:val="24"/>
          <w:szCs w:val="24"/>
        </w:rPr>
        <w:t>Strengthening Immunization Services (Expanding Outreach Servicesand immunizing more people in a changing world as well as conductingPolio and measles SIAs)</w:t>
      </w:r>
    </w:p>
    <w:p w:rsidR="00B87CD1" w:rsidRPr="00892766" w:rsidRDefault="00B87CD1" w:rsidP="00892766">
      <w:pPr>
        <w:pStyle w:val="ListParagraph"/>
        <w:numPr>
          <w:ilvl w:val="0"/>
          <w:numId w:val="5"/>
        </w:numPr>
        <w:jc w:val="both"/>
        <w:rPr>
          <w:rFonts w:ascii="Times New Roman" w:hAnsi="Times New Roman" w:cs="Times New Roman"/>
          <w:sz w:val="24"/>
          <w:szCs w:val="24"/>
        </w:rPr>
      </w:pPr>
      <w:r w:rsidRPr="00892766">
        <w:rPr>
          <w:rFonts w:ascii="Times New Roman" w:hAnsi="Times New Roman" w:cs="Times New Roman"/>
          <w:sz w:val="24"/>
          <w:szCs w:val="24"/>
        </w:rPr>
        <w:t>Accelerating disease Control- Disease Reduction (Integration,eradication and elimination of Polio, measles and Maternal &amp; NeonatalTetanus respectively)</w:t>
      </w:r>
      <w:r w:rsidR="0084744A" w:rsidRPr="00892766">
        <w:rPr>
          <w:rFonts w:ascii="Times New Roman" w:hAnsi="Times New Roman" w:cs="Times New Roman"/>
          <w:sz w:val="24"/>
          <w:szCs w:val="24"/>
        </w:rPr>
        <w:t>.</w:t>
      </w:r>
    </w:p>
    <w:p w:rsidR="00B87CD1" w:rsidRPr="00892766" w:rsidRDefault="00B87CD1" w:rsidP="00892766">
      <w:pPr>
        <w:pStyle w:val="ListParagraph"/>
        <w:numPr>
          <w:ilvl w:val="0"/>
          <w:numId w:val="5"/>
        </w:numPr>
        <w:jc w:val="both"/>
        <w:rPr>
          <w:rFonts w:ascii="Times New Roman" w:hAnsi="Times New Roman" w:cs="Times New Roman"/>
          <w:sz w:val="24"/>
          <w:szCs w:val="24"/>
        </w:rPr>
      </w:pPr>
      <w:r w:rsidRPr="00892766">
        <w:rPr>
          <w:rFonts w:ascii="Times New Roman" w:hAnsi="Times New Roman" w:cs="Times New Roman"/>
          <w:sz w:val="24"/>
          <w:szCs w:val="24"/>
        </w:rPr>
        <w:t>Introducing New vaccines- Pentavalent/ Pneumococcal/ measles second dose/Rota/IPV</w:t>
      </w:r>
    </w:p>
    <w:p w:rsidR="00B87CD1" w:rsidRPr="00892766" w:rsidRDefault="00B87CD1" w:rsidP="00892766">
      <w:pPr>
        <w:pStyle w:val="ListParagraph"/>
        <w:numPr>
          <w:ilvl w:val="0"/>
          <w:numId w:val="5"/>
        </w:numPr>
        <w:jc w:val="both"/>
        <w:rPr>
          <w:rFonts w:ascii="Times New Roman" w:hAnsi="Times New Roman" w:cs="Times New Roman"/>
          <w:sz w:val="24"/>
          <w:szCs w:val="24"/>
        </w:rPr>
      </w:pPr>
      <w:r w:rsidRPr="00892766">
        <w:rPr>
          <w:rFonts w:ascii="Times New Roman" w:hAnsi="Times New Roman" w:cs="Times New Roman"/>
          <w:sz w:val="24"/>
          <w:szCs w:val="24"/>
        </w:rPr>
        <w:t>Drop Out reduction ( Monthly Penta3 Monitoring)</w:t>
      </w:r>
      <w:r w:rsidR="0084744A" w:rsidRPr="00892766">
        <w:rPr>
          <w:rFonts w:ascii="Times New Roman" w:hAnsi="Times New Roman" w:cs="Times New Roman"/>
          <w:sz w:val="24"/>
          <w:szCs w:val="24"/>
        </w:rPr>
        <w:t xml:space="preserve"> and </w:t>
      </w:r>
      <w:r w:rsidRPr="00892766">
        <w:rPr>
          <w:rFonts w:ascii="Times New Roman" w:hAnsi="Times New Roman" w:cs="Times New Roman"/>
          <w:sz w:val="24"/>
          <w:szCs w:val="24"/>
        </w:rPr>
        <w:t>Wastage reduction ( Instituting wastage Monitoring system)</w:t>
      </w:r>
    </w:p>
    <w:p w:rsidR="00B87CD1" w:rsidRPr="00892766" w:rsidRDefault="00B87CD1" w:rsidP="00892766">
      <w:pPr>
        <w:pStyle w:val="ListParagraph"/>
        <w:numPr>
          <w:ilvl w:val="0"/>
          <w:numId w:val="5"/>
        </w:numPr>
        <w:jc w:val="both"/>
        <w:rPr>
          <w:rFonts w:ascii="Times New Roman" w:hAnsi="Times New Roman" w:cs="Times New Roman"/>
          <w:sz w:val="24"/>
          <w:szCs w:val="24"/>
        </w:rPr>
      </w:pPr>
      <w:r w:rsidRPr="00892766">
        <w:rPr>
          <w:rFonts w:ascii="Times New Roman" w:hAnsi="Times New Roman" w:cs="Times New Roman"/>
          <w:sz w:val="24"/>
          <w:szCs w:val="24"/>
        </w:rPr>
        <w:t>Political Commitment and community Involvement and Participation</w:t>
      </w:r>
    </w:p>
    <w:p w:rsidR="00B87CD1" w:rsidRPr="00892766" w:rsidRDefault="00B87CD1" w:rsidP="00892766">
      <w:pPr>
        <w:pStyle w:val="ListParagraph"/>
        <w:numPr>
          <w:ilvl w:val="0"/>
          <w:numId w:val="5"/>
        </w:numPr>
        <w:jc w:val="both"/>
        <w:rPr>
          <w:rFonts w:ascii="Times New Roman" w:hAnsi="Times New Roman" w:cs="Times New Roman"/>
          <w:sz w:val="24"/>
          <w:szCs w:val="24"/>
        </w:rPr>
      </w:pPr>
      <w:r w:rsidRPr="00892766">
        <w:rPr>
          <w:rFonts w:ascii="Times New Roman" w:hAnsi="Times New Roman" w:cs="Times New Roman"/>
          <w:sz w:val="24"/>
          <w:szCs w:val="24"/>
        </w:rPr>
        <w:t>Conducting operations research and other relevant technologies</w:t>
      </w:r>
    </w:p>
    <w:p w:rsidR="00B87CD1" w:rsidRPr="003F2939" w:rsidRDefault="00B87CD1" w:rsidP="00892766">
      <w:pPr>
        <w:jc w:val="both"/>
        <w:rPr>
          <w:rFonts w:ascii="Times New Roman" w:hAnsi="Times New Roman" w:cs="Times New Roman"/>
          <w:sz w:val="24"/>
          <w:szCs w:val="24"/>
        </w:rPr>
      </w:pPr>
      <w:r w:rsidRPr="00892766">
        <w:rPr>
          <w:rFonts w:ascii="Times New Roman" w:hAnsi="Times New Roman" w:cs="Times New Roman"/>
          <w:sz w:val="24"/>
          <w:szCs w:val="24"/>
        </w:rPr>
        <w:t>However, achievement of the goal and objectives will depend heavily on the availability of financial and human resources and continuing political commitment for the EPI.  The delivery of EPI vaccines is based on the national i</w:t>
      </w:r>
      <w:bookmarkStart w:id="73" w:name="_Toc196535791"/>
      <w:bookmarkStart w:id="74" w:name="_Toc196537128"/>
      <w:bookmarkStart w:id="75" w:name="_Toc197327442"/>
      <w:bookmarkStart w:id="76" w:name="_Toc292363480"/>
      <w:r w:rsidR="00024840" w:rsidRPr="00892766">
        <w:rPr>
          <w:rFonts w:ascii="Times New Roman" w:hAnsi="Times New Roman" w:cs="Times New Roman"/>
          <w:sz w:val="24"/>
          <w:szCs w:val="24"/>
        </w:rPr>
        <w:t xml:space="preserve">mmunization schedule as </w:t>
      </w:r>
      <w:r w:rsidR="00024840" w:rsidRPr="003F2939">
        <w:rPr>
          <w:rFonts w:ascii="Times New Roman" w:hAnsi="Times New Roman" w:cs="Times New Roman"/>
          <w:sz w:val="24"/>
          <w:szCs w:val="24"/>
        </w:rPr>
        <w:t xml:space="preserve">shown in </w:t>
      </w:r>
      <w:r w:rsidR="00892766" w:rsidRPr="003F2939">
        <w:rPr>
          <w:rFonts w:ascii="Times New Roman" w:hAnsi="Times New Roman" w:cs="Times New Roman"/>
          <w:sz w:val="24"/>
          <w:szCs w:val="24"/>
        </w:rPr>
        <w:t>Ta</w:t>
      </w:r>
      <w:r w:rsidR="00024840" w:rsidRPr="003F2939">
        <w:rPr>
          <w:rFonts w:ascii="Times New Roman" w:hAnsi="Times New Roman" w:cs="Times New Roman"/>
          <w:sz w:val="24"/>
          <w:szCs w:val="24"/>
        </w:rPr>
        <w:t xml:space="preserve">ble </w:t>
      </w:r>
      <w:r w:rsidR="00101469" w:rsidRPr="003F2939">
        <w:rPr>
          <w:rFonts w:ascii="Times New Roman" w:hAnsi="Times New Roman" w:cs="Times New Roman"/>
          <w:sz w:val="24"/>
          <w:szCs w:val="24"/>
        </w:rPr>
        <w:t>7</w:t>
      </w:r>
      <w:r w:rsidR="00101469">
        <w:rPr>
          <w:rFonts w:ascii="Times New Roman" w:hAnsi="Times New Roman" w:cs="Times New Roman"/>
          <w:sz w:val="24"/>
          <w:szCs w:val="24"/>
        </w:rPr>
        <w:t>.</w:t>
      </w:r>
    </w:p>
    <w:p w:rsidR="00892766" w:rsidRPr="00892766" w:rsidRDefault="00892766" w:rsidP="00892766">
      <w:pPr>
        <w:rPr>
          <w:rFonts w:ascii="Times New Roman" w:hAnsi="Times New Roman" w:cs="Times New Roman"/>
          <w:b/>
          <w:sz w:val="24"/>
          <w:szCs w:val="24"/>
        </w:rPr>
      </w:pPr>
      <w:r w:rsidRPr="00892766">
        <w:rPr>
          <w:rFonts w:ascii="Times New Roman" w:hAnsi="Times New Roman" w:cs="Times New Roman"/>
          <w:b/>
          <w:sz w:val="24"/>
          <w:szCs w:val="24"/>
        </w:rPr>
        <w:t>Table</w:t>
      </w:r>
      <w:r w:rsidR="00F46BD4">
        <w:rPr>
          <w:rFonts w:ascii="Times New Roman" w:hAnsi="Times New Roman" w:cs="Times New Roman"/>
          <w:b/>
          <w:sz w:val="24"/>
          <w:szCs w:val="24"/>
        </w:rPr>
        <w:t xml:space="preserve"> 7</w:t>
      </w:r>
      <w:r w:rsidR="00101469">
        <w:rPr>
          <w:rFonts w:ascii="Times New Roman" w:hAnsi="Times New Roman" w:cs="Times New Roman"/>
          <w:b/>
          <w:sz w:val="24"/>
          <w:szCs w:val="24"/>
        </w:rPr>
        <w:t xml:space="preserve">: </w:t>
      </w:r>
      <w:r w:rsidRPr="00892766">
        <w:rPr>
          <w:rFonts w:ascii="Times New Roman" w:hAnsi="Times New Roman" w:cs="Times New Roman"/>
          <w:b/>
          <w:sz w:val="24"/>
          <w:szCs w:val="24"/>
        </w:rPr>
        <w:t xml:space="preserve"> National Immunization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4783"/>
      </w:tblGrid>
      <w:tr w:rsidR="00892766" w:rsidTr="00A673B0">
        <w:trPr>
          <w:trHeight w:val="383"/>
        </w:trPr>
        <w:tc>
          <w:tcPr>
            <w:tcW w:w="4783" w:type="dxa"/>
            <w:shd w:val="clear" w:color="auto" w:fill="FBD4B4" w:themeFill="accent6" w:themeFillTint="66"/>
            <w:hideMark/>
          </w:tcPr>
          <w:p w:rsidR="00892766" w:rsidRPr="00885D8D" w:rsidRDefault="00892766" w:rsidP="0058790B">
            <w:pPr>
              <w:rPr>
                <w:rFonts w:ascii="Times New Roman" w:hAnsi="Times New Roman" w:cs="Times New Roman"/>
                <w:b/>
              </w:rPr>
            </w:pPr>
            <w:r w:rsidRPr="00885D8D">
              <w:rPr>
                <w:rFonts w:ascii="Times New Roman" w:hAnsi="Times New Roman" w:cs="Times New Roman"/>
                <w:b/>
              </w:rPr>
              <w:t>Antigen</w:t>
            </w:r>
          </w:p>
        </w:tc>
        <w:tc>
          <w:tcPr>
            <w:tcW w:w="4783" w:type="dxa"/>
            <w:shd w:val="clear" w:color="auto" w:fill="FBD4B4" w:themeFill="accent6" w:themeFillTint="66"/>
          </w:tcPr>
          <w:p w:rsidR="00892766" w:rsidRPr="00885D8D" w:rsidRDefault="00892766" w:rsidP="0058790B">
            <w:pPr>
              <w:rPr>
                <w:rFonts w:ascii="Times New Roman" w:hAnsi="Times New Roman" w:cs="Times New Roman"/>
                <w:b/>
              </w:rPr>
            </w:pPr>
            <w:r w:rsidRPr="00885D8D">
              <w:rPr>
                <w:rFonts w:ascii="Times New Roman" w:hAnsi="Times New Roman" w:cs="Times New Roman"/>
                <w:b/>
              </w:rPr>
              <w:t>Age given</w:t>
            </w:r>
          </w:p>
        </w:tc>
      </w:tr>
      <w:tr w:rsidR="00892766" w:rsidTr="00A673B0">
        <w:trPr>
          <w:trHeight w:val="79"/>
        </w:trPr>
        <w:tc>
          <w:tcPr>
            <w:tcW w:w="4783" w:type="dxa"/>
            <w:hideMark/>
          </w:tcPr>
          <w:p w:rsidR="00892766" w:rsidRDefault="00892766" w:rsidP="0058790B">
            <w:pPr>
              <w:rPr>
                <w:rFonts w:ascii="Times New Roman" w:hAnsi="Times New Roman" w:cs="Times New Roman"/>
                <w:b/>
              </w:rPr>
            </w:pPr>
            <w:r>
              <w:rPr>
                <w:rFonts w:ascii="Times New Roman" w:hAnsi="Times New Roman" w:cs="Times New Roman"/>
                <w:b/>
              </w:rPr>
              <w:t>BCG,OPV0 &amp; Hep.B0</w:t>
            </w:r>
          </w:p>
        </w:tc>
        <w:tc>
          <w:tcPr>
            <w:tcW w:w="4783" w:type="dxa"/>
            <w:hideMark/>
          </w:tcPr>
          <w:p w:rsidR="00892766" w:rsidRDefault="00892766" w:rsidP="0058790B">
            <w:pPr>
              <w:rPr>
                <w:rFonts w:ascii="Times New Roman" w:hAnsi="Times New Roman" w:cs="Times New Roman"/>
              </w:rPr>
            </w:pPr>
            <w:r>
              <w:rPr>
                <w:rFonts w:ascii="Times New Roman" w:hAnsi="Times New Roman" w:cs="Times New Roman"/>
              </w:rPr>
              <w:t>At Birth</w:t>
            </w:r>
          </w:p>
        </w:tc>
      </w:tr>
      <w:tr w:rsidR="00892766" w:rsidTr="00A673B0">
        <w:trPr>
          <w:trHeight w:val="79"/>
        </w:trPr>
        <w:tc>
          <w:tcPr>
            <w:tcW w:w="4783" w:type="dxa"/>
            <w:hideMark/>
          </w:tcPr>
          <w:p w:rsidR="00892766" w:rsidRDefault="00892766" w:rsidP="0058790B">
            <w:pPr>
              <w:rPr>
                <w:rFonts w:ascii="Times New Roman" w:hAnsi="Times New Roman" w:cs="Times New Roman"/>
                <w:b/>
              </w:rPr>
            </w:pPr>
            <w:r>
              <w:rPr>
                <w:rFonts w:ascii="Times New Roman" w:hAnsi="Times New Roman" w:cs="Times New Roman"/>
                <w:b/>
              </w:rPr>
              <w:t>OPV1, Penta 1/Pneumo1</w:t>
            </w:r>
          </w:p>
        </w:tc>
        <w:tc>
          <w:tcPr>
            <w:tcW w:w="4783" w:type="dxa"/>
            <w:hideMark/>
          </w:tcPr>
          <w:p w:rsidR="00892766" w:rsidRDefault="00892766" w:rsidP="0058790B">
            <w:pPr>
              <w:rPr>
                <w:rFonts w:ascii="Times New Roman" w:hAnsi="Times New Roman" w:cs="Times New Roman"/>
              </w:rPr>
            </w:pPr>
            <w:r>
              <w:rPr>
                <w:rFonts w:ascii="Times New Roman" w:hAnsi="Times New Roman" w:cs="Times New Roman"/>
              </w:rPr>
              <w:t>2 Months</w:t>
            </w:r>
          </w:p>
        </w:tc>
      </w:tr>
      <w:tr w:rsidR="00892766" w:rsidTr="00A673B0">
        <w:trPr>
          <w:trHeight w:val="271"/>
        </w:trPr>
        <w:tc>
          <w:tcPr>
            <w:tcW w:w="4783" w:type="dxa"/>
            <w:hideMark/>
          </w:tcPr>
          <w:p w:rsidR="00892766" w:rsidRDefault="00892766" w:rsidP="0058790B">
            <w:pPr>
              <w:rPr>
                <w:rFonts w:ascii="Times New Roman" w:hAnsi="Times New Roman" w:cs="Times New Roman"/>
                <w:b/>
              </w:rPr>
            </w:pPr>
            <w:r>
              <w:rPr>
                <w:rFonts w:ascii="Times New Roman" w:hAnsi="Times New Roman" w:cs="Times New Roman"/>
                <w:b/>
              </w:rPr>
              <w:t>OPV2, , Penta2,Pneumo2</w:t>
            </w:r>
          </w:p>
        </w:tc>
        <w:tc>
          <w:tcPr>
            <w:tcW w:w="4783" w:type="dxa"/>
            <w:hideMark/>
          </w:tcPr>
          <w:p w:rsidR="00892766" w:rsidRDefault="00892766" w:rsidP="0058790B">
            <w:pPr>
              <w:rPr>
                <w:rFonts w:ascii="Times New Roman" w:hAnsi="Times New Roman" w:cs="Times New Roman"/>
              </w:rPr>
            </w:pPr>
            <w:r>
              <w:rPr>
                <w:rFonts w:ascii="Times New Roman" w:hAnsi="Times New Roman" w:cs="Times New Roman"/>
              </w:rPr>
              <w:t>3 Months</w:t>
            </w:r>
          </w:p>
        </w:tc>
      </w:tr>
      <w:tr w:rsidR="00892766" w:rsidTr="00A673B0">
        <w:trPr>
          <w:trHeight w:val="271"/>
        </w:trPr>
        <w:tc>
          <w:tcPr>
            <w:tcW w:w="4783" w:type="dxa"/>
            <w:hideMark/>
          </w:tcPr>
          <w:p w:rsidR="00892766" w:rsidRDefault="00892766" w:rsidP="0058790B">
            <w:pPr>
              <w:rPr>
                <w:rFonts w:ascii="Times New Roman" w:hAnsi="Times New Roman" w:cs="Times New Roman"/>
                <w:b/>
              </w:rPr>
            </w:pPr>
            <w:r>
              <w:rPr>
                <w:rFonts w:ascii="Times New Roman" w:hAnsi="Times New Roman" w:cs="Times New Roman"/>
                <w:b/>
              </w:rPr>
              <w:lastRenderedPageBreak/>
              <w:t>OPV3,, Penta 3 &amp;Pneumo3</w:t>
            </w:r>
          </w:p>
        </w:tc>
        <w:tc>
          <w:tcPr>
            <w:tcW w:w="4783" w:type="dxa"/>
            <w:hideMark/>
          </w:tcPr>
          <w:p w:rsidR="00892766" w:rsidRDefault="00892766" w:rsidP="0058790B">
            <w:pPr>
              <w:rPr>
                <w:rFonts w:ascii="Times New Roman" w:hAnsi="Times New Roman" w:cs="Times New Roman"/>
              </w:rPr>
            </w:pPr>
            <w:r>
              <w:rPr>
                <w:rFonts w:ascii="Times New Roman" w:hAnsi="Times New Roman" w:cs="Times New Roman"/>
              </w:rPr>
              <w:t>4 Months</w:t>
            </w:r>
          </w:p>
        </w:tc>
      </w:tr>
      <w:tr w:rsidR="00892766" w:rsidTr="00A673B0">
        <w:trPr>
          <w:trHeight w:val="271"/>
        </w:trPr>
        <w:tc>
          <w:tcPr>
            <w:tcW w:w="4783" w:type="dxa"/>
            <w:hideMark/>
          </w:tcPr>
          <w:p w:rsidR="00892766" w:rsidRDefault="00892766" w:rsidP="0058790B">
            <w:pPr>
              <w:rPr>
                <w:rFonts w:ascii="Times New Roman" w:hAnsi="Times New Roman" w:cs="Times New Roman"/>
                <w:b/>
              </w:rPr>
            </w:pPr>
            <w:r>
              <w:rPr>
                <w:rFonts w:ascii="Times New Roman" w:hAnsi="Times New Roman" w:cs="Times New Roman"/>
                <w:b/>
              </w:rPr>
              <w:t xml:space="preserve">Measles, Yellow Fever &amp; OPV4 </w:t>
            </w:r>
          </w:p>
        </w:tc>
        <w:tc>
          <w:tcPr>
            <w:tcW w:w="4783" w:type="dxa"/>
            <w:hideMark/>
          </w:tcPr>
          <w:p w:rsidR="00892766" w:rsidRDefault="00892766" w:rsidP="0058790B">
            <w:pPr>
              <w:rPr>
                <w:rFonts w:ascii="Times New Roman" w:hAnsi="Times New Roman" w:cs="Times New Roman"/>
              </w:rPr>
            </w:pPr>
            <w:r>
              <w:rPr>
                <w:rFonts w:ascii="Times New Roman" w:hAnsi="Times New Roman" w:cs="Times New Roman"/>
              </w:rPr>
              <w:t>9 Months</w:t>
            </w:r>
          </w:p>
        </w:tc>
      </w:tr>
      <w:tr w:rsidR="00892766" w:rsidTr="00A673B0">
        <w:trPr>
          <w:trHeight w:val="271"/>
        </w:trPr>
        <w:tc>
          <w:tcPr>
            <w:tcW w:w="4783" w:type="dxa"/>
            <w:hideMark/>
          </w:tcPr>
          <w:p w:rsidR="00892766" w:rsidRDefault="00892766" w:rsidP="0058790B">
            <w:pPr>
              <w:rPr>
                <w:rFonts w:ascii="Times New Roman" w:hAnsi="Times New Roman" w:cs="Times New Roman"/>
                <w:b/>
              </w:rPr>
            </w:pPr>
            <w:r>
              <w:rPr>
                <w:rFonts w:ascii="Times New Roman" w:hAnsi="Times New Roman" w:cs="Times New Roman"/>
                <w:b/>
              </w:rPr>
              <w:t>OPV BOOSTER , Measles 2</w:t>
            </w:r>
            <w:r>
              <w:rPr>
                <w:rFonts w:ascii="Times New Roman" w:hAnsi="Times New Roman" w:cs="Times New Roman"/>
                <w:b/>
                <w:vertAlign w:val="superscript"/>
              </w:rPr>
              <w:t>nd</w:t>
            </w:r>
            <w:r>
              <w:rPr>
                <w:rFonts w:ascii="Times New Roman" w:hAnsi="Times New Roman" w:cs="Times New Roman"/>
                <w:b/>
              </w:rPr>
              <w:t xml:space="preserve"> Dose</w:t>
            </w:r>
          </w:p>
        </w:tc>
        <w:tc>
          <w:tcPr>
            <w:tcW w:w="4783" w:type="dxa"/>
            <w:hideMark/>
          </w:tcPr>
          <w:p w:rsidR="00892766" w:rsidRDefault="00892766" w:rsidP="0058790B">
            <w:pPr>
              <w:rPr>
                <w:rFonts w:ascii="Times New Roman" w:hAnsi="Times New Roman" w:cs="Times New Roman"/>
              </w:rPr>
            </w:pPr>
            <w:r>
              <w:rPr>
                <w:rFonts w:ascii="Times New Roman" w:hAnsi="Times New Roman" w:cs="Times New Roman"/>
              </w:rPr>
              <w:t>18 Months</w:t>
            </w:r>
          </w:p>
        </w:tc>
      </w:tr>
      <w:tr w:rsidR="00892766" w:rsidTr="00A673B0">
        <w:trPr>
          <w:trHeight w:val="273"/>
        </w:trPr>
        <w:tc>
          <w:tcPr>
            <w:tcW w:w="4783" w:type="dxa"/>
            <w:hideMark/>
          </w:tcPr>
          <w:p w:rsidR="00892766" w:rsidRDefault="00892766" w:rsidP="0058790B">
            <w:pPr>
              <w:rPr>
                <w:rFonts w:ascii="Times New Roman" w:hAnsi="Times New Roman" w:cs="Times New Roman"/>
                <w:b/>
              </w:rPr>
            </w:pPr>
            <w:r>
              <w:rPr>
                <w:rFonts w:ascii="Times New Roman" w:hAnsi="Times New Roman" w:cs="Times New Roman"/>
                <w:b/>
              </w:rPr>
              <w:t>DPT BOOSTER</w:t>
            </w:r>
          </w:p>
        </w:tc>
        <w:tc>
          <w:tcPr>
            <w:tcW w:w="4783" w:type="dxa"/>
            <w:hideMark/>
          </w:tcPr>
          <w:p w:rsidR="00892766" w:rsidRDefault="00892766" w:rsidP="0058790B">
            <w:pPr>
              <w:rPr>
                <w:rFonts w:ascii="Times New Roman" w:hAnsi="Times New Roman" w:cs="Times New Roman"/>
              </w:rPr>
            </w:pPr>
            <w:r>
              <w:rPr>
                <w:rFonts w:ascii="Times New Roman" w:hAnsi="Times New Roman" w:cs="Times New Roman"/>
              </w:rPr>
              <w:t xml:space="preserve">1Year After Penta 3 </w:t>
            </w:r>
          </w:p>
        </w:tc>
      </w:tr>
      <w:tr w:rsidR="00892766" w:rsidTr="00A673B0">
        <w:trPr>
          <w:trHeight w:val="273"/>
        </w:trPr>
        <w:tc>
          <w:tcPr>
            <w:tcW w:w="4783" w:type="dxa"/>
          </w:tcPr>
          <w:p w:rsidR="00892766" w:rsidRDefault="00892766" w:rsidP="0058790B">
            <w:pPr>
              <w:rPr>
                <w:rFonts w:ascii="Times New Roman" w:hAnsi="Times New Roman" w:cs="Times New Roman"/>
                <w:b/>
              </w:rPr>
            </w:pPr>
            <w:r>
              <w:rPr>
                <w:rFonts w:ascii="Times New Roman" w:hAnsi="Times New Roman" w:cs="Times New Roman"/>
                <w:b/>
              </w:rPr>
              <w:t>TT1</w:t>
            </w:r>
          </w:p>
        </w:tc>
        <w:tc>
          <w:tcPr>
            <w:tcW w:w="4783" w:type="dxa"/>
            <w:hideMark/>
          </w:tcPr>
          <w:p w:rsidR="00892766" w:rsidRDefault="00892766" w:rsidP="0058790B">
            <w:pPr>
              <w:rPr>
                <w:rFonts w:ascii="Times New Roman" w:hAnsi="Times New Roman" w:cs="Times New Roman"/>
              </w:rPr>
            </w:pPr>
            <w:r>
              <w:rPr>
                <w:rFonts w:ascii="Times New Roman" w:hAnsi="Times New Roman" w:cs="Times New Roman"/>
              </w:rPr>
              <w:t>First Contact</w:t>
            </w:r>
          </w:p>
        </w:tc>
      </w:tr>
      <w:tr w:rsidR="00892766" w:rsidTr="00A673B0">
        <w:trPr>
          <w:trHeight w:val="455"/>
        </w:trPr>
        <w:tc>
          <w:tcPr>
            <w:tcW w:w="4783" w:type="dxa"/>
          </w:tcPr>
          <w:p w:rsidR="00892766" w:rsidRDefault="00892766" w:rsidP="0058790B">
            <w:pPr>
              <w:rPr>
                <w:rFonts w:ascii="Times New Roman" w:hAnsi="Times New Roman" w:cs="Times New Roman"/>
                <w:b/>
              </w:rPr>
            </w:pPr>
            <w:r>
              <w:rPr>
                <w:rFonts w:ascii="Times New Roman" w:hAnsi="Times New Roman" w:cs="Times New Roman"/>
                <w:b/>
              </w:rPr>
              <w:t>TT2</w:t>
            </w:r>
          </w:p>
        </w:tc>
        <w:tc>
          <w:tcPr>
            <w:tcW w:w="4783" w:type="dxa"/>
            <w:hideMark/>
          </w:tcPr>
          <w:p w:rsidR="00892766" w:rsidRDefault="00892766" w:rsidP="0058790B">
            <w:pPr>
              <w:rPr>
                <w:rFonts w:ascii="Times New Roman" w:hAnsi="Times New Roman" w:cs="Times New Roman"/>
              </w:rPr>
            </w:pPr>
            <w:r>
              <w:rPr>
                <w:rFonts w:ascii="Times New Roman" w:hAnsi="Times New Roman" w:cs="Times New Roman"/>
              </w:rPr>
              <w:t>4 Weeks after TT1</w:t>
            </w:r>
          </w:p>
        </w:tc>
      </w:tr>
      <w:tr w:rsidR="00892766" w:rsidTr="00A673B0">
        <w:trPr>
          <w:trHeight w:val="273"/>
        </w:trPr>
        <w:tc>
          <w:tcPr>
            <w:tcW w:w="4783" w:type="dxa"/>
            <w:hideMark/>
          </w:tcPr>
          <w:p w:rsidR="00892766" w:rsidRDefault="00892766" w:rsidP="0058790B">
            <w:pPr>
              <w:rPr>
                <w:rFonts w:ascii="Times New Roman" w:hAnsi="Times New Roman" w:cs="Times New Roman"/>
                <w:b/>
              </w:rPr>
            </w:pPr>
            <w:r>
              <w:rPr>
                <w:rFonts w:ascii="Times New Roman" w:hAnsi="Times New Roman" w:cs="Times New Roman"/>
                <w:b/>
              </w:rPr>
              <w:t>TT3</w:t>
            </w:r>
          </w:p>
        </w:tc>
        <w:tc>
          <w:tcPr>
            <w:tcW w:w="4783" w:type="dxa"/>
            <w:hideMark/>
          </w:tcPr>
          <w:p w:rsidR="00892766" w:rsidRDefault="00892766" w:rsidP="0058790B">
            <w:pPr>
              <w:rPr>
                <w:rFonts w:ascii="Times New Roman" w:hAnsi="Times New Roman" w:cs="Times New Roman"/>
              </w:rPr>
            </w:pPr>
            <w:r>
              <w:rPr>
                <w:rFonts w:ascii="Times New Roman" w:hAnsi="Times New Roman" w:cs="Times New Roman"/>
              </w:rPr>
              <w:t>6 Months after TT2</w:t>
            </w:r>
          </w:p>
        </w:tc>
      </w:tr>
      <w:tr w:rsidR="00892766" w:rsidTr="00A673B0">
        <w:trPr>
          <w:trHeight w:val="273"/>
        </w:trPr>
        <w:tc>
          <w:tcPr>
            <w:tcW w:w="4783" w:type="dxa"/>
            <w:hideMark/>
          </w:tcPr>
          <w:p w:rsidR="00892766" w:rsidRDefault="00892766" w:rsidP="0058790B">
            <w:pPr>
              <w:rPr>
                <w:rFonts w:ascii="Times New Roman" w:hAnsi="Times New Roman" w:cs="Times New Roman"/>
                <w:b/>
              </w:rPr>
            </w:pPr>
            <w:r>
              <w:rPr>
                <w:rFonts w:ascii="Times New Roman" w:hAnsi="Times New Roman" w:cs="Times New Roman"/>
                <w:b/>
              </w:rPr>
              <w:t>TT4</w:t>
            </w:r>
          </w:p>
        </w:tc>
        <w:tc>
          <w:tcPr>
            <w:tcW w:w="4783" w:type="dxa"/>
            <w:hideMark/>
          </w:tcPr>
          <w:p w:rsidR="00892766" w:rsidRDefault="00892766" w:rsidP="0058790B">
            <w:pPr>
              <w:rPr>
                <w:rFonts w:ascii="Times New Roman" w:hAnsi="Times New Roman" w:cs="Times New Roman"/>
              </w:rPr>
            </w:pPr>
            <w:r>
              <w:rPr>
                <w:rFonts w:ascii="Times New Roman" w:hAnsi="Times New Roman" w:cs="Times New Roman"/>
              </w:rPr>
              <w:t>1 Year after   TT3</w:t>
            </w:r>
          </w:p>
        </w:tc>
      </w:tr>
      <w:tr w:rsidR="00892766" w:rsidTr="00A673B0">
        <w:trPr>
          <w:trHeight w:val="273"/>
        </w:trPr>
        <w:tc>
          <w:tcPr>
            <w:tcW w:w="4783" w:type="dxa"/>
            <w:hideMark/>
          </w:tcPr>
          <w:p w:rsidR="00892766" w:rsidRDefault="00892766" w:rsidP="0058790B">
            <w:pPr>
              <w:rPr>
                <w:rFonts w:ascii="Times New Roman" w:hAnsi="Times New Roman" w:cs="Times New Roman"/>
                <w:b/>
              </w:rPr>
            </w:pPr>
            <w:r>
              <w:rPr>
                <w:rFonts w:ascii="Times New Roman" w:hAnsi="Times New Roman" w:cs="Times New Roman"/>
                <w:b/>
              </w:rPr>
              <w:t>TT5</w:t>
            </w:r>
          </w:p>
        </w:tc>
        <w:tc>
          <w:tcPr>
            <w:tcW w:w="4783" w:type="dxa"/>
            <w:hideMark/>
          </w:tcPr>
          <w:p w:rsidR="00892766" w:rsidRDefault="00892766" w:rsidP="0058790B">
            <w:pPr>
              <w:rPr>
                <w:rFonts w:ascii="Times New Roman" w:hAnsi="Times New Roman" w:cs="Times New Roman"/>
              </w:rPr>
            </w:pPr>
            <w:r>
              <w:rPr>
                <w:rFonts w:ascii="Times New Roman" w:hAnsi="Times New Roman" w:cs="Times New Roman"/>
              </w:rPr>
              <w:t xml:space="preserve">1Year after  TT4    </w:t>
            </w:r>
          </w:p>
        </w:tc>
      </w:tr>
    </w:tbl>
    <w:p w:rsidR="00892766" w:rsidRDefault="00892766" w:rsidP="00892766">
      <w:pPr>
        <w:jc w:val="both"/>
        <w:rPr>
          <w:rFonts w:ascii="Times New Roman" w:hAnsi="Times New Roman" w:cs="Times New Roman"/>
          <w:sz w:val="24"/>
          <w:szCs w:val="24"/>
        </w:rPr>
      </w:pPr>
    </w:p>
    <w:bookmarkEnd w:id="73"/>
    <w:bookmarkEnd w:id="74"/>
    <w:bookmarkEnd w:id="75"/>
    <w:bookmarkEnd w:id="76"/>
    <w:p w:rsidR="00024840" w:rsidRPr="003E2B66" w:rsidRDefault="00B87CD1" w:rsidP="00892766">
      <w:pPr>
        <w:jc w:val="both"/>
        <w:rPr>
          <w:rFonts w:ascii="Times New Roman" w:hAnsi="Times New Roman" w:cs="Times New Roman"/>
          <w:b/>
          <w:sz w:val="24"/>
          <w:szCs w:val="24"/>
        </w:rPr>
      </w:pPr>
      <w:r w:rsidRPr="003E2B66">
        <w:rPr>
          <w:rFonts w:ascii="Times New Roman" w:hAnsi="Times New Roman" w:cs="Times New Roman"/>
          <w:b/>
          <w:sz w:val="24"/>
          <w:szCs w:val="24"/>
        </w:rPr>
        <w:t>Programme Management</w:t>
      </w:r>
    </w:p>
    <w:p w:rsidR="00B87CD1" w:rsidRPr="00892766" w:rsidRDefault="00B87CD1" w:rsidP="00892766">
      <w:pPr>
        <w:jc w:val="both"/>
        <w:rPr>
          <w:rFonts w:ascii="Times New Roman" w:hAnsi="Times New Roman" w:cs="Times New Roman"/>
          <w:bCs/>
          <w:color w:val="221E1F"/>
          <w:sz w:val="24"/>
          <w:szCs w:val="24"/>
        </w:rPr>
      </w:pPr>
      <w:r w:rsidRPr="00892766">
        <w:rPr>
          <w:rFonts w:ascii="Times New Roman" w:hAnsi="Times New Roman" w:cs="Times New Roman"/>
          <w:bCs/>
          <w:color w:val="221E1F"/>
          <w:sz w:val="24"/>
          <w:szCs w:val="24"/>
        </w:rPr>
        <w:t>In a bit to be in line with the global and regional initiatives to addressing problems of vaccine preventable diseases The government of  The Gambia in collaboration with EPI national</w:t>
      </w:r>
      <w:bookmarkStart w:id="77" w:name="_GoBack"/>
      <w:bookmarkEnd w:id="77"/>
      <w:r w:rsidR="00E65DED">
        <w:rPr>
          <w:rFonts w:ascii="Times New Roman" w:hAnsi="Times New Roman" w:cs="Times New Roman"/>
          <w:bCs/>
          <w:color w:val="221E1F"/>
          <w:sz w:val="24"/>
          <w:szCs w:val="24"/>
        </w:rPr>
        <w:t>….</w:t>
      </w:r>
      <w:r w:rsidRPr="00892766">
        <w:rPr>
          <w:rFonts w:ascii="Times New Roman" w:hAnsi="Times New Roman" w:cs="Times New Roman"/>
          <w:bCs/>
          <w:color w:val="221E1F"/>
          <w:sz w:val="24"/>
          <w:szCs w:val="24"/>
        </w:rPr>
        <w:t xml:space="preserve"> has established a national medicine and vaccine regulatory body that looks at and ascertain the potency of vaccines and drugs  coming into the country. EPI with some partners with support from partners has developed an annual work plan to guide the implementation of activities. However, the EPI unit is faced with challenges like the lack of an </w:t>
      </w:r>
      <w:r w:rsidR="00024840" w:rsidRPr="00892766">
        <w:rPr>
          <w:rFonts w:ascii="Times New Roman" w:hAnsi="Times New Roman" w:cs="Times New Roman"/>
          <w:bCs/>
          <w:color w:val="221E1F"/>
          <w:sz w:val="24"/>
          <w:szCs w:val="24"/>
        </w:rPr>
        <w:t>immunization</w:t>
      </w:r>
      <w:r w:rsidRPr="00892766">
        <w:rPr>
          <w:rFonts w:ascii="Times New Roman" w:hAnsi="Times New Roman" w:cs="Times New Roman"/>
          <w:bCs/>
          <w:color w:val="221E1F"/>
          <w:sz w:val="24"/>
          <w:szCs w:val="24"/>
        </w:rPr>
        <w:t xml:space="preserve"> policy to guide the implementation of all </w:t>
      </w:r>
      <w:r w:rsidR="00024840" w:rsidRPr="00892766">
        <w:rPr>
          <w:rFonts w:ascii="Times New Roman" w:hAnsi="Times New Roman" w:cs="Times New Roman"/>
          <w:bCs/>
          <w:color w:val="221E1F"/>
          <w:sz w:val="24"/>
          <w:szCs w:val="24"/>
        </w:rPr>
        <w:t>immunization</w:t>
      </w:r>
      <w:r w:rsidRPr="00892766">
        <w:rPr>
          <w:rFonts w:ascii="Times New Roman" w:hAnsi="Times New Roman" w:cs="Times New Roman"/>
          <w:bCs/>
          <w:color w:val="221E1F"/>
          <w:sz w:val="24"/>
          <w:szCs w:val="24"/>
        </w:rPr>
        <w:t xml:space="preserve"> services. Equally, there is no micro-planning done </w:t>
      </w:r>
      <w:r w:rsidR="00024840" w:rsidRPr="00892766">
        <w:rPr>
          <w:rFonts w:ascii="Times New Roman" w:hAnsi="Times New Roman" w:cs="Times New Roman"/>
          <w:bCs/>
          <w:color w:val="221E1F"/>
          <w:sz w:val="24"/>
          <w:szCs w:val="24"/>
        </w:rPr>
        <w:t xml:space="preserve">in the health facilities at </w:t>
      </w:r>
      <w:r w:rsidRPr="00892766">
        <w:rPr>
          <w:rFonts w:ascii="Times New Roman" w:hAnsi="Times New Roman" w:cs="Times New Roman"/>
          <w:bCs/>
          <w:color w:val="221E1F"/>
          <w:sz w:val="24"/>
          <w:szCs w:val="24"/>
        </w:rPr>
        <w:t>regional level.</w:t>
      </w:r>
      <w:r w:rsidR="007F182E" w:rsidRPr="00892766">
        <w:rPr>
          <w:rFonts w:ascii="Times New Roman" w:hAnsi="Times New Roman" w:cs="Times New Roman"/>
          <w:bCs/>
          <w:color w:val="221E1F"/>
          <w:sz w:val="24"/>
          <w:szCs w:val="24"/>
        </w:rPr>
        <w:t xml:space="preserve"> NITAG has not met once since inauguration in 2015. There was no presentation on immunization financing to the legislature since 2012.</w:t>
      </w:r>
    </w:p>
    <w:p w:rsidR="007F049B" w:rsidRPr="003E2B66" w:rsidRDefault="007F049B" w:rsidP="00892766">
      <w:pPr>
        <w:jc w:val="both"/>
        <w:rPr>
          <w:rFonts w:ascii="Times New Roman" w:hAnsi="Times New Roman" w:cs="Times New Roman"/>
          <w:b/>
          <w:bCs/>
          <w:color w:val="221E1F"/>
          <w:sz w:val="24"/>
          <w:szCs w:val="24"/>
        </w:rPr>
      </w:pPr>
      <w:r w:rsidRPr="003E2B66">
        <w:rPr>
          <w:rFonts w:ascii="Times New Roman" w:hAnsi="Times New Roman" w:cs="Times New Roman"/>
          <w:b/>
          <w:bCs/>
          <w:color w:val="221E1F"/>
          <w:sz w:val="24"/>
          <w:szCs w:val="24"/>
        </w:rPr>
        <w:t>Human Resources Management</w:t>
      </w:r>
    </w:p>
    <w:p w:rsidR="00707722" w:rsidRPr="00892766" w:rsidRDefault="00707722" w:rsidP="00892766">
      <w:pPr>
        <w:jc w:val="both"/>
        <w:rPr>
          <w:rFonts w:ascii="Times New Roman" w:hAnsi="Times New Roman" w:cs="Times New Roman"/>
          <w:sz w:val="24"/>
          <w:szCs w:val="24"/>
        </w:rPr>
      </w:pPr>
      <w:r w:rsidRPr="00892766">
        <w:rPr>
          <w:rFonts w:ascii="Times New Roman" w:hAnsi="Times New Roman" w:cs="Times New Roman"/>
          <w:sz w:val="24"/>
          <w:szCs w:val="24"/>
        </w:rPr>
        <w:t>The EPI programme consists of the following:- Programme Manager; Deputy Programme Manager; Surveillance Officer; Data Manager; Logistician; Communication Officer, Capacity Building Officer, 2 Cold Chain Technicians, 1 Storekeeper, 2 Drivers and a Secretary. In addition there are EPI focal persons- Regional Principal Public Health Officer (RPPHO) /Regional Operations Officer (ROOs) in each Region and all the health facilities.</w:t>
      </w:r>
    </w:p>
    <w:p w:rsidR="00B87CD1" w:rsidRPr="00FC28CB" w:rsidRDefault="00B87CD1" w:rsidP="00FC28CB">
      <w:pPr>
        <w:jc w:val="both"/>
        <w:rPr>
          <w:rFonts w:ascii="Times New Roman" w:hAnsi="Times New Roman" w:cs="Times New Roman"/>
          <w:bCs/>
          <w:color w:val="221E1F"/>
          <w:sz w:val="24"/>
          <w:szCs w:val="24"/>
        </w:rPr>
      </w:pPr>
      <w:r w:rsidRPr="00FC28CB">
        <w:rPr>
          <w:rFonts w:ascii="Times New Roman" w:hAnsi="Times New Roman" w:cs="Times New Roman"/>
          <w:bCs/>
          <w:color w:val="221E1F"/>
          <w:sz w:val="24"/>
          <w:szCs w:val="24"/>
        </w:rPr>
        <w:t xml:space="preserve">The strength of the EPI in the Gambia is largely anchored on the </w:t>
      </w:r>
      <w:r w:rsidR="00FB3C16" w:rsidRPr="00FC28CB">
        <w:rPr>
          <w:rFonts w:ascii="Times New Roman" w:hAnsi="Times New Roman" w:cs="Times New Roman"/>
          <w:bCs/>
          <w:color w:val="221E1F"/>
          <w:sz w:val="24"/>
          <w:szCs w:val="24"/>
        </w:rPr>
        <w:t>organizational</w:t>
      </w:r>
      <w:r w:rsidRPr="00FC28CB">
        <w:rPr>
          <w:rFonts w:ascii="Times New Roman" w:hAnsi="Times New Roman" w:cs="Times New Roman"/>
          <w:bCs/>
          <w:color w:val="221E1F"/>
          <w:sz w:val="24"/>
          <w:szCs w:val="24"/>
        </w:rPr>
        <w:t xml:space="preserve"> structure from the central level to region</w:t>
      </w:r>
      <w:r w:rsidR="00FB3C16" w:rsidRPr="00FC28CB">
        <w:rPr>
          <w:rFonts w:ascii="Times New Roman" w:hAnsi="Times New Roman" w:cs="Times New Roman"/>
          <w:bCs/>
          <w:color w:val="221E1F"/>
          <w:sz w:val="24"/>
          <w:szCs w:val="24"/>
        </w:rPr>
        <w:t xml:space="preserve">al and service delivery point, </w:t>
      </w:r>
      <w:r w:rsidRPr="00FC28CB">
        <w:rPr>
          <w:rFonts w:ascii="Times New Roman" w:hAnsi="Times New Roman" w:cs="Times New Roman"/>
          <w:bCs/>
          <w:color w:val="221E1F"/>
          <w:sz w:val="24"/>
          <w:szCs w:val="24"/>
        </w:rPr>
        <w:t>while the human resource (Skilled personnel) available are best opportunities for the success in the EPI program. In contrast, irregular training for middle level managers, weak supportive supervision and low incentive to retain staff becomes</w:t>
      </w:r>
      <w:r w:rsidR="00707722" w:rsidRPr="00FC28CB">
        <w:rPr>
          <w:rFonts w:ascii="Times New Roman" w:hAnsi="Times New Roman" w:cs="Times New Roman"/>
          <w:bCs/>
          <w:color w:val="221E1F"/>
          <w:sz w:val="24"/>
          <w:szCs w:val="24"/>
        </w:rPr>
        <w:t xml:space="preserve"> a challenge and weakness in g</w:t>
      </w:r>
      <w:r w:rsidRPr="00FC28CB">
        <w:rPr>
          <w:rFonts w:ascii="Times New Roman" w:hAnsi="Times New Roman" w:cs="Times New Roman"/>
          <w:bCs/>
          <w:color w:val="221E1F"/>
          <w:sz w:val="24"/>
          <w:szCs w:val="24"/>
        </w:rPr>
        <w:t xml:space="preserve">eneral </w:t>
      </w:r>
      <w:r w:rsidR="00707722" w:rsidRPr="00FC28CB">
        <w:rPr>
          <w:rFonts w:ascii="Times New Roman" w:hAnsi="Times New Roman" w:cs="Times New Roman"/>
          <w:bCs/>
          <w:color w:val="221E1F"/>
          <w:sz w:val="24"/>
          <w:szCs w:val="24"/>
        </w:rPr>
        <w:t xml:space="preserve">of </w:t>
      </w:r>
      <w:r w:rsidRPr="00FC28CB">
        <w:rPr>
          <w:rFonts w:ascii="Times New Roman" w:hAnsi="Times New Roman" w:cs="Times New Roman"/>
          <w:bCs/>
          <w:color w:val="221E1F"/>
          <w:sz w:val="24"/>
          <w:szCs w:val="24"/>
        </w:rPr>
        <w:t xml:space="preserve">MoHSW. Evidence has </w:t>
      </w:r>
      <w:r w:rsidRPr="00FC28CB">
        <w:rPr>
          <w:rFonts w:ascii="Times New Roman" w:hAnsi="Times New Roman" w:cs="Times New Roman"/>
          <w:sz w:val="24"/>
          <w:szCs w:val="24"/>
        </w:rPr>
        <w:t>shown that the incentives had a positive effect on retention, motivation and performance.</w:t>
      </w:r>
      <w:r w:rsidRPr="00FC28CB">
        <w:rPr>
          <w:rFonts w:ascii="Times New Roman" w:hAnsi="Times New Roman" w:cs="Times New Roman"/>
          <w:bCs/>
          <w:color w:val="221E1F"/>
          <w:sz w:val="24"/>
          <w:szCs w:val="24"/>
        </w:rPr>
        <w:t xml:space="preserve"> Other forces that </w:t>
      </w:r>
      <w:r w:rsidRPr="00FC28CB">
        <w:rPr>
          <w:rFonts w:ascii="Times New Roman" w:hAnsi="Times New Roman" w:cs="Times New Roman"/>
          <w:bCs/>
          <w:color w:val="221E1F"/>
          <w:sz w:val="24"/>
          <w:szCs w:val="24"/>
        </w:rPr>
        <w:lastRenderedPageBreak/>
        <w:t xml:space="preserve">obstruct the </w:t>
      </w:r>
      <w:r w:rsidR="00707722" w:rsidRPr="00FC28CB">
        <w:rPr>
          <w:rFonts w:ascii="Times New Roman" w:hAnsi="Times New Roman" w:cs="Times New Roman"/>
          <w:bCs/>
          <w:color w:val="221E1F"/>
          <w:sz w:val="24"/>
          <w:szCs w:val="24"/>
        </w:rPr>
        <w:t>institutionalization</w:t>
      </w:r>
      <w:r w:rsidRPr="00FC28CB">
        <w:rPr>
          <w:rFonts w:ascii="Times New Roman" w:hAnsi="Times New Roman" w:cs="Times New Roman"/>
          <w:bCs/>
          <w:color w:val="221E1F"/>
          <w:sz w:val="24"/>
          <w:szCs w:val="24"/>
        </w:rPr>
        <w:t xml:space="preserve"> of EPI services are; high attrition and inadequate training (quality of training) of health institutions on </w:t>
      </w:r>
      <w:r w:rsidR="00707722" w:rsidRPr="00FC28CB">
        <w:rPr>
          <w:rFonts w:ascii="Times New Roman" w:hAnsi="Times New Roman" w:cs="Times New Roman"/>
          <w:bCs/>
          <w:color w:val="221E1F"/>
          <w:sz w:val="24"/>
          <w:szCs w:val="24"/>
        </w:rPr>
        <w:t>immunization</w:t>
      </w:r>
      <w:r w:rsidRPr="00FC28CB">
        <w:rPr>
          <w:rFonts w:ascii="Times New Roman" w:hAnsi="Times New Roman" w:cs="Times New Roman"/>
          <w:bCs/>
          <w:color w:val="221E1F"/>
          <w:sz w:val="24"/>
          <w:szCs w:val="24"/>
        </w:rPr>
        <w:t>.</w:t>
      </w:r>
    </w:p>
    <w:p w:rsidR="005C21ED" w:rsidRPr="00FC28CB" w:rsidRDefault="005C21ED" w:rsidP="00FC28CB">
      <w:pPr>
        <w:jc w:val="both"/>
        <w:rPr>
          <w:rFonts w:ascii="Times New Roman" w:hAnsi="Times New Roman" w:cs="Times New Roman"/>
          <w:b/>
          <w:bCs/>
          <w:color w:val="221E1F"/>
          <w:sz w:val="24"/>
          <w:szCs w:val="24"/>
        </w:rPr>
      </w:pPr>
      <w:r w:rsidRPr="00FC28CB">
        <w:rPr>
          <w:rFonts w:ascii="Times New Roman" w:hAnsi="Times New Roman" w:cs="Times New Roman"/>
          <w:b/>
          <w:bCs/>
          <w:color w:val="221E1F"/>
          <w:sz w:val="24"/>
          <w:szCs w:val="24"/>
        </w:rPr>
        <w:t>Financing</w:t>
      </w:r>
      <w:r w:rsidR="00FC28CB">
        <w:rPr>
          <w:rFonts w:ascii="Times New Roman" w:hAnsi="Times New Roman" w:cs="Times New Roman"/>
          <w:b/>
          <w:bCs/>
          <w:color w:val="221E1F"/>
          <w:sz w:val="24"/>
          <w:szCs w:val="24"/>
        </w:rPr>
        <w:t xml:space="preserve"> Health care in The Gambia</w:t>
      </w:r>
    </w:p>
    <w:p w:rsidR="00B87CD1" w:rsidRPr="00FC28CB" w:rsidRDefault="00B87CD1" w:rsidP="00FC28CB">
      <w:pPr>
        <w:jc w:val="both"/>
        <w:rPr>
          <w:rFonts w:ascii="Times New Roman" w:hAnsi="Times New Roman" w:cs="Times New Roman"/>
          <w:sz w:val="24"/>
          <w:szCs w:val="24"/>
        </w:rPr>
      </w:pPr>
      <w:r w:rsidRPr="00FC28CB">
        <w:rPr>
          <w:rFonts w:ascii="Times New Roman" w:hAnsi="Times New Roman" w:cs="Times New Roman"/>
          <w:sz w:val="24"/>
          <w:szCs w:val="24"/>
        </w:rPr>
        <w:t>Financial support for public health services including EPI comes from three (3) principal sources: 1. Government recurrent and development budget (10 -14%); 2. Cost-recovery on drugs</w:t>
      </w:r>
      <w:r w:rsidR="00FC28CB">
        <w:rPr>
          <w:rFonts w:ascii="Times New Roman" w:hAnsi="Times New Roman" w:cs="Times New Roman"/>
          <w:sz w:val="24"/>
          <w:szCs w:val="24"/>
        </w:rPr>
        <w:t xml:space="preserve"> (</w:t>
      </w:r>
      <w:r w:rsidRPr="00FC28CB">
        <w:rPr>
          <w:rFonts w:ascii="Times New Roman" w:hAnsi="Times New Roman" w:cs="Times New Roman"/>
          <w:sz w:val="24"/>
          <w:szCs w:val="24"/>
        </w:rPr>
        <w:t>effective in some of  the Bamako Initiative health facilities) and 3. External assistance</w:t>
      </w:r>
      <w:r w:rsidR="005C21ED" w:rsidRPr="00FC28CB">
        <w:rPr>
          <w:rFonts w:ascii="Times New Roman" w:hAnsi="Times New Roman" w:cs="Times New Roman"/>
          <w:sz w:val="24"/>
          <w:szCs w:val="24"/>
        </w:rPr>
        <w:t>.</w:t>
      </w:r>
    </w:p>
    <w:p w:rsidR="005C21ED" w:rsidRPr="00FC28CB" w:rsidRDefault="00B87CD1" w:rsidP="00B87CD1">
      <w:pPr>
        <w:rPr>
          <w:rFonts w:ascii="Times New Roman" w:hAnsi="Times New Roman" w:cs="Times New Roman"/>
          <w:b/>
          <w:bCs/>
          <w:color w:val="221E1F"/>
          <w:sz w:val="24"/>
          <w:szCs w:val="24"/>
        </w:rPr>
      </w:pPr>
      <w:r w:rsidRPr="00FC28CB">
        <w:rPr>
          <w:rFonts w:ascii="Times New Roman" w:hAnsi="Times New Roman" w:cs="Times New Roman"/>
          <w:b/>
          <w:bCs/>
          <w:color w:val="221E1F"/>
          <w:sz w:val="24"/>
          <w:szCs w:val="24"/>
        </w:rPr>
        <w:t>Vaccin</w:t>
      </w:r>
      <w:r w:rsidR="005C21ED" w:rsidRPr="00FC28CB">
        <w:rPr>
          <w:rFonts w:ascii="Times New Roman" w:hAnsi="Times New Roman" w:cs="Times New Roman"/>
          <w:b/>
          <w:bCs/>
          <w:color w:val="221E1F"/>
          <w:sz w:val="24"/>
          <w:szCs w:val="24"/>
        </w:rPr>
        <w:t>e Supply, Quality and Logistics</w:t>
      </w:r>
    </w:p>
    <w:p w:rsidR="00B87CD1" w:rsidRPr="00CE35F9" w:rsidRDefault="00B87CD1" w:rsidP="00FC28CB">
      <w:pPr>
        <w:jc w:val="both"/>
        <w:rPr>
          <w:rFonts w:ascii="Times New Roman" w:hAnsi="Times New Roman" w:cs="Times New Roman"/>
          <w:bCs/>
          <w:color w:val="221E1F"/>
          <w:sz w:val="24"/>
          <w:szCs w:val="24"/>
        </w:rPr>
      </w:pPr>
      <w:r>
        <w:rPr>
          <w:rFonts w:ascii="Times New Roman" w:hAnsi="Times New Roman" w:cs="Times New Roman"/>
          <w:bCs/>
          <w:color w:val="221E1F"/>
          <w:sz w:val="24"/>
          <w:szCs w:val="24"/>
        </w:rPr>
        <w:t>All regions are equipped with at least two supervisory vehicles to facilitate effective supervision at both facility and community level. The supply system of vaccine and other immunization logistics are always available at all levels. This is a big improvement as it used to be a major chal</w:t>
      </w:r>
      <w:r w:rsidR="00CE35F9">
        <w:rPr>
          <w:rFonts w:ascii="Times New Roman" w:hAnsi="Times New Roman" w:cs="Times New Roman"/>
          <w:bCs/>
          <w:color w:val="221E1F"/>
          <w:sz w:val="24"/>
          <w:szCs w:val="24"/>
        </w:rPr>
        <w:t xml:space="preserve">lenge that leads to stock outs. </w:t>
      </w:r>
      <w:r>
        <w:rPr>
          <w:rFonts w:ascii="Times New Roman" w:hAnsi="Times New Roman" w:cs="Times New Roman"/>
          <w:bCs/>
          <w:color w:val="221E1F"/>
          <w:sz w:val="24"/>
          <w:szCs w:val="24"/>
        </w:rPr>
        <w:t xml:space="preserve">There are functional cold </w:t>
      </w:r>
      <w:r w:rsidR="00CE35F9">
        <w:rPr>
          <w:rFonts w:ascii="Times New Roman" w:hAnsi="Times New Roman" w:cs="Times New Roman"/>
          <w:bCs/>
          <w:color w:val="221E1F"/>
          <w:sz w:val="24"/>
          <w:szCs w:val="24"/>
        </w:rPr>
        <w:t>chains</w:t>
      </w:r>
      <w:r>
        <w:rPr>
          <w:rFonts w:ascii="Times New Roman" w:hAnsi="Times New Roman" w:cs="Times New Roman"/>
          <w:bCs/>
          <w:color w:val="221E1F"/>
          <w:sz w:val="24"/>
          <w:szCs w:val="24"/>
        </w:rPr>
        <w:t xml:space="preserve"> systems at all level to assure the potency and efficac</w:t>
      </w:r>
      <w:r w:rsidR="00CE35F9">
        <w:rPr>
          <w:rFonts w:ascii="Times New Roman" w:hAnsi="Times New Roman" w:cs="Times New Roman"/>
          <w:bCs/>
          <w:color w:val="221E1F"/>
          <w:sz w:val="24"/>
          <w:szCs w:val="24"/>
        </w:rPr>
        <w:t xml:space="preserve">y of the vaccines at all times. </w:t>
      </w:r>
      <w:r>
        <w:rPr>
          <w:rFonts w:ascii="Times New Roman" w:hAnsi="Times New Roman" w:cs="Times New Roman"/>
          <w:bCs/>
          <w:color w:val="221E1F"/>
          <w:sz w:val="24"/>
          <w:szCs w:val="24"/>
        </w:rPr>
        <w:t>However, there are some gaps that can affect the whole immunization se</w:t>
      </w:r>
      <w:r w:rsidR="00CE35F9">
        <w:rPr>
          <w:rFonts w:ascii="Times New Roman" w:hAnsi="Times New Roman" w:cs="Times New Roman"/>
          <w:bCs/>
          <w:color w:val="221E1F"/>
          <w:sz w:val="24"/>
          <w:szCs w:val="24"/>
        </w:rPr>
        <w:t>rvices and they are as follows: m</w:t>
      </w:r>
      <w:r w:rsidRPr="00CE35F9">
        <w:rPr>
          <w:rFonts w:ascii="Times New Roman" w:hAnsi="Times New Roman" w:cs="Times New Roman"/>
          <w:bCs/>
          <w:color w:val="221E1F"/>
          <w:sz w:val="24"/>
          <w:szCs w:val="24"/>
        </w:rPr>
        <w:t>ost of the motorcycles are in bad condition and s</w:t>
      </w:r>
      <w:r w:rsidR="00CE35F9">
        <w:rPr>
          <w:rFonts w:ascii="Times New Roman" w:hAnsi="Times New Roman" w:cs="Times New Roman"/>
          <w:bCs/>
          <w:color w:val="221E1F"/>
          <w:sz w:val="24"/>
          <w:szCs w:val="24"/>
        </w:rPr>
        <w:t>ometimes they are off the road; f</w:t>
      </w:r>
      <w:r w:rsidRPr="00CE35F9">
        <w:rPr>
          <w:rFonts w:ascii="Times New Roman" w:hAnsi="Times New Roman" w:cs="Times New Roman"/>
          <w:bCs/>
          <w:color w:val="221E1F"/>
          <w:sz w:val="24"/>
          <w:szCs w:val="24"/>
        </w:rPr>
        <w:t>uel allocated to the Public Health Officers is inadequate to deliver pub</w:t>
      </w:r>
      <w:r w:rsidR="00CE35F9">
        <w:rPr>
          <w:rFonts w:ascii="Times New Roman" w:hAnsi="Times New Roman" w:cs="Times New Roman"/>
          <w:bCs/>
          <w:color w:val="221E1F"/>
          <w:sz w:val="24"/>
          <w:szCs w:val="24"/>
        </w:rPr>
        <w:t>lic health services in a month; i</w:t>
      </w:r>
      <w:r w:rsidRPr="00CE35F9">
        <w:rPr>
          <w:rFonts w:ascii="Times New Roman" w:hAnsi="Times New Roman" w:cs="Times New Roman"/>
          <w:bCs/>
          <w:color w:val="221E1F"/>
          <w:sz w:val="24"/>
          <w:szCs w:val="24"/>
        </w:rPr>
        <w:t>n-adequate incinerators leads to p</w:t>
      </w:r>
      <w:r w:rsidR="00CE35F9">
        <w:rPr>
          <w:rFonts w:ascii="Times New Roman" w:hAnsi="Times New Roman" w:cs="Times New Roman"/>
          <w:bCs/>
          <w:color w:val="221E1F"/>
          <w:sz w:val="24"/>
          <w:szCs w:val="24"/>
        </w:rPr>
        <w:t>oor EPI waste management and s</w:t>
      </w:r>
      <w:r w:rsidRPr="00CE35F9">
        <w:rPr>
          <w:rFonts w:ascii="Times New Roman" w:hAnsi="Times New Roman" w:cs="Times New Roman"/>
          <w:bCs/>
          <w:color w:val="221E1F"/>
          <w:sz w:val="24"/>
          <w:szCs w:val="24"/>
        </w:rPr>
        <w:t xml:space="preserve">tock-out of vaccines due to mainly of consignments being expired as a result of poor vaccine management.  </w:t>
      </w:r>
    </w:p>
    <w:p w:rsidR="009843A6" w:rsidRPr="00BB4EB5" w:rsidRDefault="009843A6" w:rsidP="00BB4EB5">
      <w:pPr>
        <w:jc w:val="both"/>
        <w:rPr>
          <w:rFonts w:ascii="Times New Roman" w:hAnsi="Times New Roman" w:cs="Times New Roman"/>
          <w:b/>
          <w:bCs/>
          <w:color w:val="221E1F"/>
          <w:sz w:val="24"/>
          <w:szCs w:val="24"/>
        </w:rPr>
      </w:pPr>
      <w:r w:rsidRPr="00BB4EB5">
        <w:rPr>
          <w:rFonts w:ascii="Times New Roman" w:hAnsi="Times New Roman" w:cs="Times New Roman"/>
          <w:b/>
          <w:bCs/>
          <w:color w:val="221E1F"/>
          <w:sz w:val="24"/>
          <w:szCs w:val="24"/>
        </w:rPr>
        <w:t>Immunization Services</w:t>
      </w:r>
    </w:p>
    <w:p w:rsidR="00B87CD1" w:rsidRPr="00BB4EB5" w:rsidRDefault="00B87CD1" w:rsidP="00BB4EB5">
      <w:pPr>
        <w:jc w:val="both"/>
        <w:rPr>
          <w:rFonts w:ascii="Times New Roman" w:hAnsi="Times New Roman" w:cs="Times New Roman"/>
          <w:b/>
          <w:sz w:val="24"/>
          <w:szCs w:val="24"/>
        </w:rPr>
      </w:pPr>
      <w:r w:rsidRPr="00BB4EB5">
        <w:rPr>
          <w:rFonts w:ascii="Times New Roman" w:hAnsi="Times New Roman" w:cs="Times New Roman"/>
          <w:sz w:val="24"/>
          <w:szCs w:val="24"/>
        </w:rPr>
        <w:t xml:space="preserve">The Gambia EPI Programme provides ten antigens to its target population through static and outreach strategies based on the national </w:t>
      </w:r>
      <w:r w:rsidR="004B0849" w:rsidRPr="00BB4EB5">
        <w:rPr>
          <w:rFonts w:ascii="Times New Roman" w:hAnsi="Times New Roman" w:cs="Times New Roman"/>
          <w:sz w:val="24"/>
          <w:szCs w:val="24"/>
        </w:rPr>
        <w:t xml:space="preserve">immunization schedule in </w:t>
      </w:r>
      <w:r w:rsidR="00BB4EB5">
        <w:rPr>
          <w:rFonts w:ascii="Times New Roman" w:hAnsi="Times New Roman" w:cs="Times New Roman"/>
          <w:sz w:val="24"/>
          <w:szCs w:val="24"/>
        </w:rPr>
        <w:t>as shown in the Table on National Immuniza</w:t>
      </w:r>
      <w:r w:rsidR="00773555">
        <w:rPr>
          <w:rFonts w:ascii="Times New Roman" w:hAnsi="Times New Roman" w:cs="Times New Roman"/>
          <w:sz w:val="24"/>
          <w:szCs w:val="24"/>
        </w:rPr>
        <w:t>t</w:t>
      </w:r>
      <w:r w:rsidR="00BB4EB5">
        <w:rPr>
          <w:rFonts w:ascii="Times New Roman" w:hAnsi="Times New Roman" w:cs="Times New Roman"/>
          <w:sz w:val="24"/>
          <w:szCs w:val="24"/>
        </w:rPr>
        <w:t xml:space="preserve">ion Schedule, </w:t>
      </w:r>
      <w:r w:rsidR="00BB4EB5" w:rsidRPr="003F2939">
        <w:rPr>
          <w:rFonts w:ascii="Times New Roman" w:hAnsi="Times New Roman" w:cs="Times New Roman"/>
          <w:sz w:val="24"/>
          <w:szCs w:val="24"/>
        </w:rPr>
        <w:t>Ta</w:t>
      </w:r>
      <w:r w:rsidR="004B0849" w:rsidRPr="003F2939">
        <w:rPr>
          <w:rFonts w:ascii="Times New Roman" w:hAnsi="Times New Roman" w:cs="Times New Roman"/>
          <w:sz w:val="24"/>
          <w:szCs w:val="24"/>
        </w:rPr>
        <w:t>ble</w:t>
      </w:r>
      <w:r w:rsidR="00101469" w:rsidRPr="003F2939">
        <w:rPr>
          <w:rFonts w:ascii="Times New Roman" w:hAnsi="Times New Roman" w:cs="Times New Roman"/>
          <w:sz w:val="24"/>
          <w:szCs w:val="24"/>
        </w:rPr>
        <w:t xml:space="preserve"> 7</w:t>
      </w:r>
      <w:r w:rsidRPr="00BB4EB5">
        <w:rPr>
          <w:rFonts w:ascii="Times New Roman" w:hAnsi="Times New Roman" w:cs="Times New Roman"/>
          <w:sz w:val="24"/>
          <w:szCs w:val="24"/>
        </w:rPr>
        <w:t xml:space="preserve"> The static clinics are conducted in health facilities whilst outreach clinics are held at key villages/health posts. Both strategies are implemented through the Reproductive and Child Health (RCH) clinics; thus at a single visit, mothers and children can access a wide range of services. Approximately 60% of immunization services are delivered through outreach clinics. </w:t>
      </w:r>
    </w:p>
    <w:p w:rsidR="00B87CD1" w:rsidRPr="00773555" w:rsidRDefault="00B87CD1" w:rsidP="00773555">
      <w:pPr>
        <w:jc w:val="both"/>
        <w:rPr>
          <w:rFonts w:ascii="Times New Roman" w:hAnsi="Times New Roman" w:cs="Times New Roman"/>
          <w:sz w:val="24"/>
          <w:szCs w:val="24"/>
        </w:rPr>
      </w:pPr>
      <w:r w:rsidRPr="00773555">
        <w:rPr>
          <w:rFonts w:ascii="Times New Roman" w:eastAsia="Calibri" w:hAnsi="Times New Roman" w:cs="Times New Roman"/>
          <w:sz w:val="24"/>
          <w:szCs w:val="24"/>
        </w:rPr>
        <w:t>The immunization coverage rate for Penta</w:t>
      </w:r>
      <w:smartTag w:uri="urn:schemas-microsoft-com:office:smarttags" w:element="metricconverter">
        <w:smartTagPr>
          <w:attr w:name="ProductID" w:val="3 in"/>
        </w:smartTagPr>
        <w:r w:rsidRPr="00773555">
          <w:rPr>
            <w:rFonts w:ascii="Times New Roman" w:eastAsia="Calibri" w:hAnsi="Times New Roman" w:cs="Times New Roman"/>
            <w:sz w:val="24"/>
            <w:szCs w:val="24"/>
          </w:rPr>
          <w:t>3 in</w:t>
        </w:r>
      </w:smartTag>
      <w:r w:rsidRPr="00773555">
        <w:rPr>
          <w:rFonts w:ascii="Times New Roman" w:eastAsia="Calibri" w:hAnsi="Times New Roman" w:cs="Times New Roman"/>
          <w:sz w:val="24"/>
          <w:szCs w:val="24"/>
        </w:rPr>
        <w:t xml:space="preserve"> the Gambia is 97% (Admin Data 2015) and 87.7% (GDHS 2013) while the dropout rate from Penta1 to Penta3 is 1.97%. </w:t>
      </w:r>
      <w:r w:rsidRPr="00773555">
        <w:rPr>
          <w:rFonts w:ascii="Times New Roman" w:hAnsi="Times New Roman" w:cs="Times New Roman"/>
          <w:sz w:val="24"/>
          <w:szCs w:val="24"/>
        </w:rPr>
        <w:t>The Gambia has an impressive geographical access of about 90%. However, due to increased demand as</w:t>
      </w:r>
      <w:r w:rsidR="004B0849" w:rsidRPr="00773555">
        <w:rPr>
          <w:rFonts w:ascii="Times New Roman" w:hAnsi="Times New Roman" w:cs="Times New Roman"/>
          <w:sz w:val="24"/>
          <w:szCs w:val="24"/>
        </w:rPr>
        <w:t xml:space="preserve"> a result of population growth </w:t>
      </w:r>
      <w:r w:rsidRPr="00773555">
        <w:rPr>
          <w:rFonts w:ascii="Times New Roman" w:hAnsi="Times New Roman" w:cs="Times New Roman"/>
          <w:sz w:val="24"/>
          <w:szCs w:val="24"/>
        </w:rPr>
        <w:t xml:space="preserve">and ill equipped outreach sites, there are </w:t>
      </w:r>
      <w:r w:rsidR="004B0849" w:rsidRPr="00773555">
        <w:rPr>
          <w:rFonts w:ascii="Times New Roman" w:hAnsi="Times New Roman" w:cs="Times New Roman"/>
          <w:sz w:val="24"/>
          <w:szCs w:val="24"/>
        </w:rPr>
        <w:t xml:space="preserve">overcrowding atimmunization sites. </w:t>
      </w:r>
      <w:r w:rsidRPr="00773555">
        <w:rPr>
          <w:rFonts w:ascii="Times New Roman" w:hAnsi="Times New Roman" w:cs="Times New Roman"/>
          <w:sz w:val="24"/>
          <w:szCs w:val="24"/>
        </w:rPr>
        <w:t>It is therefore prudent to build new sites especially in urban areas and exist</w:t>
      </w:r>
      <w:r w:rsidR="004B0849" w:rsidRPr="00773555">
        <w:rPr>
          <w:rFonts w:ascii="Times New Roman" w:hAnsi="Times New Roman" w:cs="Times New Roman"/>
          <w:sz w:val="24"/>
          <w:szCs w:val="24"/>
        </w:rPr>
        <w:t xml:space="preserve">ing ones rehabilitated to meet </w:t>
      </w:r>
      <w:r w:rsidRPr="00773555">
        <w:rPr>
          <w:rFonts w:ascii="Times New Roman" w:hAnsi="Times New Roman" w:cs="Times New Roman"/>
          <w:sz w:val="24"/>
          <w:szCs w:val="24"/>
        </w:rPr>
        <w:t>standards.</w:t>
      </w:r>
    </w:p>
    <w:p w:rsidR="002B4386" w:rsidRPr="00773555" w:rsidRDefault="002B4386" w:rsidP="00773555">
      <w:pPr>
        <w:jc w:val="both"/>
        <w:rPr>
          <w:rFonts w:ascii="Times New Roman" w:hAnsi="Times New Roman" w:cs="Times New Roman"/>
          <w:b/>
          <w:sz w:val="24"/>
          <w:szCs w:val="24"/>
        </w:rPr>
      </w:pPr>
      <w:r w:rsidRPr="00773555">
        <w:rPr>
          <w:rFonts w:ascii="Times New Roman" w:hAnsi="Times New Roman" w:cs="Times New Roman"/>
          <w:b/>
          <w:sz w:val="24"/>
          <w:szCs w:val="24"/>
        </w:rPr>
        <w:t>Surveillance and Reporting</w:t>
      </w:r>
    </w:p>
    <w:p w:rsidR="00B87CD1" w:rsidRPr="00773555" w:rsidRDefault="00B87CD1" w:rsidP="00773555">
      <w:pPr>
        <w:jc w:val="both"/>
        <w:rPr>
          <w:rFonts w:ascii="Times New Roman" w:hAnsi="Times New Roman" w:cs="Times New Roman"/>
          <w:b/>
          <w:bCs/>
          <w:color w:val="221E1F"/>
          <w:sz w:val="24"/>
          <w:szCs w:val="24"/>
        </w:rPr>
      </w:pPr>
      <w:r w:rsidRPr="00773555">
        <w:rPr>
          <w:rFonts w:ascii="Times New Roman" w:hAnsi="Times New Roman" w:cs="Times New Roman"/>
          <w:sz w:val="24"/>
          <w:szCs w:val="24"/>
        </w:rPr>
        <w:t xml:space="preserve">As part of disease prevention and control measures, surveillance is a very important component. In the Gambia there are surveillance officers and tools for data collection across the country. In addition a fully equipped national public health laboratory has been established. Late </w:t>
      </w:r>
      <w:r w:rsidRPr="00773555">
        <w:rPr>
          <w:rFonts w:ascii="Times New Roman" w:hAnsi="Times New Roman" w:cs="Times New Roman"/>
          <w:sz w:val="24"/>
          <w:szCs w:val="24"/>
        </w:rPr>
        <w:lastRenderedPageBreak/>
        <w:t>disburseme</w:t>
      </w:r>
      <w:r w:rsidR="00137B94" w:rsidRPr="00773555">
        <w:rPr>
          <w:rFonts w:ascii="Times New Roman" w:hAnsi="Times New Roman" w:cs="Times New Roman"/>
          <w:sz w:val="24"/>
          <w:szCs w:val="24"/>
        </w:rPr>
        <w:t>nt of surveillance incentives, weak contact tracing and i</w:t>
      </w:r>
      <w:r w:rsidRPr="00773555">
        <w:rPr>
          <w:rFonts w:ascii="Times New Roman" w:hAnsi="Times New Roman" w:cs="Times New Roman"/>
          <w:sz w:val="24"/>
          <w:szCs w:val="24"/>
        </w:rPr>
        <w:t xml:space="preserve">n-active surveillance system are some of the challenges faced by the </w:t>
      </w:r>
      <w:r w:rsidR="00137B94" w:rsidRPr="00773555">
        <w:rPr>
          <w:rFonts w:ascii="Times New Roman" w:hAnsi="Times New Roman" w:cs="Times New Roman"/>
          <w:sz w:val="24"/>
          <w:szCs w:val="24"/>
        </w:rPr>
        <w:t>immunization</w:t>
      </w:r>
      <w:r w:rsidRPr="00773555">
        <w:rPr>
          <w:rFonts w:ascii="Times New Roman" w:hAnsi="Times New Roman" w:cs="Times New Roman"/>
          <w:sz w:val="24"/>
          <w:szCs w:val="24"/>
        </w:rPr>
        <w:t xml:space="preserve"> programme. However availability of a national </w:t>
      </w:r>
      <w:r w:rsidR="00773555" w:rsidRPr="00773555">
        <w:rPr>
          <w:rFonts w:ascii="Times New Roman" w:hAnsi="Times New Roman" w:cs="Times New Roman"/>
          <w:sz w:val="24"/>
          <w:szCs w:val="24"/>
        </w:rPr>
        <w:t>pharmacovigilance</w:t>
      </w:r>
      <w:r w:rsidRPr="00773555">
        <w:rPr>
          <w:rFonts w:ascii="Times New Roman" w:hAnsi="Times New Roman" w:cs="Times New Roman"/>
          <w:sz w:val="24"/>
          <w:szCs w:val="24"/>
        </w:rPr>
        <w:t xml:space="preserve"> committee to give technical advice and support vaccine reaction and site effects has also been established.   </w:t>
      </w:r>
    </w:p>
    <w:p w:rsidR="00B87CD1" w:rsidRPr="00773555" w:rsidRDefault="00B87CD1" w:rsidP="00773555">
      <w:pPr>
        <w:jc w:val="both"/>
        <w:rPr>
          <w:rFonts w:ascii="Times New Roman" w:hAnsi="Times New Roman" w:cs="Times New Roman"/>
          <w:sz w:val="24"/>
          <w:szCs w:val="24"/>
        </w:rPr>
      </w:pPr>
      <w:r w:rsidRPr="00773555">
        <w:rPr>
          <w:rFonts w:ascii="Times New Roman" w:hAnsi="Times New Roman" w:cs="Times New Roman"/>
          <w:sz w:val="24"/>
          <w:szCs w:val="24"/>
        </w:rPr>
        <w:t>Several reviews, coverage surveys and operational research have been conducted</w:t>
      </w:r>
      <w:r w:rsidR="009E0C40" w:rsidRPr="00773555">
        <w:rPr>
          <w:rFonts w:ascii="Times New Roman" w:hAnsi="Times New Roman" w:cs="Times New Roman"/>
          <w:sz w:val="24"/>
          <w:szCs w:val="24"/>
        </w:rPr>
        <w:t xml:space="preserve"> between 2012 and 2015</w:t>
      </w:r>
      <w:r w:rsidRPr="00773555">
        <w:rPr>
          <w:rFonts w:ascii="Times New Roman" w:hAnsi="Times New Roman" w:cs="Times New Roman"/>
          <w:sz w:val="24"/>
          <w:szCs w:val="24"/>
        </w:rPr>
        <w:t xml:space="preserve"> to guide effe</w:t>
      </w:r>
      <w:r w:rsidR="00137B94" w:rsidRPr="00773555">
        <w:rPr>
          <w:rFonts w:ascii="Times New Roman" w:hAnsi="Times New Roman" w:cs="Times New Roman"/>
          <w:sz w:val="24"/>
          <w:szCs w:val="24"/>
        </w:rPr>
        <w:t>ctive programme implementation and they are as follows:</w:t>
      </w:r>
    </w:p>
    <w:p w:rsidR="00B87CD1" w:rsidRPr="00773555" w:rsidRDefault="00B87CD1" w:rsidP="00773555">
      <w:pPr>
        <w:numPr>
          <w:ilvl w:val="0"/>
          <w:numId w:val="6"/>
        </w:numPr>
        <w:jc w:val="both"/>
        <w:rPr>
          <w:rFonts w:ascii="Times New Roman" w:hAnsi="Times New Roman" w:cs="Times New Roman"/>
          <w:sz w:val="24"/>
          <w:szCs w:val="24"/>
        </w:rPr>
      </w:pPr>
      <w:r w:rsidRPr="00773555">
        <w:rPr>
          <w:rFonts w:ascii="Times New Roman" w:hAnsi="Times New Roman" w:cs="Times New Roman"/>
          <w:sz w:val="24"/>
          <w:szCs w:val="24"/>
        </w:rPr>
        <w:t>Measles Second Dose Post Introduction Evaluation (PIE) in 2015.</w:t>
      </w:r>
    </w:p>
    <w:p w:rsidR="009E0C40" w:rsidRPr="00773555" w:rsidRDefault="009E0C40" w:rsidP="00773555">
      <w:pPr>
        <w:numPr>
          <w:ilvl w:val="0"/>
          <w:numId w:val="6"/>
        </w:numPr>
        <w:jc w:val="both"/>
        <w:rPr>
          <w:rFonts w:ascii="Times New Roman" w:hAnsi="Times New Roman" w:cs="Times New Roman"/>
          <w:sz w:val="24"/>
          <w:szCs w:val="24"/>
        </w:rPr>
      </w:pPr>
      <w:r w:rsidRPr="00773555">
        <w:rPr>
          <w:rFonts w:ascii="Times New Roman" w:hAnsi="Times New Roman" w:cs="Times New Roman"/>
          <w:sz w:val="24"/>
          <w:szCs w:val="24"/>
        </w:rPr>
        <w:t>Post Introduction Evaluation for HPV in 2015.</w:t>
      </w:r>
    </w:p>
    <w:p w:rsidR="00B87CD1" w:rsidRPr="00773555" w:rsidRDefault="00B87CD1" w:rsidP="00773555">
      <w:pPr>
        <w:numPr>
          <w:ilvl w:val="0"/>
          <w:numId w:val="6"/>
        </w:numPr>
        <w:jc w:val="both"/>
        <w:rPr>
          <w:rFonts w:ascii="Times New Roman" w:hAnsi="Times New Roman" w:cs="Times New Roman"/>
          <w:sz w:val="24"/>
          <w:szCs w:val="24"/>
        </w:rPr>
      </w:pPr>
      <w:r w:rsidRPr="00773555">
        <w:rPr>
          <w:rFonts w:ascii="Times New Roman" w:hAnsi="Times New Roman" w:cs="Times New Roman"/>
          <w:sz w:val="24"/>
          <w:szCs w:val="24"/>
        </w:rPr>
        <w:t>The Gambia Effective Vaccine Management (EVM) Assessment</w:t>
      </w:r>
      <w:r w:rsidR="00143337" w:rsidRPr="00773555">
        <w:rPr>
          <w:rFonts w:ascii="Times New Roman" w:hAnsi="Times New Roman" w:cs="Times New Roman"/>
          <w:sz w:val="24"/>
          <w:szCs w:val="24"/>
        </w:rPr>
        <w:t xml:space="preserve"> 2014</w:t>
      </w:r>
      <w:r w:rsidRPr="00773555">
        <w:rPr>
          <w:rFonts w:ascii="Times New Roman" w:hAnsi="Times New Roman" w:cs="Times New Roman"/>
          <w:sz w:val="24"/>
          <w:szCs w:val="24"/>
        </w:rPr>
        <w:t>.</w:t>
      </w:r>
    </w:p>
    <w:p w:rsidR="00B87CD1" w:rsidRPr="00773555" w:rsidRDefault="00B87CD1" w:rsidP="00773555">
      <w:pPr>
        <w:numPr>
          <w:ilvl w:val="0"/>
          <w:numId w:val="6"/>
        </w:numPr>
        <w:jc w:val="both"/>
        <w:rPr>
          <w:rFonts w:ascii="Times New Roman" w:hAnsi="Times New Roman" w:cs="Times New Roman"/>
          <w:sz w:val="24"/>
          <w:szCs w:val="24"/>
        </w:rPr>
      </w:pPr>
      <w:r w:rsidRPr="00773555">
        <w:rPr>
          <w:rFonts w:ascii="Times New Roman" w:hAnsi="Times New Roman" w:cs="Times New Roman"/>
          <w:sz w:val="24"/>
          <w:szCs w:val="24"/>
        </w:rPr>
        <w:t>Desk Review 2011/cMYP 2012-2016.</w:t>
      </w:r>
    </w:p>
    <w:p w:rsidR="00143337" w:rsidRPr="00773555" w:rsidRDefault="00143337" w:rsidP="00773555">
      <w:pPr>
        <w:numPr>
          <w:ilvl w:val="0"/>
          <w:numId w:val="6"/>
        </w:numPr>
        <w:jc w:val="both"/>
        <w:rPr>
          <w:rFonts w:ascii="Times New Roman" w:hAnsi="Times New Roman" w:cs="Times New Roman"/>
          <w:sz w:val="24"/>
          <w:szCs w:val="24"/>
        </w:rPr>
      </w:pPr>
      <w:r w:rsidRPr="00773555">
        <w:rPr>
          <w:rFonts w:ascii="Times New Roman" w:hAnsi="Times New Roman" w:cs="Times New Roman"/>
          <w:sz w:val="24"/>
          <w:szCs w:val="24"/>
        </w:rPr>
        <w:t>Comprehensive EPI review in 2015.</w:t>
      </w:r>
    </w:p>
    <w:p w:rsidR="00E313B5" w:rsidRPr="00773555" w:rsidRDefault="00B87CD1" w:rsidP="00B87CD1">
      <w:pPr>
        <w:rPr>
          <w:rFonts w:ascii="Times New Roman" w:hAnsi="Times New Roman" w:cs="Times New Roman"/>
          <w:b/>
          <w:sz w:val="24"/>
          <w:szCs w:val="24"/>
        </w:rPr>
      </w:pPr>
      <w:r w:rsidRPr="00773555">
        <w:rPr>
          <w:rFonts w:ascii="Times New Roman" w:hAnsi="Times New Roman" w:cs="Times New Roman"/>
          <w:b/>
          <w:sz w:val="24"/>
          <w:szCs w:val="24"/>
        </w:rPr>
        <w:t>Dema</w:t>
      </w:r>
      <w:r w:rsidR="00E313B5" w:rsidRPr="00773555">
        <w:rPr>
          <w:rFonts w:ascii="Times New Roman" w:hAnsi="Times New Roman" w:cs="Times New Roman"/>
          <w:b/>
          <w:sz w:val="24"/>
          <w:szCs w:val="24"/>
        </w:rPr>
        <w:t>nd Generation and Communication</w:t>
      </w:r>
    </w:p>
    <w:p w:rsidR="00B87CD1" w:rsidRDefault="00B87CD1" w:rsidP="00773555">
      <w:pPr>
        <w:jc w:val="both"/>
        <w:rPr>
          <w:rFonts w:ascii="Times New Roman" w:hAnsi="Times New Roman" w:cs="Times New Roman"/>
          <w:sz w:val="24"/>
          <w:szCs w:val="24"/>
        </w:rPr>
      </w:pPr>
      <w:r>
        <w:rPr>
          <w:rFonts w:ascii="Times New Roman" w:hAnsi="Times New Roman" w:cs="Times New Roman"/>
          <w:sz w:val="24"/>
          <w:szCs w:val="24"/>
        </w:rPr>
        <w:t xml:space="preserve">Gathering information is crucial as quality information is the foundation of any advocacy and communication effort. There is a directorate of health promotion and education charged responsibility of running all communication activities in coordination with the communication officer of the </w:t>
      </w:r>
      <w:r w:rsidR="00820A4A">
        <w:rPr>
          <w:rFonts w:ascii="Times New Roman" w:hAnsi="Times New Roman" w:cs="Times New Roman"/>
          <w:sz w:val="24"/>
          <w:szCs w:val="24"/>
        </w:rPr>
        <w:t>immunization</w:t>
      </w:r>
      <w:r>
        <w:rPr>
          <w:rFonts w:ascii="Times New Roman" w:hAnsi="Times New Roman" w:cs="Times New Roman"/>
          <w:sz w:val="24"/>
          <w:szCs w:val="24"/>
        </w:rPr>
        <w:t xml:space="preserve"> programme .Some of the activities conducted by the directorate include engaging communities on what they know about EPI and RCH services through focus group discussions, face to face interaction and interviews. Communication support materials such as posters, leaflets, factsheet, T-shirts, caps and pictorial dialogue on immunizati</w:t>
      </w:r>
      <w:r w:rsidR="00820A4A">
        <w:rPr>
          <w:rFonts w:ascii="Times New Roman" w:hAnsi="Times New Roman" w:cs="Times New Roman"/>
          <w:sz w:val="24"/>
          <w:szCs w:val="24"/>
        </w:rPr>
        <w:t xml:space="preserve">on though available to an extent, </w:t>
      </w:r>
      <w:r>
        <w:rPr>
          <w:rFonts w:ascii="Times New Roman" w:hAnsi="Times New Roman" w:cs="Times New Roman"/>
          <w:sz w:val="24"/>
          <w:szCs w:val="24"/>
        </w:rPr>
        <w:t xml:space="preserve"> t</w:t>
      </w:r>
      <w:r w:rsidR="00820A4A">
        <w:rPr>
          <w:rFonts w:ascii="Times New Roman" w:hAnsi="Times New Roman" w:cs="Times New Roman"/>
          <w:sz w:val="24"/>
          <w:szCs w:val="24"/>
        </w:rPr>
        <w:t xml:space="preserve">here is need </w:t>
      </w:r>
      <w:r w:rsidR="00E65DED">
        <w:rPr>
          <w:rFonts w:ascii="Times New Roman" w:hAnsi="Times New Roman" w:cs="Times New Roman"/>
          <w:sz w:val="24"/>
          <w:szCs w:val="24"/>
        </w:rPr>
        <w:t xml:space="preserve">to </w:t>
      </w:r>
      <w:r w:rsidR="00820A4A">
        <w:rPr>
          <w:rFonts w:ascii="Times New Roman" w:hAnsi="Times New Roman" w:cs="Times New Roman"/>
          <w:sz w:val="24"/>
          <w:szCs w:val="24"/>
        </w:rPr>
        <w:t xml:space="preserve">produced more to </w:t>
      </w:r>
      <w:r>
        <w:rPr>
          <w:rFonts w:ascii="Times New Roman" w:hAnsi="Times New Roman" w:cs="Times New Roman"/>
          <w:sz w:val="24"/>
          <w:szCs w:val="24"/>
        </w:rPr>
        <w:t xml:space="preserve">create increased awareness/knowledge and demand for </w:t>
      </w:r>
      <w:r w:rsidR="00820A4A">
        <w:rPr>
          <w:rFonts w:ascii="Times New Roman" w:hAnsi="Times New Roman" w:cs="Times New Roman"/>
          <w:sz w:val="24"/>
          <w:szCs w:val="24"/>
        </w:rPr>
        <w:t>immunization</w:t>
      </w:r>
      <w:r>
        <w:rPr>
          <w:rFonts w:ascii="Times New Roman" w:hAnsi="Times New Roman" w:cs="Times New Roman"/>
          <w:sz w:val="24"/>
          <w:szCs w:val="24"/>
        </w:rPr>
        <w:t xml:space="preserve"> services. Some of the messages on the communication support materials should be translated into local languages and depicted in pictorial/graphic form for better understanding.  In addition, radio and television spots and jingles on immunization should be produced and aired on GRTS as well as private and community radio stations to create awareness.</w:t>
      </w:r>
    </w:p>
    <w:p w:rsidR="00B87CD1" w:rsidRDefault="0017005F" w:rsidP="00101469">
      <w:pPr>
        <w:widowControl w:val="0"/>
        <w:autoSpaceDE w:val="0"/>
        <w:autoSpaceDN w:val="0"/>
        <w:adjustRightInd w:val="0"/>
        <w:spacing w:after="350" w:line="240" w:lineRule="auto"/>
        <w:rPr>
          <w:rFonts w:ascii="Times New Roman" w:eastAsiaTheme="minorEastAsia" w:hAnsi="Times New Roman" w:cs="Times New Roman"/>
          <w:b/>
          <w:bCs/>
        </w:rPr>
      </w:pPr>
      <w:r>
        <w:rPr>
          <w:rFonts w:ascii="Times New Roman" w:eastAsiaTheme="minorEastAsia" w:hAnsi="Times New Roman" w:cs="Times New Roman"/>
          <w:b/>
          <w:bCs/>
        </w:rPr>
        <w:t>T</w:t>
      </w:r>
      <w:r w:rsidR="00B87CD1">
        <w:rPr>
          <w:rFonts w:ascii="Times New Roman" w:eastAsiaTheme="minorEastAsia" w:hAnsi="Times New Roman" w:cs="Times New Roman"/>
          <w:b/>
          <w:bCs/>
        </w:rPr>
        <w:t>able</w:t>
      </w:r>
      <w:r w:rsidR="00101469">
        <w:rPr>
          <w:rFonts w:ascii="Times New Roman" w:eastAsiaTheme="minorEastAsia" w:hAnsi="Times New Roman" w:cs="Times New Roman"/>
          <w:b/>
          <w:bCs/>
        </w:rPr>
        <w:t xml:space="preserve"> 8</w:t>
      </w:r>
      <w:r w:rsidR="00B87CD1">
        <w:rPr>
          <w:rFonts w:ascii="Times New Roman" w:eastAsiaTheme="minorEastAsia" w:hAnsi="Times New Roman" w:cs="Times New Roman"/>
          <w:b/>
          <w:bCs/>
        </w:rPr>
        <w:t>:Situation analysis of routine EPI by immunization system components</w:t>
      </w:r>
    </w:p>
    <w:tbl>
      <w:tblPr>
        <w:tblW w:w="9233" w:type="dxa"/>
        <w:tblLayout w:type="fixed"/>
        <w:tblLook w:val="04A0"/>
      </w:tblPr>
      <w:tblGrid>
        <w:gridCol w:w="1496"/>
        <w:gridCol w:w="12"/>
        <w:gridCol w:w="2200"/>
        <w:gridCol w:w="15"/>
        <w:gridCol w:w="657"/>
        <w:gridCol w:w="408"/>
        <w:gridCol w:w="412"/>
        <w:gridCol w:w="236"/>
        <w:gridCol w:w="7"/>
        <w:gridCol w:w="425"/>
        <w:gridCol w:w="382"/>
        <w:gridCol w:w="700"/>
        <w:gridCol w:w="41"/>
        <w:gridCol w:w="872"/>
        <w:gridCol w:w="1370"/>
      </w:tblGrid>
      <w:tr w:rsidR="00D94586" w:rsidTr="009D1E87">
        <w:trPr>
          <w:trHeight w:val="355"/>
        </w:trPr>
        <w:tc>
          <w:tcPr>
            <w:tcW w:w="1496" w:type="dxa"/>
            <w:vMerge w:val="restart"/>
            <w:tcBorders>
              <w:top w:val="single" w:sz="8" w:space="0" w:color="000000"/>
              <w:left w:val="single" w:sz="4" w:space="0" w:color="000000"/>
              <w:bottom w:val="single" w:sz="8" w:space="0" w:color="000000"/>
              <w:right w:val="single" w:sz="4" w:space="0" w:color="000000"/>
            </w:tcBorders>
            <w:shd w:val="clear" w:color="auto" w:fill="C6D9F1" w:themeFill="text2" w:themeFillTint="33"/>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b/>
                <w:bCs/>
                <w:color w:val="221E1F"/>
                <w:sz w:val="20"/>
                <w:szCs w:val="18"/>
              </w:rPr>
              <w:t xml:space="preserve">System components </w:t>
            </w:r>
          </w:p>
        </w:tc>
        <w:tc>
          <w:tcPr>
            <w:tcW w:w="2227" w:type="dxa"/>
            <w:gridSpan w:val="3"/>
            <w:vMerge w:val="restart"/>
            <w:tcBorders>
              <w:top w:val="single" w:sz="8" w:space="0" w:color="000000"/>
              <w:left w:val="single" w:sz="4" w:space="0" w:color="000000"/>
              <w:bottom w:val="single" w:sz="8" w:space="0" w:color="000000"/>
              <w:right w:val="single" w:sz="4" w:space="0" w:color="000000"/>
            </w:tcBorders>
            <w:shd w:val="clear" w:color="auto" w:fill="C6D9F1" w:themeFill="text2" w:themeFillTint="33"/>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b/>
                <w:bCs/>
                <w:color w:val="221E1F"/>
                <w:sz w:val="20"/>
                <w:szCs w:val="18"/>
              </w:rPr>
              <w:t xml:space="preserve">Suggested indicators </w:t>
            </w:r>
          </w:p>
        </w:tc>
        <w:tc>
          <w:tcPr>
            <w:tcW w:w="657" w:type="dxa"/>
            <w:tcBorders>
              <w:top w:val="single" w:sz="8" w:space="0" w:color="000000"/>
              <w:left w:val="single" w:sz="4" w:space="0" w:color="000000"/>
              <w:bottom w:val="single" w:sz="8" w:space="0" w:color="000000"/>
              <w:right w:val="nil"/>
            </w:tcBorders>
            <w:shd w:val="clear" w:color="auto" w:fill="C6D9F1" w:themeFill="text2" w:themeFillTint="33"/>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3483" w:type="dxa"/>
            <w:gridSpan w:val="9"/>
            <w:tcBorders>
              <w:top w:val="single" w:sz="8" w:space="0" w:color="000000"/>
              <w:left w:val="nil"/>
              <w:bottom w:val="single" w:sz="8" w:space="0" w:color="000000"/>
              <w:right w:val="single" w:sz="4" w:space="0" w:color="000000"/>
            </w:tcBorders>
            <w:shd w:val="clear" w:color="auto" w:fill="C6D9F1" w:themeFill="text2" w:themeFillTint="33"/>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Pr>
                <w:rFonts w:ascii="Times New Roman" w:eastAsiaTheme="minorEastAsia" w:hAnsi="Times New Roman" w:cs="Times New Roman"/>
                <w:b/>
                <w:bCs/>
                <w:color w:val="221E1F"/>
                <w:sz w:val="20"/>
                <w:szCs w:val="18"/>
              </w:rPr>
              <w:t xml:space="preserve">RESULTS </w:t>
            </w:r>
          </w:p>
        </w:tc>
        <w:tc>
          <w:tcPr>
            <w:tcW w:w="1370" w:type="dxa"/>
            <w:tcBorders>
              <w:top w:val="single" w:sz="8" w:space="0" w:color="000000"/>
              <w:left w:val="nil"/>
              <w:bottom w:val="single" w:sz="8" w:space="0" w:color="000000"/>
              <w:right w:val="single" w:sz="4" w:space="0" w:color="000000"/>
            </w:tcBorders>
            <w:shd w:val="clear" w:color="auto" w:fill="C6D9F1" w:themeFill="text2" w:themeFillTint="33"/>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4"/>
              </w:rPr>
              <w:t>Source of Data</w:t>
            </w:r>
          </w:p>
        </w:tc>
      </w:tr>
      <w:tr w:rsidR="00D94586" w:rsidTr="009D1E87">
        <w:trPr>
          <w:trHeight w:val="340"/>
        </w:trPr>
        <w:tc>
          <w:tcPr>
            <w:tcW w:w="1496" w:type="dxa"/>
            <w:vMerge/>
            <w:tcBorders>
              <w:top w:val="single" w:sz="8" w:space="0" w:color="000000"/>
              <w:left w:val="single" w:sz="4" w:space="0" w:color="000000"/>
              <w:bottom w:val="single" w:sz="8" w:space="0" w:color="000000"/>
              <w:right w:val="single" w:sz="4" w:space="0" w:color="000000"/>
            </w:tcBorders>
            <w:shd w:val="clear" w:color="auto" w:fill="C6D9F1" w:themeFill="text2" w:themeFillTint="33"/>
            <w:vAlign w:val="center"/>
            <w:hideMark/>
          </w:tcPr>
          <w:p w:rsidR="00D94586" w:rsidRDefault="00D94586">
            <w:pPr>
              <w:spacing w:after="0" w:line="240" w:lineRule="auto"/>
              <w:rPr>
                <w:rFonts w:ascii="Times New Roman" w:eastAsiaTheme="minorEastAsia" w:hAnsi="Times New Roman" w:cs="Times New Roman"/>
                <w:color w:val="221E1F"/>
                <w:sz w:val="20"/>
                <w:szCs w:val="18"/>
              </w:rPr>
            </w:pPr>
          </w:p>
        </w:tc>
        <w:tc>
          <w:tcPr>
            <w:tcW w:w="2227" w:type="dxa"/>
            <w:gridSpan w:val="3"/>
            <w:vMerge/>
            <w:tcBorders>
              <w:top w:val="single" w:sz="8" w:space="0" w:color="000000"/>
              <w:left w:val="single" w:sz="4" w:space="0" w:color="000000"/>
              <w:bottom w:val="single" w:sz="8" w:space="0" w:color="000000"/>
              <w:right w:val="single" w:sz="4" w:space="0" w:color="000000"/>
            </w:tcBorders>
            <w:shd w:val="clear" w:color="auto" w:fill="C6D9F1" w:themeFill="text2" w:themeFillTint="33"/>
            <w:vAlign w:val="center"/>
            <w:hideMark/>
          </w:tcPr>
          <w:p w:rsidR="00D94586" w:rsidRDefault="00D94586">
            <w:pPr>
              <w:spacing w:after="0" w:line="240" w:lineRule="auto"/>
              <w:rPr>
                <w:rFonts w:ascii="Times New Roman" w:eastAsiaTheme="minorEastAsia" w:hAnsi="Times New Roman" w:cs="Times New Roman"/>
                <w:color w:val="221E1F"/>
                <w:sz w:val="20"/>
                <w:szCs w:val="18"/>
              </w:rPr>
            </w:pPr>
          </w:p>
        </w:tc>
        <w:tc>
          <w:tcPr>
            <w:tcW w:w="657" w:type="dxa"/>
            <w:tcBorders>
              <w:top w:val="single" w:sz="8" w:space="0" w:color="000000"/>
              <w:left w:val="single" w:sz="4" w:space="0" w:color="000000"/>
              <w:bottom w:val="single" w:sz="8" w:space="0" w:color="000000"/>
              <w:right w:val="nil"/>
            </w:tcBorders>
            <w:shd w:val="clear" w:color="auto" w:fill="C6D9F1" w:themeFill="text2" w:themeFillTint="33"/>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20"/>
              </w:rPr>
            </w:pPr>
            <w:r>
              <w:rPr>
                <w:rFonts w:ascii="Times New Roman" w:eastAsiaTheme="minorEastAsia" w:hAnsi="Times New Roman" w:cs="Times New Roman"/>
                <w:b/>
                <w:bCs/>
                <w:color w:val="221E1F"/>
                <w:sz w:val="20"/>
                <w:szCs w:val="20"/>
              </w:rPr>
              <w:t xml:space="preserve">2012 </w:t>
            </w:r>
          </w:p>
        </w:tc>
        <w:tc>
          <w:tcPr>
            <w:tcW w:w="408" w:type="dxa"/>
            <w:tcBorders>
              <w:top w:val="single" w:sz="8" w:space="0" w:color="000000"/>
              <w:left w:val="nil"/>
              <w:bottom w:val="single" w:sz="8" w:space="0" w:color="000000"/>
              <w:right w:val="single" w:sz="4" w:space="0" w:color="000000"/>
            </w:tcBorders>
            <w:shd w:val="clear" w:color="auto" w:fill="C6D9F1" w:themeFill="text2" w:themeFillTint="33"/>
          </w:tcPr>
          <w:p w:rsidR="00D94586" w:rsidRDefault="00D94586">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1080" w:type="dxa"/>
            <w:gridSpan w:val="4"/>
            <w:tcBorders>
              <w:top w:val="single" w:sz="8" w:space="0" w:color="000000"/>
              <w:left w:val="single" w:sz="4" w:space="0" w:color="000000"/>
              <w:bottom w:val="single" w:sz="8" w:space="0" w:color="000000"/>
              <w:right w:val="single" w:sz="4" w:space="0" w:color="000000"/>
            </w:tcBorders>
            <w:shd w:val="clear" w:color="auto" w:fill="C6D9F1" w:themeFill="text2" w:themeFillTint="33"/>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Pr>
                <w:rFonts w:ascii="Times New Roman" w:eastAsiaTheme="minorEastAsia" w:hAnsi="Times New Roman" w:cs="Times New Roman"/>
                <w:b/>
                <w:bCs/>
                <w:color w:val="221E1F"/>
                <w:sz w:val="20"/>
                <w:szCs w:val="20"/>
              </w:rPr>
              <w:t xml:space="preserve">2013 </w:t>
            </w:r>
          </w:p>
        </w:tc>
        <w:tc>
          <w:tcPr>
            <w:tcW w:w="1082" w:type="dxa"/>
            <w:gridSpan w:val="2"/>
            <w:tcBorders>
              <w:top w:val="single" w:sz="8" w:space="0" w:color="000000"/>
              <w:left w:val="single" w:sz="4" w:space="0" w:color="000000"/>
              <w:bottom w:val="single" w:sz="8" w:space="0" w:color="000000"/>
              <w:right w:val="single" w:sz="4" w:space="0" w:color="000000"/>
            </w:tcBorders>
            <w:shd w:val="clear" w:color="auto" w:fill="C6D9F1" w:themeFill="text2" w:themeFillTint="33"/>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Pr>
                <w:rFonts w:ascii="Times New Roman" w:eastAsiaTheme="minorEastAsia" w:hAnsi="Times New Roman" w:cs="Times New Roman"/>
                <w:b/>
                <w:bCs/>
                <w:color w:val="221E1F"/>
                <w:sz w:val="20"/>
                <w:szCs w:val="20"/>
              </w:rPr>
              <w:t xml:space="preserve">2014 </w:t>
            </w:r>
          </w:p>
        </w:tc>
        <w:tc>
          <w:tcPr>
            <w:tcW w:w="913" w:type="dxa"/>
            <w:gridSpan w:val="2"/>
            <w:tcBorders>
              <w:top w:val="single" w:sz="8" w:space="0" w:color="000000"/>
              <w:left w:val="single" w:sz="4" w:space="0" w:color="000000"/>
              <w:bottom w:val="single" w:sz="8" w:space="0" w:color="000000"/>
              <w:right w:val="single" w:sz="4" w:space="0" w:color="000000"/>
            </w:tcBorders>
            <w:shd w:val="clear" w:color="auto" w:fill="C6D9F1" w:themeFill="text2" w:themeFillTint="33"/>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20"/>
              </w:rPr>
            </w:pPr>
            <w:r>
              <w:rPr>
                <w:rFonts w:ascii="Times New Roman" w:eastAsiaTheme="minorEastAsia" w:hAnsi="Times New Roman" w:cs="Times New Roman"/>
                <w:b/>
                <w:bCs/>
                <w:color w:val="221E1F"/>
                <w:sz w:val="20"/>
                <w:szCs w:val="20"/>
              </w:rPr>
              <w:t xml:space="preserve">2015 </w:t>
            </w:r>
          </w:p>
        </w:tc>
        <w:tc>
          <w:tcPr>
            <w:tcW w:w="1370" w:type="dxa"/>
            <w:tcBorders>
              <w:top w:val="single" w:sz="8" w:space="0" w:color="000000"/>
              <w:left w:val="nil"/>
              <w:bottom w:val="single" w:sz="8" w:space="0" w:color="000000"/>
              <w:right w:val="single" w:sz="4" w:space="0" w:color="000000"/>
            </w:tcBorders>
            <w:shd w:val="clear" w:color="auto" w:fill="C6D9F1" w:themeFill="text2" w:themeFillTint="33"/>
            <w:vAlign w:val="center"/>
            <w:hideMark/>
          </w:tcPr>
          <w:p w:rsidR="00D94586" w:rsidRDefault="00D94586">
            <w:pPr>
              <w:spacing w:after="0" w:line="240" w:lineRule="auto"/>
              <w:rPr>
                <w:rFonts w:ascii="Times New Roman" w:eastAsiaTheme="minorEastAsia" w:hAnsi="Times New Roman" w:cs="Times New Roman"/>
                <w:sz w:val="20"/>
                <w:szCs w:val="24"/>
              </w:rPr>
            </w:pPr>
          </w:p>
        </w:tc>
      </w:tr>
      <w:tr w:rsidR="00F82F99" w:rsidTr="009D1E87">
        <w:trPr>
          <w:trHeight w:val="345"/>
        </w:trPr>
        <w:tc>
          <w:tcPr>
            <w:tcW w:w="9233" w:type="dxa"/>
            <w:gridSpan w:val="15"/>
            <w:tcBorders>
              <w:top w:val="single" w:sz="8" w:space="0" w:color="000000"/>
              <w:left w:val="single" w:sz="4" w:space="0" w:color="000000"/>
              <w:bottom w:val="single" w:sz="8" w:space="0" w:color="000000"/>
              <w:right w:val="single" w:sz="4" w:space="0" w:color="000000"/>
            </w:tcBorders>
            <w:shd w:val="clear" w:color="auto" w:fill="C6D9F1" w:themeFill="text2" w:themeFillTint="33"/>
          </w:tcPr>
          <w:p w:rsidR="00F82F99" w:rsidRDefault="00F82F99">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Pr>
                <w:rFonts w:ascii="Times New Roman" w:eastAsiaTheme="minorEastAsia" w:hAnsi="Times New Roman" w:cs="Times New Roman"/>
                <w:b/>
                <w:bCs/>
                <w:color w:val="221E1F"/>
                <w:sz w:val="20"/>
                <w:szCs w:val="18"/>
              </w:rPr>
              <w:t xml:space="preserve">1. PROGRAMME MANAGEMENT </w:t>
            </w:r>
          </w:p>
        </w:tc>
      </w:tr>
      <w:tr w:rsidR="00D94586" w:rsidTr="009D1E87">
        <w:trPr>
          <w:trHeight w:val="335"/>
        </w:trPr>
        <w:tc>
          <w:tcPr>
            <w:tcW w:w="1496" w:type="dxa"/>
            <w:vMerge w:val="restart"/>
            <w:tcBorders>
              <w:top w:val="single" w:sz="8"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Law &amp; regulation </w:t>
            </w:r>
          </w:p>
        </w:tc>
        <w:tc>
          <w:tcPr>
            <w:tcW w:w="2227" w:type="dxa"/>
            <w:gridSpan w:val="3"/>
            <w:tcBorders>
              <w:top w:val="single" w:sz="8"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What numbers of functions are conducted by the NRA? </w:t>
            </w:r>
          </w:p>
        </w:tc>
        <w:tc>
          <w:tcPr>
            <w:tcW w:w="657" w:type="dxa"/>
            <w:tcBorders>
              <w:top w:val="single" w:sz="8" w:space="0" w:color="000000"/>
              <w:left w:val="single" w:sz="4" w:space="0" w:color="000000"/>
              <w:bottom w:val="single" w:sz="4" w:space="0" w:color="000000"/>
              <w:right w:val="nil"/>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w:t>
            </w:r>
          </w:p>
        </w:tc>
        <w:tc>
          <w:tcPr>
            <w:tcW w:w="408" w:type="dxa"/>
            <w:tcBorders>
              <w:top w:val="single" w:sz="8" w:space="0" w:color="000000"/>
              <w:left w:val="nil"/>
              <w:bottom w:val="single" w:sz="4" w:space="0" w:color="000000"/>
              <w:right w:val="single" w:sz="4" w:space="0" w:color="000000"/>
            </w:tcBorders>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080" w:type="dxa"/>
            <w:gridSpan w:val="4"/>
            <w:tcBorders>
              <w:top w:val="single" w:sz="8"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w:t>
            </w:r>
          </w:p>
        </w:tc>
        <w:tc>
          <w:tcPr>
            <w:tcW w:w="1082" w:type="dxa"/>
            <w:gridSpan w:val="2"/>
            <w:tcBorders>
              <w:top w:val="single" w:sz="8"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w:t>
            </w:r>
          </w:p>
        </w:tc>
        <w:tc>
          <w:tcPr>
            <w:tcW w:w="913" w:type="dxa"/>
            <w:gridSpan w:val="2"/>
            <w:tcBorders>
              <w:top w:val="single" w:sz="8" w:space="0" w:color="000000"/>
              <w:left w:val="single" w:sz="4" w:space="0" w:color="000000"/>
              <w:bottom w:val="single" w:sz="4" w:space="0" w:color="000000"/>
              <w:right w:val="single" w:sz="4" w:space="0" w:color="000000"/>
            </w:tcBorders>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p>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w:t>
            </w:r>
          </w:p>
        </w:tc>
        <w:tc>
          <w:tcPr>
            <w:tcW w:w="1370" w:type="dxa"/>
            <w:tcBorders>
              <w:top w:val="single" w:sz="8"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sidRPr="009D1E87">
              <w:rPr>
                <w:rFonts w:ascii="Times New Roman" w:eastAsiaTheme="minorEastAsia" w:hAnsi="Times New Roman" w:cs="Times New Roman"/>
                <w:color w:val="221E1F"/>
                <w:sz w:val="20"/>
                <w:szCs w:val="18"/>
              </w:rPr>
              <w:t>WHO Dossier Report</w:t>
            </w:r>
            <w:r>
              <w:rPr>
                <w:rFonts w:ascii="Times New Roman" w:eastAsiaTheme="minorEastAsia" w:hAnsi="Times New Roman" w:cs="Times New Roman"/>
                <w:color w:val="221E1F"/>
                <w:sz w:val="20"/>
                <w:szCs w:val="18"/>
              </w:rPr>
              <w:t xml:space="preserve"> and EPI Review Report 2015</w:t>
            </w:r>
          </w:p>
        </w:tc>
      </w:tr>
      <w:tr w:rsidR="00D94586" w:rsidTr="009D1E87">
        <w:trPr>
          <w:trHeight w:val="515"/>
        </w:trPr>
        <w:tc>
          <w:tcPr>
            <w:tcW w:w="1496" w:type="dxa"/>
            <w:vMerge/>
            <w:tcBorders>
              <w:top w:val="single" w:sz="8" w:space="0" w:color="000000"/>
              <w:left w:val="single" w:sz="4" w:space="0" w:color="000000"/>
              <w:bottom w:val="single" w:sz="4" w:space="0" w:color="000000"/>
              <w:right w:val="single" w:sz="4" w:space="0" w:color="000000"/>
            </w:tcBorders>
            <w:vAlign w:val="center"/>
            <w:hideMark/>
          </w:tcPr>
          <w:p w:rsidR="00D94586" w:rsidRDefault="00D94586">
            <w:pPr>
              <w:spacing w:after="0" w:line="240" w:lineRule="auto"/>
              <w:rPr>
                <w:rFonts w:ascii="Times New Roman" w:eastAsiaTheme="minorEastAsia" w:hAnsi="Times New Roman" w:cs="Times New Roman"/>
                <w:color w:val="221E1F"/>
                <w:sz w:val="20"/>
                <w:szCs w:val="18"/>
              </w:rPr>
            </w:pPr>
          </w:p>
        </w:tc>
        <w:tc>
          <w:tcPr>
            <w:tcW w:w="2227" w:type="dxa"/>
            <w:gridSpan w:val="3"/>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Is there legislation or other administrative order establishing a line item for vaccines? </w:t>
            </w:r>
          </w:p>
        </w:tc>
        <w:tc>
          <w:tcPr>
            <w:tcW w:w="657" w:type="dxa"/>
            <w:tcBorders>
              <w:top w:val="single" w:sz="4" w:space="0" w:color="000000"/>
              <w:left w:val="single" w:sz="4" w:space="0" w:color="000000"/>
              <w:bottom w:val="single" w:sz="4" w:space="0" w:color="000000"/>
              <w:right w:val="nil"/>
            </w:tcBorders>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Yes</w:t>
            </w:r>
          </w:p>
        </w:tc>
        <w:tc>
          <w:tcPr>
            <w:tcW w:w="408" w:type="dxa"/>
            <w:tcBorders>
              <w:top w:val="single" w:sz="4" w:space="0" w:color="000000"/>
              <w:left w:val="nil"/>
              <w:bottom w:val="single" w:sz="4" w:space="0" w:color="000000"/>
              <w:right w:val="single" w:sz="4" w:space="0" w:color="000000"/>
            </w:tcBorders>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080" w:type="dxa"/>
            <w:gridSpan w:val="4"/>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Yes </w:t>
            </w: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Yes </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Yes </w:t>
            </w:r>
          </w:p>
        </w:tc>
        <w:tc>
          <w:tcPr>
            <w:tcW w:w="1370" w:type="dxa"/>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WHO and UNICEF prequalified vaccine list</w:t>
            </w:r>
          </w:p>
        </w:tc>
      </w:tr>
      <w:tr w:rsidR="00D94586" w:rsidTr="009D1E87">
        <w:trPr>
          <w:trHeight w:val="518"/>
        </w:trPr>
        <w:tc>
          <w:tcPr>
            <w:tcW w:w="1496" w:type="dxa"/>
            <w:vMerge/>
            <w:tcBorders>
              <w:top w:val="single" w:sz="8" w:space="0" w:color="000000"/>
              <w:left w:val="single" w:sz="4" w:space="0" w:color="000000"/>
              <w:bottom w:val="single" w:sz="4" w:space="0" w:color="000000"/>
              <w:right w:val="single" w:sz="4" w:space="0" w:color="000000"/>
            </w:tcBorders>
            <w:vAlign w:val="center"/>
            <w:hideMark/>
          </w:tcPr>
          <w:p w:rsidR="00D94586" w:rsidRDefault="00D94586">
            <w:pPr>
              <w:spacing w:after="0" w:line="240" w:lineRule="auto"/>
              <w:rPr>
                <w:rFonts w:ascii="Times New Roman" w:eastAsiaTheme="minorEastAsia" w:hAnsi="Times New Roman" w:cs="Times New Roman"/>
                <w:color w:val="221E1F"/>
                <w:sz w:val="20"/>
                <w:szCs w:val="18"/>
              </w:rPr>
            </w:pPr>
          </w:p>
        </w:tc>
        <w:tc>
          <w:tcPr>
            <w:tcW w:w="2227" w:type="dxa"/>
            <w:gridSpan w:val="3"/>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Is there legislation identifying the sources of public revenue for immunization financing? </w:t>
            </w:r>
          </w:p>
        </w:tc>
        <w:tc>
          <w:tcPr>
            <w:tcW w:w="657" w:type="dxa"/>
            <w:tcBorders>
              <w:top w:val="single" w:sz="4" w:space="0" w:color="000000"/>
              <w:left w:val="single" w:sz="4" w:space="0" w:color="000000"/>
              <w:bottom w:val="single" w:sz="4" w:space="0" w:color="000000"/>
              <w:right w:val="nil"/>
            </w:tcBorders>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Yes </w:t>
            </w:r>
          </w:p>
        </w:tc>
        <w:tc>
          <w:tcPr>
            <w:tcW w:w="408" w:type="dxa"/>
            <w:tcBorders>
              <w:top w:val="single" w:sz="4" w:space="0" w:color="000000"/>
              <w:left w:val="nil"/>
              <w:bottom w:val="single" w:sz="4" w:space="0" w:color="000000"/>
              <w:right w:val="single" w:sz="4" w:space="0" w:color="000000"/>
            </w:tcBorders>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080" w:type="dxa"/>
            <w:gridSpan w:val="4"/>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Yes </w:t>
            </w: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Yes </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Yes </w:t>
            </w:r>
          </w:p>
        </w:tc>
        <w:tc>
          <w:tcPr>
            <w:tcW w:w="1370" w:type="dxa"/>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GG year vaccine subvention</w:t>
            </w:r>
          </w:p>
        </w:tc>
      </w:tr>
      <w:tr w:rsidR="00D94586" w:rsidTr="009D1E87">
        <w:trPr>
          <w:trHeight w:val="515"/>
        </w:trPr>
        <w:tc>
          <w:tcPr>
            <w:tcW w:w="1496" w:type="dxa"/>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Policy </w:t>
            </w:r>
          </w:p>
        </w:tc>
        <w:tc>
          <w:tcPr>
            <w:tcW w:w="2227" w:type="dxa"/>
            <w:gridSpan w:val="3"/>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Has the national immunization policy been updated in the last five years? </w:t>
            </w:r>
          </w:p>
        </w:tc>
        <w:tc>
          <w:tcPr>
            <w:tcW w:w="657" w:type="dxa"/>
            <w:tcBorders>
              <w:top w:val="single" w:sz="4" w:space="0" w:color="000000"/>
              <w:left w:val="single" w:sz="4" w:space="0" w:color="000000"/>
              <w:bottom w:val="single" w:sz="4" w:space="0" w:color="000000"/>
              <w:right w:val="nil"/>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No</w:t>
            </w:r>
          </w:p>
        </w:tc>
        <w:tc>
          <w:tcPr>
            <w:tcW w:w="408" w:type="dxa"/>
            <w:tcBorders>
              <w:top w:val="single" w:sz="4" w:space="0" w:color="000000"/>
              <w:left w:val="nil"/>
              <w:bottom w:val="single" w:sz="4" w:space="0" w:color="000000"/>
              <w:right w:val="single" w:sz="4" w:space="0" w:color="000000"/>
            </w:tcBorders>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080" w:type="dxa"/>
            <w:gridSpan w:val="4"/>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No</w:t>
            </w: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No</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No</w:t>
            </w:r>
          </w:p>
        </w:tc>
        <w:tc>
          <w:tcPr>
            <w:tcW w:w="1370" w:type="dxa"/>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There is only a draft EPI policy </w:t>
            </w:r>
          </w:p>
        </w:tc>
      </w:tr>
      <w:tr w:rsidR="00D94586" w:rsidTr="009D1E87">
        <w:trPr>
          <w:trHeight w:val="518"/>
        </w:trPr>
        <w:tc>
          <w:tcPr>
            <w:tcW w:w="1496" w:type="dxa"/>
            <w:vMerge w:val="restart"/>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Planning </w:t>
            </w:r>
          </w:p>
        </w:tc>
        <w:tc>
          <w:tcPr>
            <w:tcW w:w="2227" w:type="dxa"/>
            <w:gridSpan w:val="3"/>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Does the country have an annual work plan for immunization funded through Ministry of Health budgeting processes? </w:t>
            </w:r>
          </w:p>
        </w:tc>
        <w:tc>
          <w:tcPr>
            <w:tcW w:w="657" w:type="dxa"/>
            <w:tcBorders>
              <w:top w:val="single" w:sz="4" w:space="0" w:color="000000"/>
              <w:left w:val="single" w:sz="4" w:space="0" w:color="000000"/>
              <w:bottom w:val="single" w:sz="4" w:space="0" w:color="000000"/>
              <w:right w:val="nil"/>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Yes </w:t>
            </w:r>
          </w:p>
        </w:tc>
        <w:tc>
          <w:tcPr>
            <w:tcW w:w="408" w:type="dxa"/>
            <w:tcBorders>
              <w:top w:val="single" w:sz="4" w:space="0" w:color="000000"/>
              <w:left w:val="nil"/>
              <w:bottom w:val="single" w:sz="4" w:space="0" w:color="000000"/>
              <w:right w:val="single" w:sz="4" w:space="0" w:color="000000"/>
            </w:tcBorders>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080" w:type="dxa"/>
            <w:gridSpan w:val="4"/>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Yes </w:t>
            </w: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Yes</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Yes </w:t>
            </w:r>
          </w:p>
        </w:tc>
        <w:tc>
          <w:tcPr>
            <w:tcW w:w="1370" w:type="dxa"/>
            <w:tcBorders>
              <w:top w:val="single" w:sz="4" w:space="0" w:color="000000"/>
              <w:left w:val="single" w:sz="4" w:space="0" w:color="000000"/>
              <w:bottom w:val="single" w:sz="4" w:space="0" w:color="000000"/>
              <w:right w:val="single" w:sz="4" w:space="0" w:color="000000"/>
            </w:tcBorders>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r>
      <w:tr w:rsidR="00D94586" w:rsidTr="009D1E87">
        <w:trPr>
          <w:trHeight w:val="515"/>
        </w:trPr>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D94586" w:rsidRDefault="00D94586">
            <w:pPr>
              <w:spacing w:after="0" w:line="240" w:lineRule="auto"/>
              <w:rPr>
                <w:rFonts w:ascii="Times New Roman" w:eastAsiaTheme="minorEastAsia" w:hAnsi="Times New Roman" w:cs="Times New Roman"/>
                <w:color w:val="221E1F"/>
                <w:sz w:val="20"/>
                <w:szCs w:val="18"/>
              </w:rPr>
            </w:pPr>
          </w:p>
        </w:tc>
        <w:tc>
          <w:tcPr>
            <w:tcW w:w="2227" w:type="dxa"/>
            <w:gridSpan w:val="3"/>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What is the number and proportion of districts with an annual micro-plan for immunization? </w:t>
            </w:r>
          </w:p>
        </w:tc>
        <w:tc>
          <w:tcPr>
            <w:tcW w:w="657" w:type="dxa"/>
            <w:tcBorders>
              <w:top w:val="single" w:sz="4" w:space="0" w:color="000000"/>
              <w:left w:val="single" w:sz="4" w:space="0" w:color="000000"/>
              <w:bottom w:val="single" w:sz="4" w:space="0" w:color="000000"/>
              <w:right w:val="nil"/>
            </w:tcBorders>
            <w:vAlign w:val="center"/>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p>
        </w:tc>
        <w:tc>
          <w:tcPr>
            <w:tcW w:w="408" w:type="dxa"/>
            <w:tcBorders>
              <w:top w:val="single" w:sz="4" w:space="0" w:color="000000"/>
              <w:left w:val="nil"/>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4"/>
              </w:rPr>
              <w:t>0</w:t>
            </w:r>
          </w:p>
        </w:tc>
        <w:tc>
          <w:tcPr>
            <w:tcW w:w="1080" w:type="dxa"/>
            <w:gridSpan w:val="4"/>
            <w:tcBorders>
              <w:top w:val="single" w:sz="4" w:space="0" w:color="000000"/>
              <w:left w:val="single" w:sz="4" w:space="0" w:color="000000"/>
              <w:bottom w:val="single" w:sz="4" w:space="0" w:color="000000"/>
              <w:right w:val="single" w:sz="4" w:space="0" w:color="000000"/>
            </w:tcBorders>
            <w:hideMark/>
          </w:tcPr>
          <w:p w:rsidR="00D94586" w:rsidRDefault="00D94586">
            <w:pP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1082" w:type="dxa"/>
            <w:gridSpan w:val="2"/>
            <w:tcBorders>
              <w:top w:val="single" w:sz="4" w:space="0" w:color="000000"/>
              <w:left w:val="single" w:sz="4" w:space="0" w:color="000000"/>
              <w:bottom w:val="single" w:sz="4" w:space="0" w:color="000000"/>
              <w:right w:val="single" w:sz="4" w:space="0" w:color="000000"/>
            </w:tcBorders>
            <w:hideMark/>
          </w:tcPr>
          <w:p w:rsidR="00D94586" w:rsidRDefault="00D94586">
            <w:pP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D94586" w:rsidRDefault="00D94586">
            <w:pP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1370" w:type="dxa"/>
            <w:tcBorders>
              <w:top w:val="single" w:sz="4" w:space="0" w:color="000000"/>
              <w:left w:val="single" w:sz="4" w:space="0" w:color="000000"/>
              <w:bottom w:val="single" w:sz="4" w:space="0" w:color="000000"/>
              <w:right w:val="single" w:sz="4" w:space="0" w:color="000000"/>
            </w:tcBorders>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r>
      <w:tr w:rsidR="00D94586" w:rsidTr="009D1E87">
        <w:trPr>
          <w:trHeight w:val="518"/>
        </w:trPr>
        <w:tc>
          <w:tcPr>
            <w:tcW w:w="1496" w:type="dxa"/>
            <w:vMerge w:val="restart"/>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Coordination </w:t>
            </w:r>
          </w:p>
        </w:tc>
        <w:tc>
          <w:tcPr>
            <w:tcW w:w="2227" w:type="dxa"/>
            <w:gridSpan w:val="3"/>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What were the number of ICC (or equivalent) meetings held last year at which routine immunization was discussed? </w:t>
            </w:r>
          </w:p>
        </w:tc>
        <w:tc>
          <w:tcPr>
            <w:tcW w:w="657" w:type="dxa"/>
            <w:tcBorders>
              <w:top w:val="single" w:sz="4" w:space="0" w:color="000000"/>
              <w:left w:val="single" w:sz="4" w:space="0" w:color="000000"/>
              <w:bottom w:val="single" w:sz="4" w:space="0" w:color="000000"/>
              <w:right w:val="nil"/>
            </w:tcBorders>
            <w:vAlign w:val="center"/>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408" w:type="dxa"/>
            <w:tcBorders>
              <w:top w:val="single" w:sz="4" w:space="0" w:color="000000"/>
              <w:left w:val="nil"/>
              <w:bottom w:val="single" w:sz="4" w:space="0" w:color="000000"/>
              <w:right w:val="single" w:sz="4" w:space="0" w:color="000000"/>
            </w:tcBorders>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4"/>
              </w:rPr>
              <w:t>4</w:t>
            </w:r>
          </w:p>
        </w:tc>
        <w:tc>
          <w:tcPr>
            <w:tcW w:w="1080" w:type="dxa"/>
            <w:gridSpan w:val="4"/>
            <w:tcBorders>
              <w:top w:val="single" w:sz="4" w:space="0" w:color="000000"/>
              <w:left w:val="single" w:sz="4" w:space="0" w:color="000000"/>
              <w:bottom w:val="single" w:sz="4" w:space="0" w:color="000000"/>
              <w:right w:val="single" w:sz="4" w:space="0" w:color="000000"/>
            </w:tcBorders>
            <w:vAlign w:val="center"/>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4</w:t>
            </w:r>
          </w:p>
        </w:tc>
        <w:tc>
          <w:tcPr>
            <w:tcW w:w="1082" w:type="dxa"/>
            <w:gridSpan w:val="2"/>
            <w:tcBorders>
              <w:top w:val="single" w:sz="4" w:space="0" w:color="000000"/>
              <w:left w:val="single" w:sz="4" w:space="0" w:color="000000"/>
              <w:bottom w:val="single" w:sz="4" w:space="0" w:color="000000"/>
              <w:right w:val="single" w:sz="4" w:space="0" w:color="000000"/>
            </w:tcBorders>
            <w:vAlign w:val="center"/>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4</w:t>
            </w:r>
          </w:p>
        </w:tc>
        <w:tc>
          <w:tcPr>
            <w:tcW w:w="913" w:type="dxa"/>
            <w:gridSpan w:val="2"/>
            <w:tcBorders>
              <w:top w:val="single" w:sz="4" w:space="0" w:color="000000"/>
              <w:left w:val="single" w:sz="4" w:space="0" w:color="000000"/>
              <w:bottom w:val="single" w:sz="4" w:space="0" w:color="000000"/>
              <w:right w:val="single" w:sz="4" w:space="0" w:color="000000"/>
            </w:tcBorders>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4</w:t>
            </w:r>
          </w:p>
        </w:tc>
        <w:tc>
          <w:tcPr>
            <w:tcW w:w="1370" w:type="dxa"/>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ICC minutes </w:t>
            </w:r>
          </w:p>
        </w:tc>
      </w:tr>
      <w:tr w:rsidR="00D94586" w:rsidTr="009D1E87">
        <w:trPr>
          <w:trHeight w:val="515"/>
        </w:trPr>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D94586" w:rsidRDefault="00D94586">
            <w:pPr>
              <w:spacing w:after="0" w:line="240" w:lineRule="auto"/>
              <w:rPr>
                <w:rFonts w:ascii="Times New Roman" w:eastAsiaTheme="minorEastAsia" w:hAnsi="Times New Roman" w:cs="Times New Roman"/>
                <w:color w:val="221E1F"/>
                <w:sz w:val="20"/>
                <w:szCs w:val="18"/>
              </w:rPr>
            </w:pPr>
          </w:p>
        </w:tc>
        <w:tc>
          <w:tcPr>
            <w:tcW w:w="2227" w:type="dxa"/>
            <w:gridSpan w:val="3"/>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What were the number of NITAG (or equivalent) meetings held last year? </w:t>
            </w:r>
          </w:p>
        </w:tc>
        <w:tc>
          <w:tcPr>
            <w:tcW w:w="657" w:type="dxa"/>
            <w:tcBorders>
              <w:top w:val="single" w:sz="4" w:space="0" w:color="000000"/>
              <w:left w:val="single" w:sz="4" w:space="0" w:color="000000"/>
              <w:bottom w:val="single" w:sz="4" w:space="0" w:color="000000"/>
              <w:right w:val="nil"/>
            </w:tcBorders>
            <w:vAlign w:val="center"/>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p>
        </w:tc>
        <w:tc>
          <w:tcPr>
            <w:tcW w:w="408" w:type="dxa"/>
            <w:tcBorders>
              <w:top w:val="single" w:sz="4" w:space="0" w:color="000000"/>
              <w:left w:val="nil"/>
              <w:bottom w:val="single" w:sz="4" w:space="0" w:color="000000"/>
              <w:right w:val="single" w:sz="4" w:space="0" w:color="000000"/>
            </w:tcBorders>
            <w:hideMark/>
          </w:tcPr>
          <w:p w:rsidR="00D94586" w:rsidRDefault="00820A4A">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4"/>
              </w:rPr>
              <w:t>O</w:t>
            </w:r>
          </w:p>
        </w:tc>
        <w:tc>
          <w:tcPr>
            <w:tcW w:w="1080" w:type="dxa"/>
            <w:gridSpan w:val="4"/>
            <w:tcBorders>
              <w:top w:val="single" w:sz="4" w:space="0" w:color="000000"/>
              <w:left w:val="single" w:sz="4" w:space="0" w:color="000000"/>
              <w:bottom w:val="single" w:sz="4" w:space="0" w:color="000000"/>
              <w:right w:val="single" w:sz="4" w:space="0" w:color="000000"/>
            </w:tcBorders>
            <w:vAlign w:val="center"/>
            <w:hideMark/>
          </w:tcPr>
          <w:p w:rsidR="00D94586" w:rsidRDefault="00F82F99">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O</w:t>
            </w: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o</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o</w:t>
            </w:r>
          </w:p>
        </w:tc>
        <w:tc>
          <w:tcPr>
            <w:tcW w:w="1370" w:type="dxa"/>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ICC minutes</w:t>
            </w:r>
          </w:p>
        </w:tc>
      </w:tr>
      <w:tr w:rsidR="00D94586" w:rsidRPr="003F2939" w:rsidTr="009D1E87">
        <w:trPr>
          <w:trHeight w:val="520"/>
        </w:trPr>
        <w:tc>
          <w:tcPr>
            <w:tcW w:w="1496" w:type="dxa"/>
            <w:tcBorders>
              <w:top w:val="single" w:sz="4" w:space="0" w:color="000000"/>
              <w:left w:val="single" w:sz="4" w:space="0" w:color="000000"/>
              <w:bottom w:val="single" w:sz="8" w:space="0" w:color="000000"/>
              <w:right w:val="single" w:sz="4" w:space="0" w:color="000000"/>
            </w:tcBorders>
            <w:hideMark/>
          </w:tcPr>
          <w:p w:rsidR="00D94586" w:rsidRPr="003F2939" w:rsidRDefault="00D94586">
            <w:pPr>
              <w:widowControl w:val="0"/>
              <w:autoSpaceDE w:val="0"/>
              <w:autoSpaceDN w:val="0"/>
              <w:adjustRightInd w:val="0"/>
              <w:spacing w:after="0" w:line="240" w:lineRule="auto"/>
              <w:rPr>
                <w:rFonts w:ascii="Times New Roman" w:hAnsi="Times New Roman" w:cs="Times New Roman"/>
                <w:sz w:val="24"/>
                <w:szCs w:val="24"/>
              </w:rPr>
            </w:pPr>
            <w:r w:rsidRPr="003F2939">
              <w:rPr>
                <w:rFonts w:ascii="Times New Roman" w:hAnsi="Times New Roman" w:cs="Times New Roman"/>
                <w:sz w:val="24"/>
                <w:szCs w:val="24"/>
              </w:rPr>
              <w:t xml:space="preserve">Advocacy </w:t>
            </w:r>
          </w:p>
        </w:tc>
        <w:tc>
          <w:tcPr>
            <w:tcW w:w="2227" w:type="dxa"/>
            <w:gridSpan w:val="3"/>
            <w:tcBorders>
              <w:top w:val="single" w:sz="4" w:space="0" w:color="000000"/>
              <w:left w:val="single" w:sz="4" w:space="0" w:color="000000"/>
              <w:bottom w:val="single" w:sz="8" w:space="0" w:color="000000"/>
              <w:right w:val="single" w:sz="4" w:space="0" w:color="000000"/>
            </w:tcBorders>
            <w:vAlign w:val="center"/>
            <w:hideMark/>
          </w:tcPr>
          <w:p w:rsidR="00D94586" w:rsidRPr="003F2939" w:rsidRDefault="00D94586">
            <w:pPr>
              <w:widowControl w:val="0"/>
              <w:autoSpaceDE w:val="0"/>
              <w:autoSpaceDN w:val="0"/>
              <w:adjustRightInd w:val="0"/>
              <w:spacing w:after="0" w:line="240" w:lineRule="auto"/>
              <w:rPr>
                <w:rFonts w:ascii="Times New Roman" w:hAnsi="Times New Roman" w:cs="Times New Roman"/>
                <w:sz w:val="24"/>
                <w:szCs w:val="24"/>
              </w:rPr>
            </w:pPr>
            <w:r w:rsidRPr="003F2939">
              <w:rPr>
                <w:rFonts w:ascii="Times New Roman" w:hAnsi="Times New Roman" w:cs="Times New Roman"/>
                <w:sz w:val="24"/>
                <w:szCs w:val="24"/>
              </w:rPr>
              <w:t xml:space="preserve">How many presentations on immunization performance or expenditures were made to parliament? </w:t>
            </w:r>
          </w:p>
        </w:tc>
        <w:tc>
          <w:tcPr>
            <w:tcW w:w="657" w:type="dxa"/>
            <w:tcBorders>
              <w:top w:val="single" w:sz="4" w:space="0" w:color="000000"/>
              <w:left w:val="single" w:sz="4" w:space="0" w:color="000000"/>
              <w:bottom w:val="single" w:sz="8" w:space="0" w:color="000000"/>
              <w:right w:val="nil"/>
            </w:tcBorders>
            <w:vAlign w:val="center"/>
          </w:tcPr>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p>
        </w:tc>
        <w:tc>
          <w:tcPr>
            <w:tcW w:w="408" w:type="dxa"/>
            <w:tcBorders>
              <w:top w:val="single" w:sz="4" w:space="0" w:color="000000"/>
              <w:left w:val="nil"/>
              <w:bottom w:val="single" w:sz="8" w:space="0" w:color="000000"/>
              <w:right w:val="single" w:sz="4" w:space="0" w:color="000000"/>
            </w:tcBorders>
            <w:hideMark/>
          </w:tcPr>
          <w:p w:rsidR="00D94586" w:rsidRPr="003F2939" w:rsidRDefault="00820A4A">
            <w:pPr>
              <w:widowControl w:val="0"/>
              <w:autoSpaceDE w:val="0"/>
              <w:autoSpaceDN w:val="0"/>
              <w:adjustRightInd w:val="0"/>
              <w:spacing w:after="0" w:line="240" w:lineRule="auto"/>
              <w:jc w:val="center"/>
              <w:rPr>
                <w:rFonts w:ascii="Times New Roman" w:hAnsi="Times New Roman" w:cs="Times New Roman"/>
                <w:sz w:val="24"/>
                <w:szCs w:val="24"/>
              </w:rPr>
            </w:pPr>
            <w:r w:rsidRPr="003F2939">
              <w:rPr>
                <w:rFonts w:ascii="Times New Roman" w:hAnsi="Times New Roman" w:cs="Times New Roman"/>
                <w:sz w:val="24"/>
                <w:szCs w:val="24"/>
              </w:rPr>
              <w:t>O</w:t>
            </w:r>
          </w:p>
        </w:tc>
        <w:tc>
          <w:tcPr>
            <w:tcW w:w="1080" w:type="dxa"/>
            <w:gridSpan w:val="4"/>
            <w:tcBorders>
              <w:top w:val="single" w:sz="4" w:space="0" w:color="000000"/>
              <w:left w:val="single" w:sz="4" w:space="0" w:color="000000"/>
              <w:bottom w:val="single" w:sz="8" w:space="0" w:color="000000"/>
              <w:right w:val="single" w:sz="4" w:space="0" w:color="000000"/>
            </w:tcBorders>
            <w:vAlign w:val="center"/>
            <w:hideMark/>
          </w:tcPr>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r w:rsidRPr="003F2939">
              <w:rPr>
                <w:rFonts w:ascii="Times New Roman" w:hAnsi="Times New Roman" w:cs="Times New Roman"/>
                <w:sz w:val="24"/>
                <w:szCs w:val="24"/>
              </w:rPr>
              <w:t>0</w:t>
            </w:r>
          </w:p>
        </w:tc>
        <w:tc>
          <w:tcPr>
            <w:tcW w:w="1082" w:type="dxa"/>
            <w:gridSpan w:val="2"/>
            <w:tcBorders>
              <w:top w:val="single" w:sz="4" w:space="0" w:color="000000"/>
              <w:left w:val="single" w:sz="4" w:space="0" w:color="000000"/>
              <w:bottom w:val="single" w:sz="8" w:space="0" w:color="000000"/>
              <w:right w:val="single" w:sz="4" w:space="0" w:color="000000"/>
            </w:tcBorders>
            <w:vAlign w:val="center"/>
            <w:hideMark/>
          </w:tcPr>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r w:rsidRPr="003F2939">
              <w:rPr>
                <w:rFonts w:ascii="Times New Roman" w:hAnsi="Times New Roman" w:cs="Times New Roman"/>
                <w:sz w:val="24"/>
                <w:szCs w:val="24"/>
              </w:rPr>
              <w:t>0</w:t>
            </w:r>
          </w:p>
        </w:tc>
        <w:tc>
          <w:tcPr>
            <w:tcW w:w="913" w:type="dxa"/>
            <w:gridSpan w:val="2"/>
            <w:tcBorders>
              <w:top w:val="single" w:sz="4" w:space="0" w:color="000000"/>
              <w:left w:val="single" w:sz="4" w:space="0" w:color="000000"/>
              <w:bottom w:val="single" w:sz="8" w:space="0" w:color="000000"/>
              <w:right w:val="single" w:sz="4" w:space="0" w:color="000000"/>
            </w:tcBorders>
          </w:tcPr>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p>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r w:rsidRPr="003F2939">
              <w:rPr>
                <w:rFonts w:ascii="Times New Roman" w:hAnsi="Times New Roman" w:cs="Times New Roman"/>
                <w:sz w:val="24"/>
                <w:szCs w:val="24"/>
              </w:rPr>
              <w:t>0</w:t>
            </w:r>
          </w:p>
        </w:tc>
        <w:tc>
          <w:tcPr>
            <w:tcW w:w="1370" w:type="dxa"/>
            <w:tcBorders>
              <w:top w:val="single" w:sz="4" w:space="0" w:color="000000"/>
              <w:left w:val="single" w:sz="4" w:space="0" w:color="000000"/>
              <w:bottom w:val="single" w:sz="8" w:space="0" w:color="000000"/>
              <w:right w:val="single" w:sz="4" w:space="0" w:color="000000"/>
            </w:tcBorders>
          </w:tcPr>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p>
        </w:tc>
      </w:tr>
      <w:tr w:rsidR="00D94586" w:rsidRPr="003F2939" w:rsidTr="009D1E87">
        <w:trPr>
          <w:trHeight w:val="340"/>
        </w:trPr>
        <w:tc>
          <w:tcPr>
            <w:tcW w:w="9233" w:type="dxa"/>
            <w:gridSpan w:val="15"/>
            <w:tcBorders>
              <w:top w:val="single" w:sz="8" w:space="0" w:color="000000"/>
              <w:left w:val="single" w:sz="4" w:space="0" w:color="000000"/>
              <w:bottom w:val="single" w:sz="8" w:space="0" w:color="000000"/>
              <w:right w:val="single" w:sz="4" w:space="0" w:color="000000"/>
            </w:tcBorders>
            <w:shd w:val="clear" w:color="auto" w:fill="C6D9F1" w:themeFill="text2" w:themeFillTint="33"/>
          </w:tcPr>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r w:rsidRPr="003F2939">
              <w:rPr>
                <w:rFonts w:ascii="Times New Roman" w:hAnsi="Times New Roman" w:cs="Times New Roman"/>
                <w:sz w:val="24"/>
                <w:szCs w:val="24"/>
              </w:rPr>
              <w:t xml:space="preserve">2. HUMAN RESOURCES MANAGEMENT </w:t>
            </w:r>
          </w:p>
        </w:tc>
      </w:tr>
      <w:tr w:rsidR="00D94586" w:rsidRPr="003F2939" w:rsidTr="009D1E87">
        <w:trPr>
          <w:trHeight w:val="335"/>
        </w:trPr>
        <w:tc>
          <w:tcPr>
            <w:tcW w:w="1496" w:type="dxa"/>
            <w:vMerge w:val="restart"/>
            <w:tcBorders>
              <w:top w:val="single" w:sz="8" w:space="0" w:color="000000"/>
              <w:left w:val="single" w:sz="4" w:space="0" w:color="000000"/>
              <w:bottom w:val="single" w:sz="4" w:space="0" w:color="000000"/>
              <w:right w:val="single" w:sz="4" w:space="0" w:color="000000"/>
            </w:tcBorders>
            <w:hideMark/>
          </w:tcPr>
          <w:p w:rsidR="00D94586" w:rsidRPr="003F2939" w:rsidRDefault="00D94586">
            <w:pPr>
              <w:widowControl w:val="0"/>
              <w:autoSpaceDE w:val="0"/>
              <w:autoSpaceDN w:val="0"/>
              <w:adjustRightInd w:val="0"/>
              <w:spacing w:after="0" w:line="240" w:lineRule="auto"/>
              <w:rPr>
                <w:rFonts w:ascii="Times New Roman" w:hAnsi="Times New Roman" w:cs="Times New Roman"/>
                <w:sz w:val="24"/>
                <w:szCs w:val="24"/>
              </w:rPr>
            </w:pPr>
            <w:r w:rsidRPr="003F2939">
              <w:rPr>
                <w:rFonts w:ascii="Times New Roman" w:hAnsi="Times New Roman" w:cs="Times New Roman"/>
                <w:sz w:val="24"/>
                <w:szCs w:val="24"/>
              </w:rPr>
              <w:t xml:space="preserve">HR numbers </w:t>
            </w:r>
          </w:p>
        </w:tc>
        <w:tc>
          <w:tcPr>
            <w:tcW w:w="2227" w:type="dxa"/>
            <w:gridSpan w:val="3"/>
            <w:tcBorders>
              <w:top w:val="single" w:sz="8" w:space="0" w:color="000000"/>
              <w:left w:val="single" w:sz="4" w:space="0" w:color="000000"/>
              <w:bottom w:val="single" w:sz="4" w:space="0" w:color="000000"/>
              <w:right w:val="single" w:sz="4" w:space="0" w:color="000000"/>
            </w:tcBorders>
            <w:vAlign w:val="center"/>
            <w:hideMark/>
          </w:tcPr>
          <w:p w:rsidR="00D94586" w:rsidRPr="003F2939" w:rsidRDefault="00D94586">
            <w:pPr>
              <w:widowControl w:val="0"/>
              <w:autoSpaceDE w:val="0"/>
              <w:autoSpaceDN w:val="0"/>
              <w:adjustRightInd w:val="0"/>
              <w:spacing w:after="0" w:line="240" w:lineRule="auto"/>
              <w:rPr>
                <w:rFonts w:ascii="Times New Roman" w:hAnsi="Times New Roman" w:cs="Times New Roman"/>
                <w:sz w:val="24"/>
                <w:szCs w:val="24"/>
              </w:rPr>
            </w:pPr>
            <w:r w:rsidRPr="003F2939">
              <w:rPr>
                <w:rFonts w:ascii="Times New Roman" w:hAnsi="Times New Roman" w:cs="Times New Roman"/>
                <w:sz w:val="24"/>
                <w:szCs w:val="24"/>
              </w:rPr>
              <w:t xml:space="preserve">Number of health workers per 10 000 population </w:t>
            </w:r>
          </w:p>
        </w:tc>
        <w:tc>
          <w:tcPr>
            <w:tcW w:w="657" w:type="dxa"/>
            <w:tcBorders>
              <w:top w:val="single" w:sz="8" w:space="0" w:color="000000"/>
              <w:left w:val="single" w:sz="4" w:space="0" w:color="000000"/>
              <w:bottom w:val="single" w:sz="4" w:space="0" w:color="000000"/>
              <w:right w:val="nil"/>
            </w:tcBorders>
            <w:vAlign w:val="center"/>
          </w:tcPr>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p>
        </w:tc>
        <w:tc>
          <w:tcPr>
            <w:tcW w:w="408" w:type="dxa"/>
            <w:tcBorders>
              <w:top w:val="single" w:sz="8" w:space="0" w:color="000000"/>
              <w:left w:val="nil"/>
              <w:bottom w:val="single" w:sz="4" w:space="0" w:color="000000"/>
              <w:right w:val="single" w:sz="4" w:space="0" w:color="000000"/>
            </w:tcBorders>
          </w:tcPr>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p>
        </w:tc>
        <w:tc>
          <w:tcPr>
            <w:tcW w:w="1080" w:type="dxa"/>
            <w:gridSpan w:val="4"/>
            <w:tcBorders>
              <w:top w:val="single" w:sz="8" w:space="0" w:color="000000"/>
              <w:left w:val="single" w:sz="4" w:space="0" w:color="000000"/>
              <w:bottom w:val="single" w:sz="4" w:space="0" w:color="000000"/>
              <w:right w:val="single" w:sz="4" w:space="0" w:color="000000"/>
            </w:tcBorders>
            <w:vAlign w:val="center"/>
          </w:tcPr>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p>
        </w:tc>
        <w:tc>
          <w:tcPr>
            <w:tcW w:w="1082" w:type="dxa"/>
            <w:gridSpan w:val="2"/>
            <w:tcBorders>
              <w:top w:val="single" w:sz="8" w:space="0" w:color="000000"/>
              <w:left w:val="single" w:sz="4" w:space="0" w:color="000000"/>
              <w:bottom w:val="single" w:sz="4" w:space="0" w:color="000000"/>
              <w:right w:val="single" w:sz="4" w:space="0" w:color="000000"/>
            </w:tcBorders>
            <w:vAlign w:val="center"/>
          </w:tcPr>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p>
        </w:tc>
        <w:tc>
          <w:tcPr>
            <w:tcW w:w="913" w:type="dxa"/>
            <w:gridSpan w:val="2"/>
            <w:tcBorders>
              <w:top w:val="single" w:sz="8" w:space="0" w:color="000000"/>
              <w:left w:val="single" w:sz="4" w:space="0" w:color="000000"/>
              <w:bottom w:val="single" w:sz="4" w:space="0" w:color="000000"/>
              <w:right w:val="single" w:sz="4" w:space="0" w:color="000000"/>
            </w:tcBorders>
          </w:tcPr>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p>
        </w:tc>
        <w:tc>
          <w:tcPr>
            <w:tcW w:w="1370" w:type="dxa"/>
            <w:tcBorders>
              <w:top w:val="single" w:sz="8" w:space="0" w:color="000000"/>
              <w:left w:val="single" w:sz="4" w:space="0" w:color="000000"/>
              <w:bottom w:val="single" w:sz="4" w:space="0" w:color="000000"/>
              <w:right w:val="single" w:sz="4" w:space="0" w:color="000000"/>
            </w:tcBorders>
          </w:tcPr>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p>
        </w:tc>
      </w:tr>
      <w:tr w:rsidR="00D94586" w:rsidTr="009D1E87">
        <w:trPr>
          <w:trHeight w:val="340"/>
        </w:trPr>
        <w:tc>
          <w:tcPr>
            <w:tcW w:w="1496" w:type="dxa"/>
            <w:vMerge/>
            <w:tcBorders>
              <w:top w:val="single" w:sz="8" w:space="0" w:color="000000"/>
              <w:left w:val="single" w:sz="4" w:space="0" w:color="000000"/>
              <w:bottom w:val="single" w:sz="4" w:space="0" w:color="000000"/>
              <w:right w:val="single" w:sz="4" w:space="0" w:color="000000"/>
            </w:tcBorders>
            <w:vAlign w:val="center"/>
            <w:hideMark/>
          </w:tcPr>
          <w:p w:rsidR="00D94586" w:rsidRDefault="00D94586">
            <w:pPr>
              <w:spacing w:after="0" w:line="240" w:lineRule="auto"/>
              <w:rPr>
                <w:rFonts w:ascii="Times New Roman" w:eastAsiaTheme="minorEastAsia" w:hAnsi="Times New Roman" w:cs="Times New Roman"/>
                <w:color w:val="221E1F"/>
                <w:sz w:val="20"/>
                <w:szCs w:val="18"/>
              </w:rPr>
            </w:pPr>
          </w:p>
        </w:tc>
        <w:tc>
          <w:tcPr>
            <w:tcW w:w="2227" w:type="dxa"/>
            <w:gridSpan w:val="3"/>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Percentage vaccinator posts currently vacant </w:t>
            </w:r>
          </w:p>
        </w:tc>
        <w:tc>
          <w:tcPr>
            <w:tcW w:w="657" w:type="dxa"/>
            <w:tcBorders>
              <w:top w:val="single" w:sz="4" w:space="0" w:color="000000"/>
              <w:left w:val="single" w:sz="4" w:space="0" w:color="000000"/>
              <w:bottom w:val="single" w:sz="4" w:space="0" w:color="000000"/>
              <w:right w:val="nil"/>
            </w:tcBorders>
            <w:vAlign w:val="center"/>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p>
        </w:tc>
        <w:tc>
          <w:tcPr>
            <w:tcW w:w="408" w:type="dxa"/>
            <w:tcBorders>
              <w:top w:val="single" w:sz="4" w:space="0" w:color="000000"/>
              <w:left w:val="nil"/>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4"/>
              </w:rPr>
              <w:t>0</w:t>
            </w:r>
          </w:p>
        </w:tc>
        <w:tc>
          <w:tcPr>
            <w:tcW w:w="1080" w:type="dxa"/>
            <w:gridSpan w:val="4"/>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0</w:t>
            </w: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0</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0</w:t>
            </w:r>
          </w:p>
        </w:tc>
        <w:tc>
          <w:tcPr>
            <w:tcW w:w="1370" w:type="dxa"/>
            <w:tcBorders>
              <w:top w:val="single" w:sz="4" w:space="0" w:color="000000"/>
              <w:left w:val="single" w:sz="4" w:space="0" w:color="000000"/>
              <w:bottom w:val="single" w:sz="4" w:space="0" w:color="000000"/>
              <w:right w:val="single" w:sz="4" w:space="0" w:color="000000"/>
            </w:tcBorders>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r>
      <w:tr w:rsidR="00D94586" w:rsidTr="009D1E87">
        <w:trPr>
          <w:trHeight w:val="733"/>
        </w:trPr>
        <w:tc>
          <w:tcPr>
            <w:tcW w:w="1496" w:type="dxa"/>
            <w:vMerge w:val="restart"/>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Capacity-building </w:t>
            </w:r>
          </w:p>
        </w:tc>
        <w:tc>
          <w:tcPr>
            <w:tcW w:w="2227" w:type="dxa"/>
            <w:gridSpan w:val="3"/>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Number &amp; proportion of health workers &amp; managers trained in immunization services through MLM or IIP training per year </w:t>
            </w:r>
          </w:p>
        </w:tc>
        <w:tc>
          <w:tcPr>
            <w:tcW w:w="657" w:type="dxa"/>
            <w:tcBorders>
              <w:top w:val="single" w:sz="4" w:space="0" w:color="000000"/>
              <w:left w:val="single" w:sz="4" w:space="0" w:color="000000"/>
              <w:bottom w:val="single" w:sz="4" w:space="0" w:color="000000"/>
              <w:right w:val="nil"/>
            </w:tcBorders>
            <w:vAlign w:val="center"/>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highlight w:val="yellow"/>
              </w:rPr>
            </w:pPr>
          </w:p>
        </w:tc>
        <w:tc>
          <w:tcPr>
            <w:tcW w:w="408" w:type="dxa"/>
            <w:tcBorders>
              <w:top w:val="single" w:sz="4" w:space="0" w:color="000000"/>
              <w:left w:val="nil"/>
              <w:bottom w:val="single" w:sz="4" w:space="0" w:color="000000"/>
              <w:right w:val="single" w:sz="4" w:space="0" w:color="000000"/>
            </w:tcBorders>
          </w:tcPr>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p>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r w:rsidRPr="003F2939">
              <w:rPr>
                <w:rFonts w:ascii="Times New Roman" w:hAnsi="Times New Roman" w:cs="Times New Roman"/>
                <w:sz w:val="24"/>
                <w:szCs w:val="24"/>
              </w:rPr>
              <w:t>0</w:t>
            </w:r>
          </w:p>
        </w:tc>
        <w:tc>
          <w:tcPr>
            <w:tcW w:w="1080" w:type="dxa"/>
            <w:gridSpan w:val="4"/>
            <w:tcBorders>
              <w:top w:val="single" w:sz="4" w:space="0" w:color="000000"/>
              <w:left w:val="single" w:sz="4" w:space="0" w:color="000000"/>
              <w:bottom w:val="single" w:sz="4" w:space="0" w:color="000000"/>
              <w:right w:val="single" w:sz="4" w:space="0" w:color="000000"/>
            </w:tcBorders>
            <w:vAlign w:val="center"/>
            <w:hideMark/>
          </w:tcPr>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r w:rsidRPr="003F2939">
              <w:rPr>
                <w:rFonts w:ascii="Times New Roman" w:hAnsi="Times New Roman" w:cs="Times New Roman"/>
                <w:sz w:val="24"/>
                <w:szCs w:val="24"/>
              </w:rPr>
              <w:t>0</w:t>
            </w:r>
          </w:p>
        </w:tc>
        <w:tc>
          <w:tcPr>
            <w:tcW w:w="1082" w:type="dxa"/>
            <w:gridSpan w:val="2"/>
            <w:tcBorders>
              <w:top w:val="single" w:sz="4" w:space="0" w:color="000000"/>
              <w:left w:val="single" w:sz="4" w:space="0" w:color="000000"/>
              <w:bottom w:val="single" w:sz="4" w:space="0" w:color="000000"/>
              <w:right w:val="single" w:sz="4" w:space="0" w:color="000000"/>
            </w:tcBorders>
            <w:vAlign w:val="center"/>
          </w:tcPr>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p>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r w:rsidRPr="003F2939">
              <w:rPr>
                <w:rFonts w:ascii="Times New Roman" w:hAnsi="Times New Roman" w:cs="Times New Roman"/>
                <w:sz w:val="24"/>
                <w:szCs w:val="24"/>
              </w:rPr>
              <w:t>0</w:t>
            </w:r>
          </w:p>
        </w:tc>
        <w:tc>
          <w:tcPr>
            <w:tcW w:w="913" w:type="dxa"/>
            <w:gridSpan w:val="2"/>
            <w:tcBorders>
              <w:top w:val="single" w:sz="4" w:space="0" w:color="000000"/>
              <w:left w:val="single" w:sz="4" w:space="0" w:color="000000"/>
              <w:bottom w:val="single" w:sz="4" w:space="0" w:color="000000"/>
              <w:right w:val="single" w:sz="4" w:space="0" w:color="000000"/>
            </w:tcBorders>
          </w:tcPr>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p>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p>
          <w:p w:rsidR="00D94586" w:rsidRPr="003F2939" w:rsidRDefault="00D94586">
            <w:pPr>
              <w:widowControl w:val="0"/>
              <w:autoSpaceDE w:val="0"/>
              <w:autoSpaceDN w:val="0"/>
              <w:adjustRightInd w:val="0"/>
              <w:spacing w:after="0" w:line="240" w:lineRule="auto"/>
              <w:jc w:val="center"/>
              <w:rPr>
                <w:rFonts w:ascii="Times New Roman" w:hAnsi="Times New Roman" w:cs="Times New Roman"/>
                <w:sz w:val="24"/>
                <w:szCs w:val="24"/>
              </w:rPr>
            </w:pPr>
            <w:r w:rsidRPr="003F2939">
              <w:rPr>
                <w:rFonts w:ascii="Times New Roman" w:hAnsi="Times New Roman" w:cs="Times New Roman"/>
                <w:sz w:val="24"/>
                <w:szCs w:val="24"/>
              </w:rPr>
              <w:t>0</w:t>
            </w:r>
          </w:p>
        </w:tc>
        <w:tc>
          <w:tcPr>
            <w:tcW w:w="1370" w:type="dxa"/>
            <w:tcBorders>
              <w:top w:val="single" w:sz="4" w:space="0" w:color="000000"/>
              <w:left w:val="single" w:sz="4" w:space="0" w:color="000000"/>
              <w:bottom w:val="single" w:sz="4" w:space="0" w:color="000000"/>
              <w:right w:val="single" w:sz="4" w:space="0" w:color="000000"/>
            </w:tcBorders>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p>
        </w:tc>
      </w:tr>
      <w:tr w:rsidR="00D94586" w:rsidTr="009D1E87">
        <w:trPr>
          <w:trHeight w:val="518"/>
        </w:trPr>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D94586" w:rsidRDefault="00D94586">
            <w:pPr>
              <w:spacing w:after="0" w:line="240" w:lineRule="auto"/>
              <w:rPr>
                <w:rFonts w:ascii="Times New Roman" w:eastAsiaTheme="minorEastAsia" w:hAnsi="Times New Roman" w:cs="Times New Roman"/>
                <w:color w:val="221E1F"/>
                <w:sz w:val="20"/>
                <w:szCs w:val="18"/>
              </w:rPr>
            </w:pPr>
          </w:p>
        </w:tc>
        <w:tc>
          <w:tcPr>
            <w:tcW w:w="2227" w:type="dxa"/>
            <w:gridSpan w:val="3"/>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Percentage of health workers trained in immunization in the last </w:t>
            </w:r>
            <w:r>
              <w:rPr>
                <w:rFonts w:ascii="Times New Roman" w:eastAsiaTheme="minorEastAsia" w:hAnsi="Times New Roman" w:cs="Times New Roman"/>
                <w:color w:val="221E1F"/>
                <w:sz w:val="20"/>
                <w:szCs w:val="18"/>
              </w:rPr>
              <w:lastRenderedPageBreak/>
              <w:t xml:space="preserve">two years (data from PIE and EPI reviews) </w:t>
            </w:r>
          </w:p>
        </w:tc>
        <w:tc>
          <w:tcPr>
            <w:tcW w:w="657" w:type="dxa"/>
            <w:tcBorders>
              <w:top w:val="single" w:sz="4" w:space="0" w:color="000000"/>
              <w:left w:val="single" w:sz="4" w:space="0" w:color="000000"/>
              <w:bottom w:val="single" w:sz="4" w:space="0" w:color="000000"/>
              <w:right w:val="nil"/>
            </w:tcBorders>
            <w:vAlign w:val="center"/>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p>
        </w:tc>
        <w:tc>
          <w:tcPr>
            <w:tcW w:w="408" w:type="dxa"/>
            <w:tcBorders>
              <w:top w:val="single" w:sz="4" w:space="0" w:color="000000"/>
              <w:left w:val="nil"/>
              <w:bottom w:val="single" w:sz="4" w:space="0" w:color="000000"/>
              <w:right w:val="single" w:sz="4" w:space="0" w:color="000000"/>
            </w:tcBorders>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4"/>
              </w:rPr>
              <w:t>0</w:t>
            </w:r>
          </w:p>
        </w:tc>
        <w:tc>
          <w:tcPr>
            <w:tcW w:w="1080" w:type="dxa"/>
            <w:gridSpan w:val="4"/>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0</w:t>
            </w: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250</w:t>
            </w:r>
          </w:p>
        </w:tc>
        <w:tc>
          <w:tcPr>
            <w:tcW w:w="913" w:type="dxa"/>
            <w:gridSpan w:val="2"/>
            <w:tcBorders>
              <w:top w:val="single" w:sz="4" w:space="0" w:color="000000"/>
              <w:left w:val="single" w:sz="4" w:space="0" w:color="000000"/>
              <w:bottom w:val="single" w:sz="4" w:space="0" w:color="000000"/>
              <w:right w:val="single" w:sz="4" w:space="0" w:color="000000"/>
            </w:tcBorders>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200</w:t>
            </w:r>
          </w:p>
        </w:tc>
        <w:tc>
          <w:tcPr>
            <w:tcW w:w="1370" w:type="dxa"/>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EPI activity report</w:t>
            </w:r>
          </w:p>
        </w:tc>
      </w:tr>
      <w:tr w:rsidR="00D94586" w:rsidTr="009D1E87">
        <w:trPr>
          <w:trHeight w:val="515"/>
        </w:trPr>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D94586" w:rsidRDefault="00D94586">
            <w:pPr>
              <w:spacing w:after="0" w:line="240" w:lineRule="auto"/>
              <w:rPr>
                <w:rFonts w:ascii="Times New Roman" w:eastAsiaTheme="minorEastAsia" w:hAnsi="Times New Roman" w:cs="Times New Roman"/>
                <w:color w:val="221E1F"/>
                <w:sz w:val="20"/>
                <w:szCs w:val="18"/>
              </w:rPr>
            </w:pPr>
          </w:p>
        </w:tc>
        <w:tc>
          <w:tcPr>
            <w:tcW w:w="2227" w:type="dxa"/>
            <w:gridSpan w:val="3"/>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Curriculum review for pre-service medical and nursing</w:t>
            </w:r>
            <w:r w:rsidR="00181438">
              <w:rPr>
                <w:rFonts w:ascii="Times New Roman" w:eastAsiaTheme="minorEastAsia" w:hAnsi="Times New Roman" w:cs="Times New Roman"/>
                <w:color w:val="221E1F"/>
                <w:sz w:val="20"/>
                <w:szCs w:val="18"/>
              </w:rPr>
              <w:t xml:space="preserve"> and public officers,</w:t>
            </w:r>
            <w:r>
              <w:rPr>
                <w:rFonts w:ascii="Times New Roman" w:eastAsiaTheme="minorEastAsia" w:hAnsi="Times New Roman" w:cs="Times New Roman"/>
                <w:color w:val="221E1F"/>
                <w:sz w:val="20"/>
                <w:szCs w:val="18"/>
              </w:rPr>
              <w:t xml:space="preserve"> immunization education conducted </w:t>
            </w:r>
          </w:p>
        </w:tc>
        <w:tc>
          <w:tcPr>
            <w:tcW w:w="657" w:type="dxa"/>
            <w:tcBorders>
              <w:top w:val="single" w:sz="4" w:space="0" w:color="000000"/>
              <w:left w:val="single" w:sz="4" w:space="0" w:color="000000"/>
              <w:bottom w:val="single" w:sz="4" w:space="0" w:color="000000"/>
              <w:right w:val="nil"/>
            </w:tcBorders>
          </w:tcPr>
          <w:p w:rsidR="00D94586" w:rsidRDefault="00D94586">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408" w:type="dxa"/>
            <w:tcBorders>
              <w:top w:val="single" w:sz="4" w:space="0" w:color="000000"/>
              <w:left w:val="nil"/>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4"/>
              </w:rPr>
              <w:t>0</w:t>
            </w:r>
          </w:p>
        </w:tc>
        <w:tc>
          <w:tcPr>
            <w:tcW w:w="1080" w:type="dxa"/>
            <w:gridSpan w:val="4"/>
            <w:tcBorders>
              <w:top w:val="single" w:sz="4" w:space="0" w:color="000000"/>
              <w:left w:val="single" w:sz="4" w:space="0" w:color="000000"/>
              <w:bottom w:val="single" w:sz="4" w:space="0" w:color="000000"/>
              <w:right w:val="single" w:sz="4" w:space="0" w:color="000000"/>
            </w:tcBorders>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0</w:t>
            </w:r>
          </w:p>
        </w:tc>
        <w:tc>
          <w:tcPr>
            <w:tcW w:w="1082" w:type="dxa"/>
            <w:gridSpan w:val="2"/>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4"/>
              </w:rPr>
              <w:t>0</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4"/>
              </w:rPr>
              <w:t>0</w:t>
            </w:r>
          </w:p>
        </w:tc>
        <w:tc>
          <w:tcPr>
            <w:tcW w:w="1370" w:type="dxa"/>
            <w:tcBorders>
              <w:top w:val="single" w:sz="4" w:space="0" w:color="000000"/>
              <w:left w:val="single" w:sz="4" w:space="0" w:color="000000"/>
              <w:bottom w:val="single" w:sz="4" w:space="0" w:color="000000"/>
              <w:right w:val="single" w:sz="4" w:space="0" w:color="000000"/>
            </w:tcBorders>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r>
      <w:tr w:rsidR="00D94586" w:rsidTr="009D1E87">
        <w:trPr>
          <w:trHeight w:val="523"/>
        </w:trPr>
        <w:tc>
          <w:tcPr>
            <w:tcW w:w="1496" w:type="dxa"/>
            <w:tcBorders>
              <w:top w:val="single" w:sz="4" w:space="0" w:color="000000"/>
              <w:left w:val="single" w:sz="4" w:space="0" w:color="000000"/>
              <w:bottom w:val="single" w:sz="8" w:space="0" w:color="000000"/>
              <w:right w:val="single" w:sz="4" w:space="0" w:color="000000"/>
            </w:tcBorders>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Supervision </w:t>
            </w:r>
          </w:p>
        </w:tc>
        <w:tc>
          <w:tcPr>
            <w:tcW w:w="2227" w:type="dxa"/>
            <w:gridSpan w:val="3"/>
            <w:tcBorders>
              <w:top w:val="single" w:sz="4" w:space="0" w:color="000000"/>
              <w:left w:val="single" w:sz="4" w:space="0" w:color="000000"/>
              <w:bottom w:val="single" w:sz="8" w:space="0" w:color="000000"/>
              <w:right w:val="single" w:sz="4" w:space="0" w:color="000000"/>
            </w:tcBorders>
            <w:vAlign w:val="center"/>
            <w:hideMark/>
          </w:tcPr>
          <w:p w:rsidR="00D94586" w:rsidRDefault="00D94586">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Average number of central supervision visits to each district level per year </w:t>
            </w:r>
          </w:p>
        </w:tc>
        <w:tc>
          <w:tcPr>
            <w:tcW w:w="657" w:type="dxa"/>
            <w:tcBorders>
              <w:top w:val="single" w:sz="4" w:space="0" w:color="000000"/>
              <w:left w:val="single" w:sz="4" w:space="0" w:color="000000"/>
              <w:bottom w:val="single" w:sz="8" w:space="0" w:color="000000"/>
              <w:right w:val="nil"/>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4</w:t>
            </w:r>
          </w:p>
        </w:tc>
        <w:tc>
          <w:tcPr>
            <w:tcW w:w="408" w:type="dxa"/>
            <w:tcBorders>
              <w:top w:val="single" w:sz="4" w:space="0" w:color="000000"/>
              <w:left w:val="nil"/>
              <w:bottom w:val="single" w:sz="8" w:space="0" w:color="000000"/>
              <w:right w:val="single" w:sz="4" w:space="0" w:color="000000"/>
            </w:tcBorders>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080" w:type="dxa"/>
            <w:gridSpan w:val="4"/>
            <w:tcBorders>
              <w:top w:val="single" w:sz="4" w:space="0" w:color="000000"/>
              <w:left w:val="single" w:sz="4" w:space="0" w:color="000000"/>
              <w:bottom w:val="single" w:sz="8" w:space="0" w:color="000000"/>
              <w:right w:val="single" w:sz="4" w:space="0" w:color="000000"/>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4</w:t>
            </w:r>
          </w:p>
        </w:tc>
        <w:tc>
          <w:tcPr>
            <w:tcW w:w="1082" w:type="dxa"/>
            <w:gridSpan w:val="2"/>
            <w:tcBorders>
              <w:top w:val="single" w:sz="4" w:space="0" w:color="000000"/>
              <w:left w:val="single" w:sz="4" w:space="0" w:color="000000"/>
              <w:bottom w:val="single" w:sz="8" w:space="0" w:color="000000"/>
              <w:right w:val="single" w:sz="4" w:space="0" w:color="000000"/>
            </w:tcBorders>
            <w:vAlign w:val="center"/>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4</w:t>
            </w:r>
          </w:p>
        </w:tc>
        <w:tc>
          <w:tcPr>
            <w:tcW w:w="913" w:type="dxa"/>
            <w:gridSpan w:val="2"/>
            <w:tcBorders>
              <w:top w:val="single" w:sz="4" w:space="0" w:color="000000"/>
              <w:left w:val="single" w:sz="4" w:space="0" w:color="000000"/>
              <w:bottom w:val="single" w:sz="8"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2</w:t>
            </w:r>
          </w:p>
        </w:tc>
        <w:tc>
          <w:tcPr>
            <w:tcW w:w="1370" w:type="dxa"/>
            <w:tcBorders>
              <w:top w:val="single" w:sz="4" w:space="0" w:color="000000"/>
              <w:left w:val="single" w:sz="4" w:space="0" w:color="000000"/>
              <w:bottom w:val="single" w:sz="8" w:space="0" w:color="000000"/>
              <w:right w:val="single" w:sz="4" w:space="0" w:color="000000"/>
            </w:tcBorders>
            <w:hideMark/>
          </w:tcPr>
          <w:p w:rsidR="00D94586" w:rsidRDefault="00D94586">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Supervisory Reports</w:t>
            </w:r>
          </w:p>
        </w:tc>
      </w:tr>
      <w:tr w:rsidR="00D94586" w:rsidTr="009D1E87">
        <w:trPr>
          <w:trHeight w:val="338"/>
        </w:trPr>
        <w:tc>
          <w:tcPr>
            <w:tcW w:w="9233" w:type="dxa"/>
            <w:gridSpan w:val="15"/>
            <w:tcBorders>
              <w:top w:val="single" w:sz="8" w:space="0" w:color="000000"/>
              <w:left w:val="single" w:sz="4" w:space="0" w:color="000000"/>
              <w:bottom w:val="single" w:sz="8" w:space="0" w:color="000000"/>
              <w:right w:val="single" w:sz="4" w:space="0" w:color="000000"/>
            </w:tcBorders>
            <w:shd w:val="clear" w:color="auto" w:fill="C6D9F1" w:themeFill="text2" w:themeFillTint="33"/>
          </w:tcPr>
          <w:p w:rsidR="00D94586" w:rsidRDefault="009D1E87" w:rsidP="009D1E87">
            <w:pPr>
              <w:widowControl w:val="0"/>
              <w:tabs>
                <w:tab w:val="left" w:pos="3829"/>
                <w:tab w:val="center" w:pos="4508"/>
              </w:tabs>
              <w:autoSpaceDE w:val="0"/>
              <w:autoSpaceDN w:val="0"/>
              <w:adjustRightInd w:val="0"/>
              <w:spacing w:after="0" w:line="240" w:lineRule="auto"/>
              <w:rPr>
                <w:rFonts w:ascii="Times New Roman" w:eastAsiaTheme="minorEastAsia" w:hAnsi="Times New Roman" w:cs="Times New Roman"/>
                <w:sz w:val="20"/>
                <w:szCs w:val="24"/>
              </w:rPr>
            </w:pPr>
            <w:r>
              <w:rPr>
                <w:rFonts w:ascii="Times New Roman" w:eastAsiaTheme="minorEastAsia" w:hAnsi="Times New Roman" w:cs="Times New Roman"/>
                <w:b/>
                <w:bCs/>
                <w:color w:val="221E1F"/>
                <w:sz w:val="20"/>
                <w:szCs w:val="20"/>
              </w:rPr>
              <w:tab/>
            </w:r>
          </w:p>
        </w:tc>
      </w:tr>
      <w:tr w:rsidR="009D1E87" w:rsidTr="009D1E87">
        <w:trPr>
          <w:trHeight w:val="340"/>
        </w:trPr>
        <w:tc>
          <w:tcPr>
            <w:tcW w:w="9233" w:type="dxa"/>
            <w:gridSpan w:val="15"/>
            <w:tcBorders>
              <w:top w:val="single" w:sz="8" w:space="0" w:color="000000"/>
              <w:left w:val="single" w:sz="4" w:space="0" w:color="000000"/>
              <w:bottom w:val="single" w:sz="8" w:space="0" w:color="000000"/>
              <w:right w:val="single" w:sz="4" w:space="0" w:color="000000"/>
            </w:tcBorders>
            <w:shd w:val="clear" w:color="auto" w:fill="D5FAAF"/>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b/>
                <w:bCs/>
                <w:color w:val="221E1F"/>
                <w:sz w:val="20"/>
                <w:szCs w:val="18"/>
              </w:rPr>
            </w:pPr>
            <w:r>
              <w:rPr>
                <w:rFonts w:ascii="Times New Roman" w:eastAsiaTheme="minorEastAsia" w:hAnsi="Times New Roman" w:cs="Times New Roman"/>
                <w:b/>
                <w:bCs/>
                <w:color w:val="221E1F"/>
                <w:sz w:val="20"/>
                <w:szCs w:val="18"/>
              </w:rPr>
              <w:t xml:space="preserve">4. VACCINE SUPPLY, QUALITY &amp; LOGISTICS </w:t>
            </w:r>
          </w:p>
        </w:tc>
      </w:tr>
      <w:tr w:rsidR="009D1E87" w:rsidTr="009D1E87">
        <w:trPr>
          <w:trHeight w:val="843"/>
        </w:trPr>
        <w:tc>
          <w:tcPr>
            <w:tcW w:w="1508" w:type="dxa"/>
            <w:gridSpan w:val="2"/>
            <w:tcBorders>
              <w:top w:val="single" w:sz="8"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Transport / mobility </w:t>
            </w:r>
          </w:p>
        </w:tc>
        <w:tc>
          <w:tcPr>
            <w:tcW w:w="2215" w:type="dxa"/>
            <w:gridSpan w:val="2"/>
            <w:tcBorders>
              <w:top w:val="single" w:sz="8"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Percentage of districts with a sufficient number of supervisory/EPI field activity vehicles /motorbikes/bicycles (based on their need) in working condition </w:t>
            </w:r>
          </w:p>
        </w:tc>
        <w:tc>
          <w:tcPr>
            <w:tcW w:w="1065" w:type="dxa"/>
            <w:gridSpan w:val="2"/>
            <w:tcBorders>
              <w:top w:val="single" w:sz="8" w:space="0" w:color="000000"/>
              <w:left w:val="single" w:sz="4" w:space="0" w:color="000000"/>
              <w:bottom w:val="single" w:sz="4"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100</w:t>
            </w:r>
          </w:p>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080" w:type="dxa"/>
            <w:gridSpan w:val="4"/>
            <w:tcBorders>
              <w:top w:val="single" w:sz="8"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100</w:t>
            </w:r>
          </w:p>
        </w:tc>
        <w:tc>
          <w:tcPr>
            <w:tcW w:w="1082" w:type="dxa"/>
            <w:gridSpan w:val="2"/>
            <w:tcBorders>
              <w:top w:val="single" w:sz="8"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100</w:t>
            </w:r>
          </w:p>
        </w:tc>
        <w:tc>
          <w:tcPr>
            <w:tcW w:w="913" w:type="dxa"/>
            <w:gridSpan w:val="2"/>
            <w:tcBorders>
              <w:top w:val="single" w:sz="8"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100</w:t>
            </w:r>
          </w:p>
        </w:tc>
        <w:tc>
          <w:tcPr>
            <w:tcW w:w="1370" w:type="dxa"/>
            <w:tcBorders>
              <w:top w:val="single" w:sz="8"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Regional inventory( it is important to note that there is need to provide more motorcycles at facility level </w:t>
            </w:r>
          </w:p>
        </w:tc>
      </w:tr>
      <w:tr w:rsidR="009D1E87" w:rsidTr="009D1E87">
        <w:trPr>
          <w:trHeight w:val="515"/>
        </w:trPr>
        <w:tc>
          <w:tcPr>
            <w:tcW w:w="1508" w:type="dxa"/>
            <w:gridSpan w:val="2"/>
            <w:vMerge w:val="restart"/>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Vaccine supply </w:t>
            </w:r>
          </w:p>
        </w:tc>
        <w:tc>
          <w:tcPr>
            <w:tcW w:w="2215"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Was there a  stock out of any antigen at national level during the last year? </w:t>
            </w:r>
          </w:p>
        </w:tc>
        <w:tc>
          <w:tcPr>
            <w:tcW w:w="1065" w:type="dxa"/>
            <w:gridSpan w:val="2"/>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4"/>
              </w:rPr>
              <w:t xml:space="preserve">No </w:t>
            </w:r>
          </w:p>
        </w:tc>
        <w:tc>
          <w:tcPr>
            <w:tcW w:w="1080" w:type="dxa"/>
            <w:gridSpan w:val="4"/>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No </w:t>
            </w: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yes</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yes</w:t>
            </w:r>
          </w:p>
        </w:tc>
        <w:tc>
          <w:tcPr>
            <w:tcW w:w="1370" w:type="dxa"/>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EPI </w:t>
            </w:r>
          </w:p>
        </w:tc>
      </w:tr>
      <w:tr w:rsidR="009D1E87" w:rsidTr="009D1E87">
        <w:trPr>
          <w:trHeight w:val="340"/>
        </w:trPr>
        <w:tc>
          <w:tcPr>
            <w:tcW w:w="1508" w:type="dxa"/>
            <w:gridSpan w:val="2"/>
            <w:vMerge/>
            <w:tcBorders>
              <w:top w:val="single" w:sz="4" w:space="0" w:color="000000"/>
              <w:left w:val="single" w:sz="4" w:space="0" w:color="000000"/>
              <w:bottom w:val="single" w:sz="4" w:space="0" w:color="000000"/>
              <w:right w:val="single" w:sz="4" w:space="0" w:color="000000"/>
            </w:tcBorders>
            <w:vAlign w:val="center"/>
            <w:hideMark/>
          </w:tcPr>
          <w:p w:rsidR="009D1E87" w:rsidRDefault="009D1E87">
            <w:pPr>
              <w:spacing w:after="0" w:line="240" w:lineRule="auto"/>
              <w:rPr>
                <w:rFonts w:ascii="Times New Roman" w:eastAsiaTheme="minorEastAsia" w:hAnsi="Times New Roman" w:cs="Times New Roman"/>
                <w:color w:val="221E1F"/>
                <w:sz w:val="20"/>
                <w:szCs w:val="18"/>
              </w:rPr>
            </w:pPr>
          </w:p>
        </w:tc>
        <w:tc>
          <w:tcPr>
            <w:tcW w:w="2215"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If yes, specify duration in months </w:t>
            </w:r>
          </w:p>
        </w:tc>
        <w:tc>
          <w:tcPr>
            <w:tcW w:w="1065" w:type="dxa"/>
            <w:gridSpan w:val="2"/>
            <w:tcBorders>
              <w:top w:val="single" w:sz="4" w:space="0" w:color="000000"/>
              <w:left w:val="single" w:sz="4" w:space="0" w:color="000000"/>
              <w:bottom w:val="single" w:sz="4"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080" w:type="dxa"/>
            <w:gridSpan w:val="4"/>
            <w:tcBorders>
              <w:top w:val="single" w:sz="4" w:space="0" w:color="000000"/>
              <w:left w:val="single" w:sz="4" w:space="0" w:color="000000"/>
              <w:bottom w:val="single" w:sz="4"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3months</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Six months</w:t>
            </w:r>
          </w:p>
        </w:tc>
        <w:tc>
          <w:tcPr>
            <w:tcW w:w="1370" w:type="dxa"/>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EPI</w:t>
            </w:r>
          </w:p>
        </w:tc>
      </w:tr>
      <w:tr w:rsidR="009D1E87" w:rsidTr="009D1E87">
        <w:trPr>
          <w:trHeight w:val="340"/>
        </w:trPr>
        <w:tc>
          <w:tcPr>
            <w:tcW w:w="1508" w:type="dxa"/>
            <w:gridSpan w:val="2"/>
            <w:vMerge/>
            <w:tcBorders>
              <w:top w:val="single" w:sz="4" w:space="0" w:color="000000"/>
              <w:left w:val="single" w:sz="4" w:space="0" w:color="000000"/>
              <w:bottom w:val="single" w:sz="4" w:space="0" w:color="000000"/>
              <w:right w:val="single" w:sz="4" w:space="0" w:color="000000"/>
            </w:tcBorders>
            <w:vAlign w:val="center"/>
            <w:hideMark/>
          </w:tcPr>
          <w:p w:rsidR="009D1E87" w:rsidRDefault="009D1E87">
            <w:pPr>
              <w:spacing w:after="0" w:line="240" w:lineRule="auto"/>
              <w:rPr>
                <w:rFonts w:ascii="Times New Roman" w:eastAsiaTheme="minorEastAsia" w:hAnsi="Times New Roman" w:cs="Times New Roman"/>
                <w:color w:val="221E1F"/>
                <w:sz w:val="20"/>
                <w:szCs w:val="18"/>
              </w:rPr>
            </w:pPr>
          </w:p>
        </w:tc>
        <w:tc>
          <w:tcPr>
            <w:tcW w:w="2215"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If yes, specify which antigen(s) </w:t>
            </w:r>
          </w:p>
        </w:tc>
        <w:tc>
          <w:tcPr>
            <w:tcW w:w="1065" w:type="dxa"/>
            <w:gridSpan w:val="2"/>
            <w:tcBorders>
              <w:top w:val="single" w:sz="4" w:space="0" w:color="000000"/>
              <w:left w:val="single" w:sz="4" w:space="0" w:color="000000"/>
              <w:bottom w:val="single" w:sz="4"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080" w:type="dxa"/>
            <w:gridSpan w:val="4"/>
            <w:tcBorders>
              <w:top w:val="single" w:sz="4" w:space="0" w:color="000000"/>
              <w:left w:val="single" w:sz="4" w:space="0" w:color="000000"/>
              <w:bottom w:val="single" w:sz="4"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BCG</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YF and DPT</w:t>
            </w:r>
          </w:p>
        </w:tc>
        <w:tc>
          <w:tcPr>
            <w:tcW w:w="1370" w:type="dxa"/>
            <w:tcBorders>
              <w:top w:val="single" w:sz="4" w:space="0" w:color="000000"/>
              <w:left w:val="single" w:sz="4" w:space="0" w:color="000000"/>
              <w:bottom w:val="single" w:sz="4"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r>
      <w:tr w:rsidR="009D1E87" w:rsidTr="009D1E87">
        <w:trPr>
          <w:trHeight w:val="515"/>
        </w:trPr>
        <w:tc>
          <w:tcPr>
            <w:tcW w:w="1508" w:type="dxa"/>
            <w:gridSpan w:val="2"/>
            <w:vMerge w:val="restart"/>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Cold-chain/ logistics </w:t>
            </w:r>
          </w:p>
        </w:tc>
        <w:tc>
          <w:tcPr>
            <w:tcW w:w="2215"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Percentage of districts with adequate numbers of appropriate and functional cold-chain equipment </w:t>
            </w:r>
          </w:p>
        </w:tc>
        <w:tc>
          <w:tcPr>
            <w:tcW w:w="1065"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100%</w:t>
            </w:r>
          </w:p>
        </w:tc>
        <w:tc>
          <w:tcPr>
            <w:tcW w:w="1080" w:type="dxa"/>
            <w:gridSpan w:val="4"/>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100%</w:t>
            </w: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100%</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100%</w:t>
            </w:r>
          </w:p>
        </w:tc>
        <w:tc>
          <w:tcPr>
            <w:tcW w:w="1370" w:type="dxa"/>
            <w:tcBorders>
              <w:top w:val="single" w:sz="4" w:space="0" w:color="000000"/>
              <w:left w:val="single" w:sz="4" w:space="0" w:color="000000"/>
              <w:bottom w:val="single" w:sz="4"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r>
      <w:tr w:rsidR="009D1E87" w:rsidTr="009D1E87">
        <w:trPr>
          <w:trHeight w:val="735"/>
        </w:trPr>
        <w:tc>
          <w:tcPr>
            <w:tcW w:w="1508" w:type="dxa"/>
            <w:gridSpan w:val="2"/>
            <w:vMerge/>
            <w:tcBorders>
              <w:top w:val="single" w:sz="4" w:space="0" w:color="000000"/>
              <w:left w:val="single" w:sz="4" w:space="0" w:color="000000"/>
              <w:bottom w:val="single" w:sz="4" w:space="0" w:color="000000"/>
              <w:right w:val="single" w:sz="4" w:space="0" w:color="000000"/>
            </w:tcBorders>
            <w:vAlign w:val="center"/>
            <w:hideMark/>
          </w:tcPr>
          <w:p w:rsidR="009D1E87" w:rsidRDefault="009D1E87">
            <w:pPr>
              <w:spacing w:after="0" w:line="240" w:lineRule="auto"/>
              <w:rPr>
                <w:rFonts w:ascii="Times New Roman" w:eastAsiaTheme="minorEastAsia" w:hAnsi="Times New Roman" w:cs="Times New Roman"/>
                <w:color w:val="221E1F"/>
                <w:sz w:val="20"/>
                <w:szCs w:val="18"/>
              </w:rPr>
            </w:pPr>
          </w:p>
        </w:tc>
        <w:tc>
          <w:tcPr>
            <w:tcW w:w="2215" w:type="dxa"/>
            <w:gridSpan w:val="2"/>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What was the year of last inventory assessment for all cold-chain, transport and waste management equipment (or EVM)? </w:t>
            </w: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080" w:type="dxa"/>
            <w:gridSpan w:val="4"/>
            <w:tcBorders>
              <w:top w:val="single" w:sz="4" w:space="0" w:color="000000"/>
              <w:left w:val="single" w:sz="4" w:space="0" w:color="000000"/>
              <w:bottom w:val="single" w:sz="4"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082" w:type="dxa"/>
            <w:gridSpan w:val="2"/>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4"/>
              </w:rPr>
              <w:t>2014</w:t>
            </w:r>
          </w:p>
        </w:tc>
        <w:tc>
          <w:tcPr>
            <w:tcW w:w="913" w:type="dxa"/>
            <w:gridSpan w:val="2"/>
            <w:tcBorders>
              <w:top w:val="single" w:sz="4" w:space="0" w:color="000000"/>
              <w:left w:val="single" w:sz="4" w:space="0" w:color="000000"/>
              <w:bottom w:val="single" w:sz="4"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1370" w:type="dxa"/>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Pr>
                <w:rFonts w:ascii="Times New Roman" w:eastAsiaTheme="minorEastAsia" w:hAnsi="Times New Roman" w:cs="Times New Roman"/>
                <w:sz w:val="20"/>
                <w:szCs w:val="24"/>
              </w:rPr>
              <w:t>EVMA report</w:t>
            </w:r>
          </w:p>
        </w:tc>
      </w:tr>
      <w:tr w:rsidR="009D1E87" w:rsidTr="009D1E87">
        <w:trPr>
          <w:trHeight w:val="515"/>
        </w:trPr>
        <w:tc>
          <w:tcPr>
            <w:tcW w:w="1508" w:type="dxa"/>
            <w:gridSpan w:val="2"/>
            <w:vMerge/>
            <w:tcBorders>
              <w:top w:val="single" w:sz="4" w:space="0" w:color="000000"/>
              <w:left w:val="single" w:sz="4" w:space="0" w:color="000000"/>
              <w:bottom w:val="single" w:sz="4" w:space="0" w:color="000000"/>
              <w:right w:val="single" w:sz="4" w:space="0" w:color="000000"/>
            </w:tcBorders>
            <w:vAlign w:val="center"/>
            <w:hideMark/>
          </w:tcPr>
          <w:p w:rsidR="009D1E87" w:rsidRDefault="009D1E87">
            <w:pPr>
              <w:spacing w:after="0" w:line="240" w:lineRule="auto"/>
              <w:rPr>
                <w:rFonts w:ascii="Times New Roman" w:eastAsiaTheme="minorEastAsia" w:hAnsi="Times New Roman" w:cs="Times New Roman"/>
                <w:color w:val="221E1F"/>
                <w:sz w:val="20"/>
                <w:szCs w:val="18"/>
              </w:rPr>
            </w:pPr>
          </w:p>
        </w:tc>
        <w:tc>
          <w:tcPr>
            <w:tcW w:w="2215"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Number of PHC facilities with &gt;80% score for all indicators on the last EVM assessment </w:t>
            </w: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0</w:t>
            </w:r>
          </w:p>
        </w:tc>
        <w:tc>
          <w:tcPr>
            <w:tcW w:w="913" w:type="dxa"/>
            <w:gridSpan w:val="2"/>
            <w:tcBorders>
              <w:top w:val="single" w:sz="4" w:space="0" w:color="000000"/>
              <w:left w:val="single" w:sz="4" w:space="0" w:color="000000"/>
              <w:bottom w:val="single" w:sz="4"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370" w:type="dxa"/>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sz w:val="20"/>
                <w:szCs w:val="24"/>
              </w:rPr>
              <w:t>EVMA report</w:t>
            </w:r>
          </w:p>
        </w:tc>
      </w:tr>
      <w:tr w:rsidR="009D1E87" w:rsidTr="009D1E87">
        <w:trPr>
          <w:trHeight w:val="518"/>
        </w:trPr>
        <w:tc>
          <w:tcPr>
            <w:tcW w:w="1508" w:type="dxa"/>
            <w:gridSpan w:val="2"/>
            <w:vMerge/>
            <w:tcBorders>
              <w:top w:val="single" w:sz="4" w:space="0" w:color="000000"/>
              <w:left w:val="single" w:sz="4" w:space="0" w:color="000000"/>
              <w:bottom w:val="single" w:sz="4" w:space="0" w:color="000000"/>
              <w:right w:val="single" w:sz="4" w:space="0" w:color="000000"/>
            </w:tcBorders>
            <w:vAlign w:val="center"/>
            <w:hideMark/>
          </w:tcPr>
          <w:p w:rsidR="009D1E87" w:rsidRDefault="009D1E87">
            <w:pPr>
              <w:spacing w:after="0" w:line="240" w:lineRule="auto"/>
              <w:rPr>
                <w:rFonts w:ascii="Times New Roman" w:eastAsiaTheme="minorEastAsia" w:hAnsi="Times New Roman" w:cs="Times New Roman"/>
                <w:color w:val="221E1F"/>
                <w:sz w:val="20"/>
                <w:szCs w:val="18"/>
              </w:rPr>
            </w:pPr>
          </w:p>
        </w:tc>
        <w:tc>
          <w:tcPr>
            <w:tcW w:w="2215"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Percentage districts with availability of a cold-chain replacement plan </w:t>
            </w: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0</w:t>
            </w:r>
          </w:p>
        </w:tc>
        <w:tc>
          <w:tcPr>
            <w:tcW w:w="913" w:type="dxa"/>
            <w:gridSpan w:val="2"/>
            <w:tcBorders>
              <w:top w:val="single" w:sz="4" w:space="0" w:color="000000"/>
              <w:left w:val="single" w:sz="4" w:space="0" w:color="000000"/>
              <w:bottom w:val="single" w:sz="4"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370" w:type="dxa"/>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sz w:val="20"/>
                <w:szCs w:val="24"/>
              </w:rPr>
              <w:t>Not available</w:t>
            </w:r>
          </w:p>
        </w:tc>
      </w:tr>
      <w:tr w:rsidR="009D1E87" w:rsidTr="009D1E87">
        <w:trPr>
          <w:trHeight w:val="343"/>
        </w:trPr>
        <w:tc>
          <w:tcPr>
            <w:tcW w:w="1508" w:type="dxa"/>
            <w:gridSpan w:val="2"/>
            <w:tcBorders>
              <w:top w:val="single" w:sz="4" w:space="0" w:color="000000"/>
              <w:left w:val="single" w:sz="4" w:space="0" w:color="000000"/>
              <w:bottom w:val="single" w:sz="8"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Waste disposal </w:t>
            </w:r>
          </w:p>
        </w:tc>
        <w:tc>
          <w:tcPr>
            <w:tcW w:w="2215" w:type="dxa"/>
            <w:gridSpan w:val="2"/>
            <w:tcBorders>
              <w:top w:val="single" w:sz="4" w:space="0" w:color="000000"/>
              <w:left w:val="single" w:sz="4" w:space="0" w:color="000000"/>
              <w:bottom w:val="single" w:sz="8"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Availability of a waste-management policy and plan </w:t>
            </w:r>
          </w:p>
        </w:tc>
        <w:tc>
          <w:tcPr>
            <w:tcW w:w="1065" w:type="dxa"/>
            <w:gridSpan w:val="2"/>
            <w:tcBorders>
              <w:top w:val="single" w:sz="4" w:space="0" w:color="000000"/>
              <w:left w:val="single" w:sz="4" w:space="0" w:color="000000"/>
              <w:bottom w:val="single" w:sz="8"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Yes</w:t>
            </w:r>
          </w:p>
        </w:tc>
        <w:tc>
          <w:tcPr>
            <w:tcW w:w="1080" w:type="dxa"/>
            <w:gridSpan w:val="4"/>
            <w:tcBorders>
              <w:top w:val="single" w:sz="4" w:space="0" w:color="000000"/>
              <w:left w:val="single" w:sz="4" w:space="0" w:color="000000"/>
              <w:bottom w:val="single" w:sz="8"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Yes </w:t>
            </w:r>
          </w:p>
        </w:tc>
        <w:tc>
          <w:tcPr>
            <w:tcW w:w="1082" w:type="dxa"/>
            <w:gridSpan w:val="2"/>
            <w:tcBorders>
              <w:top w:val="single" w:sz="4" w:space="0" w:color="000000"/>
              <w:left w:val="single" w:sz="4" w:space="0" w:color="000000"/>
              <w:bottom w:val="single" w:sz="8"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Yes </w:t>
            </w:r>
          </w:p>
        </w:tc>
        <w:tc>
          <w:tcPr>
            <w:tcW w:w="913" w:type="dxa"/>
            <w:gridSpan w:val="2"/>
            <w:tcBorders>
              <w:top w:val="single" w:sz="4" w:space="0" w:color="000000"/>
              <w:left w:val="single" w:sz="4" w:space="0" w:color="000000"/>
              <w:bottom w:val="single" w:sz="8"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yes</w:t>
            </w:r>
          </w:p>
        </w:tc>
        <w:tc>
          <w:tcPr>
            <w:tcW w:w="1370" w:type="dxa"/>
            <w:tcBorders>
              <w:top w:val="single" w:sz="4" w:space="0" w:color="000000"/>
              <w:left w:val="single" w:sz="4" w:space="0" w:color="000000"/>
              <w:bottom w:val="single" w:sz="8" w:space="0" w:color="000000"/>
              <w:right w:val="single" w:sz="4" w:space="0" w:color="000000"/>
            </w:tcBorders>
            <w:hideMark/>
          </w:tcPr>
          <w:p w:rsidR="009D1E87" w:rsidRDefault="009D1E87" w:rsidP="0056213E">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Anti-littering policy</w:t>
            </w:r>
          </w:p>
        </w:tc>
      </w:tr>
      <w:tr w:rsidR="009D1E87" w:rsidTr="009D1E87">
        <w:trPr>
          <w:trHeight w:val="340"/>
        </w:trPr>
        <w:tc>
          <w:tcPr>
            <w:tcW w:w="1508" w:type="dxa"/>
            <w:gridSpan w:val="2"/>
            <w:tcBorders>
              <w:top w:val="single" w:sz="8" w:space="0" w:color="000000"/>
              <w:left w:val="single" w:sz="4" w:space="0" w:color="000000"/>
              <w:bottom w:val="single" w:sz="8" w:space="0" w:color="000000"/>
              <w:right w:val="nil"/>
            </w:tcBorders>
            <w:shd w:val="clear" w:color="auto" w:fill="C6D9F1" w:themeFill="text2" w:themeFillTint="33"/>
          </w:tcPr>
          <w:p w:rsidR="009D1E87" w:rsidRDefault="009D1E87">
            <w:pPr>
              <w:widowControl w:val="0"/>
              <w:autoSpaceDE w:val="0"/>
              <w:autoSpaceDN w:val="0"/>
              <w:adjustRightInd w:val="0"/>
              <w:spacing w:after="0" w:line="240" w:lineRule="auto"/>
              <w:rPr>
                <w:rFonts w:ascii="Times New Roman" w:eastAsiaTheme="minorEastAsia" w:hAnsi="Times New Roman" w:cs="Times New Roman"/>
                <w:sz w:val="20"/>
                <w:szCs w:val="24"/>
              </w:rPr>
            </w:pPr>
          </w:p>
        </w:tc>
        <w:tc>
          <w:tcPr>
            <w:tcW w:w="7725" w:type="dxa"/>
            <w:gridSpan w:val="13"/>
            <w:tcBorders>
              <w:top w:val="single" w:sz="8" w:space="0" w:color="000000"/>
              <w:left w:val="nil"/>
              <w:bottom w:val="single" w:sz="8" w:space="0" w:color="000000"/>
              <w:right w:val="single" w:sz="4" w:space="0" w:color="000000"/>
            </w:tcBorders>
            <w:shd w:val="clear" w:color="auto" w:fill="C6D9F1" w:themeFill="text2" w:themeFillTint="33"/>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b/>
                <w:bCs/>
                <w:color w:val="221E1F"/>
                <w:sz w:val="20"/>
                <w:szCs w:val="18"/>
              </w:rPr>
            </w:pPr>
            <w:r>
              <w:rPr>
                <w:rFonts w:ascii="Times New Roman" w:eastAsiaTheme="minorEastAsia" w:hAnsi="Times New Roman" w:cs="Times New Roman"/>
                <w:b/>
                <w:bCs/>
                <w:color w:val="221E1F"/>
                <w:sz w:val="20"/>
                <w:szCs w:val="18"/>
              </w:rPr>
              <w:t xml:space="preserve">5. IMMUNIZATION SERVICES </w:t>
            </w:r>
          </w:p>
        </w:tc>
      </w:tr>
      <w:tr w:rsidR="009D1E87" w:rsidTr="009D1E87">
        <w:trPr>
          <w:trHeight w:val="335"/>
        </w:trPr>
        <w:tc>
          <w:tcPr>
            <w:tcW w:w="1508" w:type="dxa"/>
            <w:gridSpan w:val="2"/>
            <w:tcBorders>
              <w:top w:val="single" w:sz="8"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Routine coverage </w:t>
            </w:r>
          </w:p>
        </w:tc>
        <w:tc>
          <w:tcPr>
            <w:tcW w:w="2200" w:type="dxa"/>
            <w:tcBorders>
              <w:top w:val="single" w:sz="8"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DTP3 coverage </w:t>
            </w:r>
          </w:p>
        </w:tc>
        <w:tc>
          <w:tcPr>
            <w:tcW w:w="1080" w:type="dxa"/>
            <w:gridSpan w:val="3"/>
            <w:tcBorders>
              <w:top w:val="single" w:sz="8"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98</w:t>
            </w:r>
          </w:p>
        </w:tc>
        <w:tc>
          <w:tcPr>
            <w:tcW w:w="1080" w:type="dxa"/>
            <w:gridSpan w:val="4"/>
            <w:tcBorders>
              <w:top w:val="single" w:sz="8"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97</w:t>
            </w:r>
          </w:p>
        </w:tc>
        <w:tc>
          <w:tcPr>
            <w:tcW w:w="1082" w:type="dxa"/>
            <w:gridSpan w:val="2"/>
            <w:tcBorders>
              <w:top w:val="single" w:sz="8"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96</w:t>
            </w:r>
          </w:p>
        </w:tc>
        <w:tc>
          <w:tcPr>
            <w:tcW w:w="913" w:type="dxa"/>
            <w:gridSpan w:val="2"/>
            <w:tcBorders>
              <w:top w:val="single" w:sz="8"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97</w:t>
            </w:r>
          </w:p>
        </w:tc>
        <w:tc>
          <w:tcPr>
            <w:tcW w:w="1370" w:type="dxa"/>
            <w:tcBorders>
              <w:top w:val="single" w:sz="8"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JRF 2012-15</w:t>
            </w:r>
          </w:p>
        </w:tc>
      </w:tr>
      <w:tr w:rsidR="009D1E87" w:rsidTr="009D1E87">
        <w:trPr>
          <w:trHeight w:val="340"/>
        </w:trPr>
        <w:tc>
          <w:tcPr>
            <w:tcW w:w="1508" w:type="dxa"/>
            <w:gridSpan w:val="2"/>
            <w:vMerge w:val="restart"/>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Demand </w:t>
            </w:r>
          </w:p>
        </w:tc>
        <w:tc>
          <w:tcPr>
            <w:tcW w:w="2200" w:type="dxa"/>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National DTP1–DTP3 drop-out rate </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7.2</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1.97</w:t>
            </w:r>
          </w:p>
        </w:tc>
        <w:tc>
          <w:tcPr>
            <w:tcW w:w="1370" w:type="dxa"/>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ADMIN DATA</w:t>
            </w:r>
          </w:p>
        </w:tc>
      </w:tr>
      <w:tr w:rsidR="009D1E87" w:rsidTr="009D1E87">
        <w:trPr>
          <w:trHeight w:val="338"/>
        </w:trPr>
        <w:tc>
          <w:tcPr>
            <w:tcW w:w="1508" w:type="dxa"/>
            <w:gridSpan w:val="2"/>
            <w:vMerge/>
            <w:tcBorders>
              <w:top w:val="single" w:sz="4" w:space="0" w:color="000000"/>
              <w:left w:val="single" w:sz="4" w:space="0" w:color="000000"/>
              <w:bottom w:val="single" w:sz="4" w:space="0" w:color="000000"/>
              <w:right w:val="single" w:sz="4" w:space="0" w:color="000000"/>
            </w:tcBorders>
            <w:vAlign w:val="center"/>
            <w:hideMark/>
          </w:tcPr>
          <w:p w:rsidR="009D1E87" w:rsidRDefault="009D1E87">
            <w:pPr>
              <w:spacing w:after="0" w:line="240" w:lineRule="auto"/>
              <w:rPr>
                <w:rFonts w:ascii="Times New Roman" w:eastAsiaTheme="minorEastAsia" w:hAnsi="Times New Roman" w:cs="Times New Roman"/>
                <w:color w:val="221E1F"/>
                <w:sz w:val="20"/>
                <w:szCs w:val="18"/>
              </w:rPr>
            </w:pPr>
          </w:p>
        </w:tc>
        <w:tc>
          <w:tcPr>
            <w:tcW w:w="2200" w:type="dxa"/>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Percentage of districts with drop-out rate DTP1–DTP3 &gt;10% </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0</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0</w:t>
            </w:r>
          </w:p>
        </w:tc>
        <w:tc>
          <w:tcPr>
            <w:tcW w:w="1370" w:type="dxa"/>
            <w:tcBorders>
              <w:top w:val="single" w:sz="4" w:space="0" w:color="000000"/>
              <w:left w:val="single" w:sz="4" w:space="0" w:color="000000"/>
              <w:bottom w:val="single" w:sz="4"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r>
      <w:tr w:rsidR="009D1E87" w:rsidTr="009D1E87">
        <w:trPr>
          <w:trHeight w:val="340"/>
        </w:trPr>
        <w:tc>
          <w:tcPr>
            <w:tcW w:w="1508" w:type="dxa"/>
            <w:gridSpan w:val="2"/>
            <w:vMerge w:val="restart"/>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Equity </w:t>
            </w:r>
          </w:p>
        </w:tc>
        <w:tc>
          <w:tcPr>
            <w:tcW w:w="2200" w:type="dxa"/>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Number of districts &lt;80% coverage </w:t>
            </w:r>
          </w:p>
        </w:tc>
        <w:tc>
          <w:tcPr>
            <w:tcW w:w="1080" w:type="dxa"/>
            <w:gridSpan w:val="3"/>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0</w:t>
            </w:r>
          </w:p>
        </w:tc>
        <w:tc>
          <w:tcPr>
            <w:tcW w:w="1080" w:type="dxa"/>
            <w:gridSpan w:val="4"/>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0</w:t>
            </w: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0</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0</w:t>
            </w:r>
          </w:p>
        </w:tc>
        <w:tc>
          <w:tcPr>
            <w:tcW w:w="1370" w:type="dxa"/>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JRF 2012-2015</w:t>
            </w:r>
          </w:p>
        </w:tc>
      </w:tr>
      <w:tr w:rsidR="009D1E87" w:rsidTr="009D1E87">
        <w:trPr>
          <w:trHeight w:val="515"/>
        </w:trPr>
        <w:tc>
          <w:tcPr>
            <w:tcW w:w="1508" w:type="dxa"/>
            <w:gridSpan w:val="2"/>
            <w:vMerge/>
            <w:tcBorders>
              <w:top w:val="single" w:sz="4" w:space="0" w:color="000000"/>
              <w:left w:val="single" w:sz="4" w:space="0" w:color="000000"/>
              <w:bottom w:val="single" w:sz="4" w:space="0" w:color="000000"/>
              <w:right w:val="single" w:sz="4" w:space="0" w:color="000000"/>
            </w:tcBorders>
            <w:vAlign w:val="center"/>
            <w:hideMark/>
          </w:tcPr>
          <w:p w:rsidR="009D1E87" w:rsidRDefault="009D1E87">
            <w:pPr>
              <w:spacing w:after="0" w:line="240" w:lineRule="auto"/>
              <w:rPr>
                <w:rFonts w:ascii="Times New Roman" w:eastAsiaTheme="minorEastAsia" w:hAnsi="Times New Roman" w:cs="Times New Roman"/>
                <w:color w:val="221E1F"/>
                <w:sz w:val="20"/>
                <w:szCs w:val="18"/>
              </w:rPr>
            </w:pPr>
          </w:p>
        </w:tc>
        <w:tc>
          <w:tcPr>
            <w:tcW w:w="2200" w:type="dxa"/>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Percentage gap between lowest/highest socio-economic quintile </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080" w:type="dxa"/>
            <w:gridSpan w:val="4"/>
            <w:tcBorders>
              <w:top w:val="single" w:sz="4" w:space="0" w:color="000000"/>
              <w:left w:val="single" w:sz="4" w:space="0" w:color="000000"/>
              <w:bottom w:val="single" w:sz="4"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082" w:type="dxa"/>
            <w:gridSpan w:val="2"/>
            <w:tcBorders>
              <w:top w:val="single" w:sz="4" w:space="0" w:color="000000"/>
              <w:left w:val="single" w:sz="4" w:space="0" w:color="000000"/>
              <w:bottom w:val="single" w:sz="4"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913" w:type="dxa"/>
            <w:gridSpan w:val="2"/>
            <w:tcBorders>
              <w:top w:val="single" w:sz="4" w:space="0" w:color="000000"/>
              <w:left w:val="single" w:sz="4" w:space="0" w:color="000000"/>
              <w:bottom w:val="single" w:sz="4"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370" w:type="dxa"/>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NA</w:t>
            </w:r>
          </w:p>
        </w:tc>
      </w:tr>
      <w:tr w:rsidR="009D1E87" w:rsidTr="009D1E87">
        <w:trPr>
          <w:trHeight w:val="340"/>
        </w:trPr>
        <w:tc>
          <w:tcPr>
            <w:tcW w:w="1508" w:type="dxa"/>
            <w:gridSpan w:val="2"/>
            <w:vMerge/>
            <w:tcBorders>
              <w:top w:val="single" w:sz="4" w:space="0" w:color="000000"/>
              <w:left w:val="single" w:sz="4" w:space="0" w:color="000000"/>
              <w:bottom w:val="single" w:sz="4" w:space="0" w:color="000000"/>
              <w:right w:val="single" w:sz="4" w:space="0" w:color="000000"/>
            </w:tcBorders>
            <w:vAlign w:val="center"/>
            <w:hideMark/>
          </w:tcPr>
          <w:p w:rsidR="009D1E87" w:rsidRDefault="009D1E87">
            <w:pPr>
              <w:spacing w:after="0" w:line="240" w:lineRule="auto"/>
              <w:rPr>
                <w:rFonts w:ascii="Times New Roman" w:eastAsiaTheme="minorEastAsia" w:hAnsi="Times New Roman" w:cs="Times New Roman"/>
                <w:color w:val="221E1F"/>
                <w:sz w:val="20"/>
                <w:szCs w:val="18"/>
              </w:rPr>
            </w:pPr>
          </w:p>
        </w:tc>
        <w:tc>
          <w:tcPr>
            <w:tcW w:w="2200" w:type="dxa"/>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Percentage planned outreach visits conducted </w:t>
            </w:r>
          </w:p>
        </w:tc>
        <w:tc>
          <w:tcPr>
            <w:tcW w:w="1080" w:type="dxa"/>
            <w:gridSpan w:val="3"/>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100%</w:t>
            </w:r>
          </w:p>
        </w:tc>
        <w:tc>
          <w:tcPr>
            <w:tcW w:w="1080" w:type="dxa"/>
            <w:gridSpan w:val="4"/>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100%</w:t>
            </w: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100%</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100%</w:t>
            </w:r>
          </w:p>
        </w:tc>
        <w:tc>
          <w:tcPr>
            <w:tcW w:w="1370" w:type="dxa"/>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EPI reports</w:t>
            </w:r>
          </w:p>
        </w:tc>
      </w:tr>
      <w:tr w:rsidR="009D1E87" w:rsidTr="009D1E87">
        <w:trPr>
          <w:trHeight w:val="340"/>
        </w:trPr>
        <w:tc>
          <w:tcPr>
            <w:tcW w:w="1508" w:type="dxa"/>
            <w:gridSpan w:val="2"/>
            <w:vMerge/>
            <w:tcBorders>
              <w:top w:val="single" w:sz="4" w:space="0" w:color="000000"/>
              <w:left w:val="single" w:sz="4" w:space="0" w:color="000000"/>
              <w:bottom w:val="single" w:sz="4" w:space="0" w:color="000000"/>
              <w:right w:val="single" w:sz="4" w:space="0" w:color="000000"/>
            </w:tcBorders>
            <w:vAlign w:val="center"/>
            <w:hideMark/>
          </w:tcPr>
          <w:p w:rsidR="009D1E87" w:rsidRDefault="009D1E87">
            <w:pPr>
              <w:spacing w:after="0" w:line="240" w:lineRule="auto"/>
              <w:rPr>
                <w:rFonts w:ascii="Times New Roman" w:eastAsiaTheme="minorEastAsia" w:hAnsi="Times New Roman" w:cs="Times New Roman"/>
                <w:color w:val="221E1F"/>
                <w:sz w:val="20"/>
                <w:szCs w:val="18"/>
              </w:rPr>
            </w:pPr>
          </w:p>
        </w:tc>
        <w:tc>
          <w:tcPr>
            <w:tcW w:w="2200" w:type="dxa"/>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Line list of high-risk districts/communities identified </w:t>
            </w:r>
          </w:p>
        </w:tc>
        <w:tc>
          <w:tcPr>
            <w:tcW w:w="1080" w:type="dxa"/>
            <w:gridSpan w:val="3"/>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NA</w:t>
            </w:r>
          </w:p>
        </w:tc>
        <w:tc>
          <w:tcPr>
            <w:tcW w:w="1080" w:type="dxa"/>
            <w:gridSpan w:val="4"/>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NA</w:t>
            </w: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NA</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NA</w:t>
            </w:r>
          </w:p>
        </w:tc>
        <w:tc>
          <w:tcPr>
            <w:tcW w:w="1370" w:type="dxa"/>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There are no high risk areas I  the Gambia</w:t>
            </w:r>
          </w:p>
        </w:tc>
      </w:tr>
      <w:tr w:rsidR="009D1E87" w:rsidTr="009D1E87">
        <w:trPr>
          <w:trHeight w:val="340"/>
        </w:trPr>
        <w:tc>
          <w:tcPr>
            <w:tcW w:w="1508" w:type="dxa"/>
            <w:gridSpan w:val="2"/>
            <w:vMerge/>
            <w:tcBorders>
              <w:top w:val="single" w:sz="4" w:space="0" w:color="000000"/>
              <w:left w:val="single" w:sz="4" w:space="0" w:color="000000"/>
              <w:bottom w:val="single" w:sz="4" w:space="0" w:color="000000"/>
              <w:right w:val="single" w:sz="4" w:space="0" w:color="000000"/>
            </w:tcBorders>
            <w:vAlign w:val="center"/>
            <w:hideMark/>
          </w:tcPr>
          <w:p w:rsidR="009D1E87" w:rsidRDefault="009D1E87">
            <w:pPr>
              <w:spacing w:after="0" w:line="240" w:lineRule="auto"/>
              <w:rPr>
                <w:rFonts w:ascii="Times New Roman" w:eastAsiaTheme="minorEastAsia" w:hAnsi="Times New Roman" w:cs="Times New Roman"/>
                <w:color w:val="221E1F"/>
                <w:sz w:val="20"/>
                <w:szCs w:val="18"/>
              </w:rPr>
            </w:pPr>
          </w:p>
        </w:tc>
        <w:tc>
          <w:tcPr>
            <w:tcW w:w="2200" w:type="dxa"/>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High-risk plan for disadvantaged communities </w:t>
            </w:r>
          </w:p>
        </w:tc>
        <w:tc>
          <w:tcPr>
            <w:tcW w:w="1080" w:type="dxa"/>
            <w:gridSpan w:val="3"/>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NA</w:t>
            </w:r>
          </w:p>
        </w:tc>
        <w:tc>
          <w:tcPr>
            <w:tcW w:w="1080" w:type="dxa"/>
            <w:gridSpan w:val="4"/>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NA</w:t>
            </w:r>
          </w:p>
        </w:tc>
        <w:tc>
          <w:tcPr>
            <w:tcW w:w="1082" w:type="dxa"/>
            <w:gridSpan w:val="2"/>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NA</w:t>
            </w:r>
          </w:p>
        </w:tc>
        <w:tc>
          <w:tcPr>
            <w:tcW w:w="913" w:type="dxa"/>
            <w:gridSpan w:val="2"/>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NA</w:t>
            </w:r>
          </w:p>
        </w:tc>
        <w:tc>
          <w:tcPr>
            <w:tcW w:w="1370" w:type="dxa"/>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There are no high risk areas I  the Gambia</w:t>
            </w:r>
          </w:p>
        </w:tc>
      </w:tr>
      <w:tr w:rsidR="009D1E87" w:rsidTr="009D1E87">
        <w:trPr>
          <w:trHeight w:val="520"/>
        </w:trPr>
        <w:tc>
          <w:tcPr>
            <w:tcW w:w="1508" w:type="dxa"/>
            <w:gridSpan w:val="2"/>
            <w:tcBorders>
              <w:top w:val="single" w:sz="4" w:space="0" w:color="000000"/>
              <w:left w:val="single" w:sz="4" w:space="0" w:color="000000"/>
              <w:bottom w:val="single" w:sz="8" w:space="0" w:color="000000"/>
              <w:right w:val="single" w:sz="4" w:space="0" w:color="000000"/>
            </w:tcBorders>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New vaccines </w:t>
            </w:r>
          </w:p>
        </w:tc>
        <w:tc>
          <w:tcPr>
            <w:tcW w:w="2200" w:type="dxa"/>
            <w:tcBorders>
              <w:top w:val="single" w:sz="4" w:space="0" w:color="000000"/>
              <w:left w:val="single" w:sz="4" w:space="0" w:color="000000"/>
              <w:bottom w:val="single" w:sz="8"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Percentage PCV coverage (or coverage for other new antigens) </w:t>
            </w:r>
          </w:p>
        </w:tc>
        <w:tc>
          <w:tcPr>
            <w:tcW w:w="1080" w:type="dxa"/>
            <w:gridSpan w:val="3"/>
            <w:tcBorders>
              <w:top w:val="single" w:sz="4" w:space="0" w:color="000000"/>
              <w:left w:val="single" w:sz="4" w:space="0" w:color="000000"/>
              <w:bottom w:val="single" w:sz="8"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98</w:t>
            </w:r>
          </w:p>
        </w:tc>
        <w:tc>
          <w:tcPr>
            <w:tcW w:w="1080" w:type="dxa"/>
            <w:gridSpan w:val="4"/>
            <w:tcBorders>
              <w:top w:val="single" w:sz="4" w:space="0" w:color="000000"/>
              <w:left w:val="single" w:sz="4" w:space="0" w:color="000000"/>
              <w:bottom w:val="single" w:sz="8"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96</w:t>
            </w:r>
          </w:p>
        </w:tc>
        <w:tc>
          <w:tcPr>
            <w:tcW w:w="1082" w:type="dxa"/>
            <w:gridSpan w:val="2"/>
            <w:tcBorders>
              <w:top w:val="single" w:sz="4" w:space="0" w:color="000000"/>
              <w:left w:val="single" w:sz="4" w:space="0" w:color="000000"/>
              <w:bottom w:val="single" w:sz="8"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96</w:t>
            </w:r>
          </w:p>
        </w:tc>
        <w:tc>
          <w:tcPr>
            <w:tcW w:w="913" w:type="dxa"/>
            <w:gridSpan w:val="2"/>
            <w:tcBorders>
              <w:top w:val="single" w:sz="4" w:space="0" w:color="000000"/>
              <w:left w:val="single" w:sz="4" w:space="0" w:color="000000"/>
              <w:bottom w:val="single" w:sz="8"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97</w:t>
            </w:r>
          </w:p>
        </w:tc>
        <w:tc>
          <w:tcPr>
            <w:tcW w:w="1370" w:type="dxa"/>
            <w:tcBorders>
              <w:top w:val="single" w:sz="4" w:space="0" w:color="000000"/>
              <w:left w:val="single" w:sz="4" w:space="0" w:color="000000"/>
              <w:bottom w:val="single" w:sz="8"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r>
      <w:tr w:rsidR="009D1E87" w:rsidTr="009D1E87">
        <w:trPr>
          <w:trHeight w:val="340"/>
        </w:trPr>
        <w:tc>
          <w:tcPr>
            <w:tcW w:w="9233" w:type="dxa"/>
            <w:gridSpan w:val="15"/>
            <w:tcBorders>
              <w:top w:val="single" w:sz="8" w:space="0" w:color="000000"/>
              <w:left w:val="single" w:sz="4" w:space="0" w:color="000000"/>
              <w:bottom w:val="single" w:sz="8" w:space="0" w:color="000000"/>
              <w:right w:val="single" w:sz="4" w:space="0" w:color="000000"/>
            </w:tcBorders>
            <w:shd w:val="clear" w:color="auto" w:fill="C6D9F1" w:themeFill="text2" w:themeFillTint="33"/>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Pr>
                <w:rFonts w:ascii="Times New Roman" w:eastAsiaTheme="minorEastAsia" w:hAnsi="Times New Roman" w:cs="Times New Roman"/>
                <w:b/>
                <w:bCs/>
                <w:color w:val="221E1F"/>
                <w:sz w:val="20"/>
                <w:szCs w:val="18"/>
              </w:rPr>
              <w:t xml:space="preserve">6. SURVEILLANCE &amp; REPORTING cont'd... </w:t>
            </w:r>
          </w:p>
        </w:tc>
      </w:tr>
      <w:tr w:rsidR="009D1E87" w:rsidTr="009D1E87">
        <w:trPr>
          <w:trHeight w:val="513"/>
        </w:trPr>
        <w:tc>
          <w:tcPr>
            <w:tcW w:w="1508" w:type="dxa"/>
            <w:gridSpan w:val="2"/>
            <w:tcBorders>
              <w:top w:val="single" w:sz="8"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Coverage monitoring </w:t>
            </w:r>
          </w:p>
        </w:tc>
        <w:tc>
          <w:tcPr>
            <w:tcW w:w="2200" w:type="dxa"/>
            <w:tcBorders>
              <w:top w:val="single" w:sz="8"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Percentage gap in match between DTP3 survey coverage and officially reported figures </w:t>
            </w:r>
          </w:p>
        </w:tc>
        <w:tc>
          <w:tcPr>
            <w:tcW w:w="1492" w:type="dxa"/>
            <w:gridSpan w:val="4"/>
            <w:tcBorders>
              <w:top w:val="single" w:sz="8" w:space="0" w:color="000000"/>
              <w:left w:val="single" w:sz="4" w:space="0" w:color="000000"/>
              <w:bottom w:val="single" w:sz="4" w:space="0" w:color="000000"/>
              <w:right w:val="nil"/>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236" w:type="dxa"/>
            <w:tcBorders>
              <w:top w:val="single" w:sz="8" w:space="0" w:color="000000"/>
              <w:left w:val="nil"/>
              <w:bottom w:val="single" w:sz="4"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814" w:type="dxa"/>
            <w:gridSpan w:val="3"/>
            <w:tcBorders>
              <w:top w:val="single" w:sz="8"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9</w:t>
            </w:r>
          </w:p>
        </w:tc>
        <w:tc>
          <w:tcPr>
            <w:tcW w:w="741" w:type="dxa"/>
            <w:gridSpan w:val="2"/>
            <w:tcBorders>
              <w:top w:val="single" w:sz="8" w:space="0" w:color="000000"/>
              <w:left w:val="single" w:sz="4" w:space="0" w:color="000000"/>
              <w:bottom w:val="single" w:sz="4"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872" w:type="dxa"/>
            <w:tcBorders>
              <w:top w:val="single" w:sz="8" w:space="0" w:color="000000"/>
              <w:left w:val="single" w:sz="4" w:space="0" w:color="000000"/>
              <w:bottom w:val="single" w:sz="4"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1370" w:type="dxa"/>
            <w:tcBorders>
              <w:top w:val="single" w:sz="8"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DHS 2013</w:t>
            </w:r>
          </w:p>
        </w:tc>
      </w:tr>
      <w:tr w:rsidR="009D1E87" w:rsidTr="009D1E87">
        <w:trPr>
          <w:trHeight w:val="733"/>
        </w:trPr>
        <w:tc>
          <w:tcPr>
            <w:tcW w:w="1508" w:type="dxa"/>
            <w:gridSpan w:val="2"/>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Immunization safety </w:t>
            </w:r>
          </w:p>
        </w:tc>
        <w:tc>
          <w:tcPr>
            <w:tcW w:w="2200" w:type="dxa"/>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Percentage of districts that have been supplied with adequate (equal or more) numbers of AD syringes for all routine immunizations </w:t>
            </w:r>
          </w:p>
        </w:tc>
        <w:tc>
          <w:tcPr>
            <w:tcW w:w="1492" w:type="dxa"/>
            <w:gridSpan w:val="4"/>
            <w:tcBorders>
              <w:top w:val="single" w:sz="4" w:space="0" w:color="000000"/>
              <w:left w:val="single" w:sz="4" w:space="0" w:color="000000"/>
              <w:bottom w:val="single" w:sz="4" w:space="0" w:color="000000"/>
              <w:right w:val="nil"/>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100%</w:t>
            </w:r>
          </w:p>
        </w:tc>
        <w:tc>
          <w:tcPr>
            <w:tcW w:w="236" w:type="dxa"/>
            <w:tcBorders>
              <w:top w:val="single" w:sz="4" w:space="0" w:color="000000"/>
              <w:left w:val="nil"/>
              <w:bottom w:val="single" w:sz="4"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814" w:type="dxa"/>
            <w:gridSpan w:val="3"/>
            <w:tcBorders>
              <w:top w:val="single" w:sz="4" w:space="0" w:color="000000"/>
              <w:left w:val="single" w:sz="4" w:space="0" w:color="000000"/>
              <w:bottom w:val="single" w:sz="4" w:space="0" w:color="000000"/>
              <w:right w:val="single" w:sz="4" w:space="0" w:color="000000"/>
            </w:tcBorders>
          </w:tcPr>
          <w:p w:rsidR="009D1E87" w:rsidRDefault="009D1E87">
            <w:pPr>
              <w:rPr>
                <w:rFonts w:ascii="Times New Roman" w:eastAsiaTheme="minorEastAsia" w:hAnsi="Times New Roman" w:cs="Times New Roman"/>
                <w:color w:val="221E1F"/>
                <w:sz w:val="20"/>
                <w:szCs w:val="18"/>
              </w:rPr>
            </w:pPr>
          </w:p>
          <w:p w:rsidR="009D1E87" w:rsidRDefault="009D1E87">
            <w:pP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100%</w:t>
            </w:r>
          </w:p>
        </w:tc>
        <w:tc>
          <w:tcPr>
            <w:tcW w:w="741" w:type="dxa"/>
            <w:gridSpan w:val="2"/>
            <w:tcBorders>
              <w:top w:val="single" w:sz="4" w:space="0" w:color="000000"/>
              <w:left w:val="single" w:sz="4" w:space="0" w:color="000000"/>
              <w:bottom w:val="single" w:sz="4" w:space="0" w:color="000000"/>
              <w:right w:val="single" w:sz="4" w:space="0" w:color="000000"/>
            </w:tcBorders>
          </w:tcPr>
          <w:p w:rsidR="009D1E87" w:rsidRDefault="009D1E87">
            <w:pPr>
              <w:rPr>
                <w:rFonts w:ascii="Times New Roman" w:eastAsiaTheme="minorEastAsia" w:hAnsi="Times New Roman" w:cs="Times New Roman"/>
                <w:color w:val="221E1F"/>
                <w:sz w:val="20"/>
                <w:szCs w:val="18"/>
              </w:rPr>
            </w:pPr>
          </w:p>
          <w:p w:rsidR="009D1E87" w:rsidRDefault="009D1E87">
            <w:pPr>
              <w:rPr>
                <w:rFonts w:ascii="Times New Roman" w:eastAsiaTheme="minorEastAsia" w:hAnsi="Times New Roman" w:cs="Times New Roman"/>
                <w:sz w:val="20"/>
              </w:rPr>
            </w:pPr>
            <w:r>
              <w:rPr>
                <w:rFonts w:ascii="Times New Roman" w:eastAsiaTheme="minorEastAsia" w:hAnsi="Times New Roman" w:cs="Times New Roman"/>
                <w:color w:val="221E1F"/>
                <w:sz w:val="20"/>
                <w:szCs w:val="18"/>
              </w:rPr>
              <w:t>100%</w:t>
            </w:r>
          </w:p>
        </w:tc>
        <w:tc>
          <w:tcPr>
            <w:tcW w:w="872" w:type="dxa"/>
            <w:tcBorders>
              <w:top w:val="single" w:sz="4" w:space="0" w:color="000000"/>
              <w:left w:val="single" w:sz="4" w:space="0" w:color="000000"/>
              <w:bottom w:val="single" w:sz="4" w:space="0" w:color="000000"/>
              <w:right w:val="single" w:sz="4" w:space="0" w:color="000000"/>
            </w:tcBorders>
          </w:tcPr>
          <w:p w:rsidR="009D1E87" w:rsidRDefault="009D1E87">
            <w:pPr>
              <w:rPr>
                <w:rFonts w:ascii="Times New Roman" w:eastAsiaTheme="minorEastAsia" w:hAnsi="Times New Roman" w:cs="Times New Roman"/>
                <w:color w:val="221E1F"/>
                <w:sz w:val="20"/>
                <w:szCs w:val="18"/>
              </w:rPr>
            </w:pPr>
          </w:p>
          <w:p w:rsidR="009D1E87" w:rsidRDefault="009D1E87">
            <w:pPr>
              <w:rPr>
                <w:rFonts w:ascii="Times New Roman" w:eastAsiaTheme="minorEastAsia" w:hAnsi="Times New Roman" w:cs="Times New Roman"/>
                <w:sz w:val="20"/>
              </w:rPr>
            </w:pPr>
            <w:r>
              <w:rPr>
                <w:rFonts w:ascii="Times New Roman" w:eastAsiaTheme="minorEastAsia" w:hAnsi="Times New Roman" w:cs="Times New Roman"/>
                <w:color w:val="221E1F"/>
                <w:sz w:val="20"/>
                <w:szCs w:val="18"/>
              </w:rPr>
              <w:t>100%</w:t>
            </w:r>
          </w:p>
        </w:tc>
        <w:tc>
          <w:tcPr>
            <w:tcW w:w="1370" w:type="dxa"/>
            <w:tcBorders>
              <w:top w:val="single" w:sz="4"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Requisition notes and vaccine ledgers</w:t>
            </w:r>
          </w:p>
        </w:tc>
      </w:tr>
      <w:tr w:rsidR="009D1E87" w:rsidTr="009D1E87">
        <w:trPr>
          <w:trHeight w:val="515"/>
        </w:trPr>
        <w:tc>
          <w:tcPr>
            <w:tcW w:w="1508" w:type="dxa"/>
            <w:gridSpan w:val="2"/>
            <w:vMerge w:val="restart"/>
            <w:tcBorders>
              <w:top w:val="single" w:sz="4" w:space="0" w:color="000000"/>
              <w:left w:val="single" w:sz="4" w:space="0" w:color="000000"/>
              <w:bottom w:val="single" w:sz="8" w:space="0" w:color="000000"/>
              <w:right w:val="single" w:sz="4" w:space="0" w:color="000000"/>
            </w:tcBorders>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Adverse events </w:t>
            </w:r>
          </w:p>
        </w:tc>
        <w:tc>
          <w:tcPr>
            <w:tcW w:w="2200" w:type="dxa"/>
            <w:tcBorders>
              <w:top w:val="single" w:sz="4"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National AEFI system is active with a designated national committee </w:t>
            </w:r>
          </w:p>
        </w:tc>
        <w:tc>
          <w:tcPr>
            <w:tcW w:w="1492" w:type="dxa"/>
            <w:gridSpan w:val="4"/>
            <w:tcBorders>
              <w:top w:val="single" w:sz="4" w:space="0" w:color="000000"/>
              <w:left w:val="single" w:sz="4" w:space="0" w:color="000000"/>
              <w:bottom w:val="single" w:sz="4" w:space="0" w:color="000000"/>
              <w:right w:val="nil"/>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Yes</w:t>
            </w:r>
          </w:p>
        </w:tc>
        <w:tc>
          <w:tcPr>
            <w:tcW w:w="236" w:type="dxa"/>
            <w:tcBorders>
              <w:top w:val="single" w:sz="4" w:space="0" w:color="000000"/>
              <w:left w:val="nil"/>
              <w:bottom w:val="single" w:sz="4"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814" w:type="dxa"/>
            <w:gridSpan w:val="3"/>
            <w:tcBorders>
              <w:top w:val="single" w:sz="4" w:space="0" w:color="000000"/>
              <w:left w:val="single" w:sz="4" w:space="0" w:color="000000"/>
              <w:bottom w:val="single" w:sz="4" w:space="0" w:color="000000"/>
              <w:right w:val="single" w:sz="4" w:space="0" w:color="000000"/>
            </w:tcBorders>
            <w:hideMark/>
          </w:tcPr>
          <w:p w:rsidR="009D1E87" w:rsidRDefault="009D1E87">
            <w:pPr>
              <w:rPr>
                <w:rFonts w:ascii="Times New Roman" w:eastAsiaTheme="minorEastAsia" w:hAnsi="Times New Roman" w:cs="Times New Roman"/>
                <w:sz w:val="20"/>
              </w:rPr>
            </w:pPr>
            <w:r>
              <w:rPr>
                <w:rFonts w:ascii="Times New Roman" w:eastAsiaTheme="minorEastAsia" w:hAnsi="Times New Roman" w:cs="Times New Roman"/>
                <w:color w:val="221E1F"/>
                <w:sz w:val="20"/>
                <w:szCs w:val="18"/>
              </w:rPr>
              <w:t>Yes</w:t>
            </w:r>
          </w:p>
        </w:tc>
        <w:tc>
          <w:tcPr>
            <w:tcW w:w="741" w:type="dxa"/>
            <w:gridSpan w:val="2"/>
            <w:tcBorders>
              <w:top w:val="single" w:sz="4" w:space="0" w:color="000000"/>
              <w:left w:val="single" w:sz="4" w:space="0" w:color="000000"/>
              <w:bottom w:val="single" w:sz="4" w:space="0" w:color="000000"/>
              <w:right w:val="single" w:sz="4" w:space="0" w:color="000000"/>
            </w:tcBorders>
            <w:hideMark/>
          </w:tcPr>
          <w:p w:rsidR="009D1E87" w:rsidRDefault="009D1E87">
            <w:pPr>
              <w:rPr>
                <w:rFonts w:ascii="Times New Roman" w:eastAsiaTheme="minorEastAsia" w:hAnsi="Times New Roman" w:cs="Times New Roman"/>
                <w:sz w:val="20"/>
              </w:rPr>
            </w:pPr>
            <w:r>
              <w:rPr>
                <w:rFonts w:ascii="Times New Roman" w:eastAsiaTheme="minorEastAsia" w:hAnsi="Times New Roman" w:cs="Times New Roman"/>
                <w:color w:val="221E1F"/>
                <w:sz w:val="20"/>
                <w:szCs w:val="18"/>
              </w:rPr>
              <w:t>Yes</w:t>
            </w:r>
          </w:p>
        </w:tc>
        <w:tc>
          <w:tcPr>
            <w:tcW w:w="872" w:type="dxa"/>
            <w:tcBorders>
              <w:top w:val="single" w:sz="4" w:space="0" w:color="000000"/>
              <w:left w:val="single" w:sz="4" w:space="0" w:color="000000"/>
              <w:bottom w:val="single" w:sz="4" w:space="0" w:color="000000"/>
              <w:right w:val="single" w:sz="4" w:space="0" w:color="000000"/>
            </w:tcBorders>
            <w:hideMark/>
          </w:tcPr>
          <w:p w:rsidR="009D1E87" w:rsidRDefault="009D1E87">
            <w:pPr>
              <w:rPr>
                <w:rFonts w:ascii="Times New Roman" w:eastAsiaTheme="minorEastAsia" w:hAnsi="Times New Roman" w:cs="Times New Roman"/>
                <w:sz w:val="20"/>
              </w:rPr>
            </w:pPr>
            <w:r>
              <w:rPr>
                <w:rFonts w:ascii="Times New Roman" w:eastAsiaTheme="minorEastAsia" w:hAnsi="Times New Roman" w:cs="Times New Roman"/>
                <w:color w:val="221E1F"/>
                <w:sz w:val="20"/>
                <w:szCs w:val="18"/>
              </w:rPr>
              <w:t>Yes</w:t>
            </w:r>
          </w:p>
        </w:tc>
        <w:tc>
          <w:tcPr>
            <w:tcW w:w="1370" w:type="dxa"/>
            <w:tcBorders>
              <w:top w:val="single" w:sz="4" w:space="0" w:color="000000"/>
              <w:left w:val="single" w:sz="4" w:space="0" w:color="000000"/>
              <w:bottom w:val="single" w:sz="4"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r>
      <w:tr w:rsidR="009D1E87" w:rsidTr="009D1E87">
        <w:trPr>
          <w:trHeight w:val="345"/>
        </w:trPr>
        <w:tc>
          <w:tcPr>
            <w:tcW w:w="1508" w:type="dxa"/>
            <w:gridSpan w:val="2"/>
            <w:vMerge/>
            <w:tcBorders>
              <w:top w:val="single" w:sz="4" w:space="0" w:color="000000"/>
              <w:left w:val="single" w:sz="4" w:space="0" w:color="000000"/>
              <w:bottom w:val="single" w:sz="8" w:space="0" w:color="000000"/>
              <w:right w:val="single" w:sz="4" w:space="0" w:color="000000"/>
            </w:tcBorders>
            <w:vAlign w:val="center"/>
            <w:hideMark/>
          </w:tcPr>
          <w:p w:rsidR="009D1E87" w:rsidRDefault="009D1E87">
            <w:pPr>
              <w:spacing w:after="0" w:line="240" w:lineRule="auto"/>
              <w:rPr>
                <w:rFonts w:ascii="Times New Roman" w:eastAsiaTheme="minorEastAsia" w:hAnsi="Times New Roman" w:cs="Times New Roman"/>
                <w:color w:val="221E1F"/>
                <w:sz w:val="20"/>
                <w:szCs w:val="18"/>
              </w:rPr>
            </w:pPr>
          </w:p>
        </w:tc>
        <w:tc>
          <w:tcPr>
            <w:tcW w:w="2200" w:type="dxa"/>
            <w:tcBorders>
              <w:top w:val="single" w:sz="4" w:space="0" w:color="000000"/>
              <w:left w:val="single" w:sz="4" w:space="0" w:color="000000"/>
              <w:bottom w:val="single" w:sz="8"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Number of serious AEFI cases reported and investigated </w:t>
            </w:r>
          </w:p>
        </w:tc>
        <w:tc>
          <w:tcPr>
            <w:tcW w:w="1492" w:type="dxa"/>
            <w:gridSpan w:val="4"/>
            <w:tcBorders>
              <w:top w:val="single" w:sz="4" w:space="0" w:color="000000"/>
              <w:left w:val="single" w:sz="4" w:space="0" w:color="000000"/>
              <w:bottom w:val="single" w:sz="8" w:space="0" w:color="000000"/>
              <w:right w:val="nil"/>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0</w:t>
            </w:r>
          </w:p>
        </w:tc>
        <w:tc>
          <w:tcPr>
            <w:tcW w:w="236" w:type="dxa"/>
            <w:tcBorders>
              <w:top w:val="single" w:sz="4" w:space="0" w:color="000000"/>
              <w:left w:val="nil"/>
              <w:bottom w:val="single" w:sz="8"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814" w:type="dxa"/>
            <w:gridSpan w:val="3"/>
            <w:tcBorders>
              <w:top w:val="single" w:sz="4" w:space="0" w:color="000000"/>
              <w:left w:val="single" w:sz="4" w:space="0" w:color="000000"/>
              <w:bottom w:val="single" w:sz="8"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0</w:t>
            </w:r>
          </w:p>
        </w:tc>
        <w:tc>
          <w:tcPr>
            <w:tcW w:w="741" w:type="dxa"/>
            <w:gridSpan w:val="2"/>
            <w:tcBorders>
              <w:top w:val="single" w:sz="4" w:space="0" w:color="000000"/>
              <w:left w:val="single" w:sz="4" w:space="0" w:color="000000"/>
              <w:bottom w:val="single" w:sz="8" w:space="0" w:color="000000"/>
              <w:right w:val="single" w:sz="4" w:space="0" w:color="000000"/>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0</w:t>
            </w:r>
          </w:p>
        </w:tc>
        <w:tc>
          <w:tcPr>
            <w:tcW w:w="872" w:type="dxa"/>
            <w:tcBorders>
              <w:top w:val="single" w:sz="4" w:space="0" w:color="000000"/>
              <w:left w:val="single" w:sz="4" w:space="0" w:color="000000"/>
              <w:bottom w:val="single" w:sz="8"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0</w:t>
            </w:r>
          </w:p>
        </w:tc>
        <w:tc>
          <w:tcPr>
            <w:tcW w:w="1370" w:type="dxa"/>
            <w:tcBorders>
              <w:top w:val="single" w:sz="4" w:space="0" w:color="000000"/>
              <w:left w:val="single" w:sz="4" w:space="0" w:color="000000"/>
              <w:bottom w:val="single" w:sz="8"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AEFI investigation report</w:t>
            </w:r>
          </w:p>
        </w:tc>
      </w:tr>
      <w:tr w:rsidR="009D1E87" w:rsidTr="009D1E87">
        <w:trPr>
          <w:trHeight w:val="340"/>
        </w:trPr>
        <w:tc>
          <w:tcPr>
            <w:tcW w:w="9233" w:type="dxa"/>
            <w:gridSpan w:val="15"/>
            <w:tcBorders>
              <w:top w:val="single" w:sz="8" w:space="0" w:color="000000"/>
              <w:left w:val="single" w:sz="4" w:space="0" w:color="000000"/>
              <w:bottom w:val="single" w:sz="8" w:space="0" w:color="000000"/>
              <w:right w:val="single" w:sz="4" w:space="0" w:color="000000"/>
            </w:tcBorders>
            <w:shd w:val="clear" w:color="auto" w:fill="C6D9F1" w:themeFill="text2" w:themeFillTint="33"/>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r>
              <w:rPr>
                <w:rFonts w:ascii="Times New Roman" w:eastAsiaTheme="minorEastAsia" w:hAnsi="Times New Roman" w:cs="Times New Roman"/>
                <w:b/>
                <w:bCs/>
                <w:color w:val="221E1F"/>
                <w:sz w:val="20"/>
                <w:szCs w:val="18"/>
              </w:rPr>
              <w:t xml:space="preserve">7. DEMAND GENERATION AND COMMUNICATION </w:t>
            </w:r>
          </w:p>
        </w:tc>
      </w:tr>
      <w:tr w:rsidR="009D1E87" w:rsidTr="009D1E87">
        <w:trPr>
          <w:trHeight w:val="510"/>
        </w:trPr>
        <w:tc>
          <w:tcPr>
            <w:tcW w:w="1508" w:type="dxa"/>
            <w:gridSpan w:val="2"/>
            <w:tcBorders>
              <w:top w:val="single" w:sz="8"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Communication strategy </w:t>
            </w:r>
          </w:p>
        </w:tc>
        <w:tc>
          <w:tcPr>
            <w:tcW w:w="2200" w:type="dxa"/>
            <w:tcBorders>
              <w:top w:val="single" w:sz="8"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Availability of a routine immunization communication plan </w:t>
            </w:r>
          </w:p>
        </w:tc>
        <w:tc>
          <w:tcPr>
            <w:tcW w:w="1492" w:type="dxa"/>
            <w:gridSpan w:val="4"/>
            <w:tcBorders>
              <w:top w:val="single" w:sz="8" w:space="0" w:color="000000"/>
              <w:left w:val="single" w:sz="4" w:space="0" w:color="000000"/>
              <w:bottom w:val="single" w:sz="4" w:space="0" w:color="000000"/>
              <w:right w:val="nil"/>
            </w:tcBorders>
            <w:vAlign w:val="center"/>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No</w:t>
            </w:r>
          </w:p>
        </w:tc>
        <w:tc>
          <w:tcPr>
            <w:tcW w:w="243" w:type="dxa"/>
            <w:gridSpan w:val="2"/>
            <w:tcBorders>
              <w:top w:val="single" w:sz="8" w:space="0" w:color="000000"/>
              <w:left w:val="nil"/>
              <w:bottom w:val="single" w:sz="4"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807" w:type="dxa"/>
            <w:gridSpan w:val="2"/>
            <w:tcBorders>
              <w:top w:val="single" w:sz="8" w:space="0" w:color="000000"/>
              <w:left w:val="single" w:sz="4" w:space="0" w:color="000000"/>
              <w:bottom w:val="single" w:sz="4"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Draft</w:t>
            </w:r>
          </w:p>
        </w:tc>
        <w:tc>
          <w:tcPr>
            <w:tcW w:w="741" w:type="dxa"/>
            <w:gridSpan w:val="2"/>
            <w:tcBorders>
              <w:top w:val="single" w:sz="8" w:space="0" w:color="000000"/>
              <w:left w:val="single" w:sz="4" w:space="0" w:color="000000"/>
              <w:bottom w:val="single" w:sz="4" w:space="0" w:color="000000"/>
              <w:right w:val="single" w:sz="4" w:space="0" w:color="000000"/>
            </w:tcBorders>
            <w:hideMark/>
          </w:tcPr>
          <w:p w:rsidR="009D1E87" w:rsidRDefault="009D1E87">
            <w:pPr>
              <w:rPr>
                <w:rFonts w:ascii="Times New Roman" w:eastAsiaTheme="minorEastAsia" w:hAnsi="Times New Roman" w:cs="Times New Roman"/>
                <w:sz w:val="20"/>
              </w:rPr>
            </w:pPr>
            <w:r>
              <w:rPr>
                <w:rFonts w:ascii="Times New Roman" w:eastAsiaTheme="minorEastAsia" w:hAnsi="Times New Roman" w:cs="Times New Roman"/>
                <w:color w:val="221E1F"/>
                <w:sz w:val="20"/>
                <w:szCs w:val="18"/>
              </w:rPr>
              <w:t>Draft</w:t>
            </w:r>
          </w:p>
        </w:tc>
        <w:tc>
          <w:tcPr>
            <w:tcW w:w="872" w:type="dxa"/>
            <w:tcBorders>
              <w:top w:val="single" w:sz="8" w:space="0" w:color="000000"/>
              <w:left w:val="single" w:sz="4" w:space="0" w:color="000000"/>
              <w:bottom w:val="single" w:sz="4" w:space="0" w:color="000000"/>
              <w:right w:val="single" w:sz="4" w:space="0" w:color="000000"/>
            </w:tcBorders>
            <w:hideMark/>
          </w:tcPr>
          <w:p w:rsidR="009D1E87" w:rsidRDefault="009D1E87">
            <w:pPr>
              <w:rPr>
                <w:rFonts w:ascii="Times New Roman" w:eastAsiaTheme="minorEastAsia" w:hAnsi="Times New Roman" w:cs="Times New Roman"/>
                <w:sz w:val="20"/>
              </w:rPr>
            </w:pPr>
            <w:r>
              <w:rPr>
                <w:rFonts w:ascii="Times New Roman" w:eastAsiaTheme="minorEastAsia" w:hAnsi="Times New Roman" w:cs="Times New Roman"/>
                <w:color w:val="221E1F"/>
                <w:sz w:val="20"/>
                <w:szCs w:val="18"/>
              </w:rPr>
              <w:t>Draft</w:t>
            </w:r>
          </w:p>
        </w:tc>
        <w:tc>
          <w:tcPr>
            <w:tcW w:w="1370" w:type="dxa"/>
            <w:tcBorders>
              <w:top w:val="single" w:sz="8" w:space="0" w:color="000000"/>
              <w:left w:val="single" w:sz="4" w:space="0" w:color="000000"/>
              <w:bottom w:val="single" w:sz="4"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Draft copy</w:t>
            </w:r>
          </w:p>
        </w:tc>
      </w:tr>
      <w:tr w:rsidR="009D1E87" w:rsidTr="009D1E87">
        <w:trPr>
          <w:trHeight w:val="523"/>
        </w:trPr>
        <w:tc>
          <w:tcPr>
            <w:tcW w:w="1508" w:type="dxa"/>
            <w:gridSpan w:val="2"/>
            <w:tcBorders>
              <w:top w:val="single" w:sz="4" w:space="0" w:color="000000"/>
              <w:left w:val="single" w:sz="4" w:space="0" w:color="000000"/>
              <w:bottom w:val="single" w:sz="8" w:space="0" w:color="000000"/>
              <w:right w:val="single" w:sz="4" w:space="0" w:color="000000"/>
            </w:tcBorders>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Research </w:t>
            </w:r>
          </w:p>
        </w:tc>
        <w:tc>
          <w:tcPr>
            <w:tcW w:w="2200" w:type="dxa"/>
            <w:tcBorders>
              <w:top w:val="single" w:sz="4" w:space="0" w:color="000000"/>
              <w:left w:val="single" w:sz="4" w:space="0" w:color="000000"/>
              <w:bottom w:val="single" w:sz="8" w:space="0" w:color="000000"/>
              <w:right w:val="single" w:sz="4" w:space="0" w:color="000000"/>
            </w:tcBorders>
            <w:vAlign w:val="center"/>
            <w:hideMark/>
          </w:tcPr>
          <w:p w:rsidR="009D1E87" w:rsidRDefault="009D1E87">
            <w:pPr>
              <w:widowControl w:val="0"/>
              <w:autoSpaceDE w:val="0"/>
              <w:autoSpaceDN w:val="0"/>
              <w:adjustRightInd w:val="0"/>
              <w:spacing w:after="0" w:line="240" w:lineRule="auto"/>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 xml:space="preserve">Year of last study on community knowledge, attitudes and practices in relation to immunization </w:t>
            </w:r>
          </w:p>
        </w:tc>
        <w:tc>
          <w:tcPr>
            <w:tcW w:w="1492" w:type="dxa"/>
            <w:gridSpan w:val="4"/>
            <w:tcBorders>
              <w:top w:val="single" w:sz="4" w:space="0" w:color="000000"/>
              <w:left w:val="single" w:sz="4" w:space="0" w:color="000000"/>
              <w:bottom w:val="single" w:sz="8" w:space="0" w:color="000000"/>
              <w:right w:val="nil"/>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243" w:type="dxa"/>
            <w:gridSpan w:val="2"/>
            <w:tcBorders>
              <w:top w:val="single" w:sz="4" w:space="0" w:color="000000"/>
              <w:left w:val="nil"/>
              <w:bottom w:val="single" w:sz="8" w:space="0" w:color="000000"/>
              <w:right w:val="single" w:sz="4" w:space="0" w:color="000000"/>
            </w:tcBorders>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sz w:val="20"/>
                <w:szCs w:val="24"/>
              </w:rPr>
            </w:pPr>
          </w:p>
        </w:tc>
        <w:tc>
          <w:tcPr>
            <w:tcW w:w="807" w:type="dxa"/>
            <w:gridSpan w:val="2"/>
            <w:tcBorders>
              <w:top w:val="single" w:sz="4" w:space="0" w:color="000000"/>
              <w:left w:val="single" w:sz="4" w:space="0" w:color="000000"/>
              <w:bottom w:val="single" w:sz="8"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741" w:type="dxa"/>
            <w:gridSpan w:val="2"/>
            <w:tcBorders>
              <w:top w:val="single" w:sz="4" w:space="0" w:color="000000"/>
              <w:left w:val="single" w:sz="4" w:space="0" w:color="000000"/>
              <w:bottom w:val="single" w:sz="8" w:space="0" w:color="000000"/>
              <w:right w:val="single" w:sz="4" w:space="0" w:color="000000"/>
            </w:tcBorders>
            <w:vAlign w:val="center"/>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p>
        </w:tc>
        <w:tc>
          <w:tcPr>
            <w:tcW w:w="872" w:type="dxa"/>
            <w:tcBorders>
              <w:top w:val="single" w:sz="4" w:space="0" w:color="000000"/>
              <w:left w:val="single" w:sz="4" w:space="0" w:color="000000"/>
              <w:bottom w:val="single" w:sz="8"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2015/16</w:t>
            </w:r>
          </w:p>
        </w:tc>
        <w:tc>
          <w:tcPr>
            <w:tcW w:w="1370" w:type="dxa"/>
            <w:tcBorders>
              <w:top w:val="single" w:sz="4" w:space="0" w:color="000000"/>
              <w:left w:val="single" w:sz="4" w:space="0" w:color="000000"/>
              <w:bottom w:val="single" w:sz="8" w:space="0" w:color="000000"/>
              <w:right w:val="single" w:sz="4" w:space="0" w:color="000000"/>
            </w:tcBorders>
            <w:hideMark/>
          </w:tcPr>
          <w:p w:rsidR="009D1E87" w:rsidRDefault="009D1E87">
            <w:pPr>
              <w:widowControl w:val="0"/>
              <w:autoSpaceDE w:val="0"/>
              <w:autoSpaceDN w:val="0"/>
              <w:adjustRightInd w:val="0"/>
              <w:spacing w:after="0" w:line="240" w:lineRule="auto"/>
              <w:jc w:val="center"/>
              <w:rPr>
                <w:rFonts w:ascii="Times New Roman" w:eastAsiaTheme="minorEastAsia" w:hAnsi="Times New Roman" w:cs="Times New Roman"/>
                <w:color w:val="221E1F"/>
                <w:sz w:val="20"/>
                <w:szCs w:val="18"/>
              </w:rPr>
            </w:pPr>
            <w:r>
              <w:rPr>
                <w:rFonts w:ascii="Times New Roman" w:eastAsiaTheme="minorEastAsia" w:hAnsi="Times New Roman" w:cs="Times New Roman"/>
                <w:color w:val="221E1F"/>
                <w:sz w:val="20"/>
                <w:szCs w:val="18"/>
              </w:rPr>
              <w:t>KABP report</w:t>
            </w:r>
          </w:p>
        </w:tc>
      </w:tr>
    </w:tbl>
    <w:p w:rsidR="00B87CD1" w:rsidRDefault="00B87CD1" w:rsidP="00B87CD1">
      <w:pPr>
        <w:rPr>
          <w:rFonts w:ascii="Times New Roman" w:eastAsiaTheme="minorEastAsia" w:hAnsi="Times New Roman" w:cs="Times New Roman"/>
        </w:rPr>
      </w:pPr>
    </w:p>
    <w:p w:rsidR="00B87CD1" w:rsidRDefault="00DA347C" w:rsidP="00D10062">
      <w:pPr>
        <w:pStyle w:val="Heading2"/>
        <w:rPr>
          <w:rFonts w:ascii="Times New Roman" w:hAnsi="Times New Roman" w:cs="Times New Roman"/>
        </w:rPr>
      </w:pPr>
      <w:bookmarkStart w:id="78" w:name="_Toc495479785"/>
      <w:r>
        <w:rPr>
          <w:rFonts w:ascii="Times New Roman" w:hAnsi="Times New Roman" w:cs="Times New Roman"/>
        </w:rPr>
        <w:lastRenderedPageBreak/>
        <w:t>2</w:t>
      </w:r>
      <w:r w:rsidR="00B87CD1">
        <w:rPr>
          <w:rFonts w:ascii="Times New Roman" w:hAnsi="Times New Roman" w:cs="Times New Roman"/>
        </w:rPr>
        <w:t>.3.4</w:t>
      </w:r>
      <w:r w:rsidR="00B87CD1">
        <w:rPr>
          <w:rFonts w:ascii="Times New Roman" w:hAnsi="Times New Roman" w:cs="Times New Roman"/>
        </w:rPr>
        <w:tab/>
      </w:r>
      <w:r w:rsidR="00B87CD1" w:rsidRPr="0017005F">
        <w:rPr>
          <w:rFonts w:ascii="Times New Roman" w:hAnsi="Times New Roman" w:cs="Times New Roman"/>
          <w:b/>
          <w:sz w:val="24"/>
          <w:szCs w:val="24"/>
        </w:rPr>
        <w:t>S</w:t>
      </w:r>
      <w:r w:rsidR="00820A4A" w:rsidRPr="0017005F">
        <w:rPr>
          <w:rFonts w:ascii="Times New Roman" w:hAnsi="Times New Roman" w:cs="Times New Roman"/>
          <w:b/>
          <w:sz w:val="24"/>
          <w:szCs w:val="24"/>
        </w:rPr>
        <w:t xml:space="preserve">trength, </w:t>
      </w:r>
      <w:r w:rsidR="00B87CD1" w:rsidRPr="0017005F">
        <w:rPr>
          <w:rFonts w:ascii="Times New Roman" w:hAnsi="Times New Roman" w:cs="Times New Roman"/>
          <w:b/>
          <w:sz w:val="24"/>
          <w:szCs w:val="24"/>
        </w:rPr>
        <w:t>W</w:t>
      </w:r>
      <w:r w:rsidR="00820A4A" w:rsidRPr="0017005F">
        <w:rPr>
          <w:rFonts w:ascii="Times New Roman" w:hAnsi="Times New Roman" w:cs="Times New Roman"/>
          <w:b/>
          <w:sz w:val="24"/>
          <w:szCs w:val="24"/>
        </w:rPr>
        <w:t xml:space="preserve">eakness Opportunity and </w:t>
      </w:r>
      <w:r w:rsidR="00B87CD1" w:rsidRPr="0017005F">
        <w:rPr>
          <w:rFonts w:ascii="Times New Roman" w:hAnsi="Times New Roman" w:cs="Times New Roman"/>
          <w:b/>
          <w:sz w:val="24"/>
          <w:szCs w:val="24"/>
        </w:rPr>
        <w:t>T</w:t>
      </w:r>
      <w:r w:rsidR="00820A4A" w:rsidRPr="0017005F">
        <w:rPr>
          <w:rFonts w:ascii="Times New Roman" w:hAnsi="Times New Roman" w:cs="Times New Roman"/>
          <w:b/>
          <w:sz w:val="24"/>
          <w:szCs w:val="24"/>
        </w:rPr>
        <w:t xml:space="preserve">hreat(SWOT) </w:t>
      </w:r>
      <w:r w:rsidR="00B87CD1" w:rsidRPr="0017005F">
        <w:rPr>
          <w:rFonts w:ascii="Times New Roman" w:hAnsi="Times New Roman" w:cs="Times New Roman"/>
          <w:b/>
          <w:sz w:val="24"/>
          <w:szCs w:val="24"/>
        </w:rPr>
        <w:t>Analysis</w:t>
      </w:r>
      <w:bookmarkEnd w:id="78"/>
    </w:p>
    <w:p w:rsidR="008F0681" w:rsidRPr="0017005F" w:rsidRDefault="008F0681" w:rsidP="0017005F">
      <w:pPr>
        <w:jc w:val="both"/>
        <w:rPr>
          <w:rFonts w:ascii="Times New Roman" w:hAnsi="Times New Roman" w:cs="Times New Roman"/>
          <w:sz w:val="24"/>
          <w:szCs w:val="24"/>
        </w:rPr>
      </w:pPr>
      <w:r w:rsidRPr="0017005F">
        <w:rPr>
          <w:rFonts w:ascii="Times New Roman" w:hAnsi="Times New Roman" w:cs="Times New Roman"/>
          <w:sz w:val="24"/>
          <w:szCs w:val="24"/>
        </w:rPr>
        <w:t xml:space="preserve">The strength, weakness, opportunities and threat of Routine Immunization, accelerated disease control is as shown in </w:t>
      </w:r>
      <w:r w:rsidR="00516488" w:rsidRPr="003F2939">
        <w:rPr>
          <w:rFonts w:ascii="Times New Roman" w:hAnsi="Times New Roman" w:cs="Times New Roman"/>
          <w:sz w:val="24"/>
          <w:szCs w:val="24"/>
        </w:rPr>
        <w:t>Figure</w:t>
      </w:r>
      <w:r w:rsidR="009D1E87" w:rsidRPr="003F2939">
        <w:rPr>
          <w:rFonts w:ascii="Times New Roman" w:hAnsi="Times New Roman" w:cs="Times New Roman"/>
          <w:sz w:val="24"/>
          <w:szCs w:val="24"/>
        </w:rPr>
        <w:t xml:space="preserve"> 3</w:t>
      </w:r>
      <w:r w:rsidRPr="0017005F">
        <w:rPr>
          <w:rFonts w:ascii="Times New Roman" w:hAnsi="Times New Roman" w:cs="Times New Roman"/>
          <w:sz w:val="24"/>
          <w:szCs w:val="24"/>
        </w:rPr>
        <w:t xml:space="preserve">. And the SWOT analysis of the </w:t>
      </w:r>
      <w:r w:rsidR="002B4B8F" w:rsidRPr="0017005F">
        <w:rPr>
          <w:rFonts w:ascii="Times New Roman" w:hAnsi="Times New Roman" w:cs="Times New Roman"/>
          <w:sz w:val="24"/>
          <w:szCs w:val="24"/>
        </w:rPr>
        <w:t>routine EPI i</w:t>
      </w:r>
      <w:r w:rsidRPr="0017005F">
        <w:rPr>
          <w:rFonts w:ascii="Times New Roman" w:hAnsi="Times New Roman" w:cs="Times New Roman"/>
          <w:sz w:val="24"/>
          <w:szCs w:val="24"/>
        </w:rPr>
        <w:t xml:space="preserve">mmunization system </w:t>
      </w:r>
      <w:r w:rsidR="002B4B8F" w:rsidRPr="0017005F">
        <w:rPr>
          <w:rFonts w:ascii="Times New Roman" w:hAnsi="Times New Roman" w:cs="Times New Roman"/>
          <w:sz w:val="24"/>
          <w:szCs w:val="24"/>
        </w:rPr>
        <w:t xml:space="preserve">components </w:t>
      </w:r>
      <w:r w:rsidRPr="0017005F">
        <w:rPr>
          <w:rFonts w:ascii="Times New Roman" w:hAnsi="Times New Roman" w:cs="Times New Roman"/>
          <w:sz w:val="24"/>
          <w:szCs w:val="24"/>
        </w:rPr>
        <w:t>is in table….</w:t>
      </w:r>
    </w:p>
    <w:tbl>
      <w:tblPr>
        <w:tblStyle w:val="MediumList11"/>
        <w:tblW w:w="9336" w:type="dxa"/>
        <w:shd w:val="clear" w:color="auto" w:fill="4F6228" w:themeFill="accent3" w:themeFillShade="80"/>
        <w:tblLook w:val="04A0"/>
      </w:tblPr>
      <w:tblGrid>
        <w:gridCol w:w="4668"/>
        <w:gridCol w:w="4668"/>
      </w:tblGrid>
      <w:tr w:rsidR="00720EFE" w:rsidRPr="00720EFE" w:rsidTr="00720EFE">
        <w:trPr>
          <w:cnfStyle w:val="100000000000"/>
          <w:trHeight w:val="5178"/>
        </w:trPr>
        <w:tc>
          <w:tcPr>
            <w:cnfStyle w:val="001000000000"/>
            <w:tcW w:w="4668"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B87CD1" w:rsidRPr="00720EFE" w:rsidRDefault="00B87CD1">
            <w:pPr>
              <w:rPr>
                <w:rFonts w:ascii="Times New Roman" w:hAnsi="Times New Roman" w:cs="Times New Roman"/>
                <w:color w:val="FFFFFF" w:themeColor="background1"/>
                <w:u w:val="single"/>
              </w:rPr>
            </w:pPr>
            <w:r w:rsidRPr="00720EFE">
              <w:rPr>
                <w:rFonts w:ascii="Times New Roman" w:hAnsi="Times New Roman" w:cs="Times New Roman"/>
                <w:color w:val="FFFFFF" w:themeColor="background1"/>
                <w:u w:val="single"/>
              </w:rPr>
              <w:t xml:space="preserve">STRENGTHS </w:t>
            </w:r>
          </w:p>
          <w:p w:rsidR="00B87CD1" w:rsidRPr="00720EFE" w:rsidRDefault="00B87CD1">
            <w:pPr>
              <w:rPr>
                <w:rFonts w:ascii="Times New Roman" w:hAnsi="Times New Roman" w:cs="Times New Roman"/>
                <w:color w:val="FFFFFF" w:themeColor="background1"/>
                <w:u w:val="single"/>
              </w:rPr>
            </w:pPr>
          </w:p>
          <w:p w:rsidR="00B87CD1" w:rsidRPr="00720EFE" w:rsidRDefault="00B87CD1" w:rsidP="00E857FB">
            <w:pPr>
              <w:pStyle w:val="ListParagraph"/>
              <w:numPr>
                <w:ilvl w:val="0"/>
                <w:numId w:val="7"/>
              </w:numPr>
              <w:rPr>
                <w:rFonts w:ascii="Times New Roman" w:hAnsi="Times New Roman" w:cs="Times New Roman"/>
                <w:color w:val="FFFFFF" w:themeColor="background1"/>
              </w:rPr>
            </w:pPr>
            <w:r w:rsidRPr="00720EFE">
              <w:rPr>
                <w:rFonts w:ascii="Times New Roman" w:hAnsi="Times New Roman" w:cs="Times New Roman"/>
                <w:color w:val="FFFFFF" w:themeColor="background1"/>
              </w:rPr>
              <w:t xml:space="preserve">High political will from Government </w:t>
            </w:r>
          </w:p>
          <w:p w:rsidR="00B87CD1" w:rsidRPr="00720EFE" w:rsidRDefault="00B87CD1" w:rsidP="00E857FB">
            <w:pPr>
              <w:pStyle w:val="ListParagraph"/>
              <w:numPr>
                <w:ilvl w:val="0"/>
                <w:numId w:val="7"/>
              </w:numPr>
              <w:rPr>
                <w:rFonts w:ascii="Times New Roman" w:hAnsi="Times New Roman" w:cs="Times New Roman"/>
                <w:color w:val="FFFFFF" w:themeColor="background1"/>
              </w:rPr>
            </w:pPr>
            <w:r w:rsidRPr="00720EFE">
              <w:rPr>
                <w:rFonts w:ascii="Times New Roman" w:hAnsi="Times New Roman" w:cs="Times New Roman"/>
                <w:color w:val="FFFFFF" w:themeColor="background1"/>
              </w:rPr>
              <w:t xml:space="preserve">Availability of Compressive National health sector plan &amp; National M&amp; E plan </w:t>
            </w:r>
          </w:p>
          <w:p w:rsidR="00B87CD1" w:rsidRPr="00720EFE" w:rsidRDefault="00B87CD1" w:rsidP="00E857FB">
            <w:pPr>
              <w:pStyle w:val="ListParagraph"/>
              <w:numPr>
                <w:ilvl w:val="0"/>
                <w:numId w:val="7"/>
              </w:numPr>
              <w:rPr>
                <w:rFonts w:ascii="Times New Roman" w:hAnsi="Times New Roman" w:cs="Times New Roman"/>
                <w:color w:val="FFFFFF" w:themeColor="background1"/>
              </w:rPr>
            </w:pPr>
            <w:r w:rsidRPr="00720EFE">
              <w:rPr>
                <w:rFonts w:ascii="Times New Roman" w:hAnsi="Times New Roman" w:cs="Times New Roman"/>
                <w:color w:val="FFFFFF" w:themeColor="background1"/>
              </w:rPr>
              <w:t>Existence of cMYP 2012-2016</w:t>
            </w:r>
          </w:p>
          <w:p w:rsidR="00B87CD1" w:rsidRPr="00720EFE" w:rsidRDefault="00B87CD1" w:rsidP="00E857FB">
            <w:pPr>
              <w:pStyle w:val="ListParagraph"/>
              <w:numPr>
                <w:ilvl w:val="0"/>
                <w:numId w:val="7"/>
              </w:numPr>
              <w:rPr>
                <w:rFonts w:ascii="Times New Roman" w:hAnsi="Times New Roman" w:cs="Times New Roman"/>
                <w:color w:val="FFFFFF" w:themeColor="background1"/>
              </w:rPr>
            </w:pPr>
            <w:r w:rsidRPr="00720EFE">
              <w:rPr>
                <w:rFonts w:ascii="Times New Roman" w:hAnsi="Times New Roman" w:cs="Times New Roman"/>
                <w:color w:val="FFFFFF" w:themeColor="background1"/>
              </w:rPr>
              <w:t>Over 90% coverage for DPT3</w:t>
            </w:r>
          </w:p>
          <w:p w:rsidR="00B87CD1" w:rsidRPr="00720EFE" w:rsidRDefault="00B87CD1" w:rsidP="00E857FB">
            <w:pPr>
              <w:pStyle w:val="ListParagraph"/>
              <w:numPr>
                <w:ilvl w:val="0"/>
                <w:numId w:val="7"/>
              </w:numPr>
              <w:rPr>
                <w:rFonts w:ascii="Times New Roman" w:hAnsi="Times New Roman" w:cs="Times New Roman"/>
                <w:color w:val="FFFFFF" w:themeColor="background1"/>
              </w:rPr>
            </w:pPr>
            <w:r w:rsidRPr="00720EFE">
              <w:rPr>
                <w:rFonts w:ascii="Times New Roman" w:hAnsi="Times New Roman" w:cs="Times New Roman"/>
                <w:color w:val="FFFFFF" w:themeColor="background1"/>
              </w:rPr>
              <w:t xml:space="preserve">Low drop-out rate  for DPT1-DPT3 and BCG- Measles </w:t>
            </w:r>
          </w:p>
          <w:p w:rsidR="00B87CD1" w:rsidRPr="00720EFE" w:rsidRDefault="00B87CD1" w:rsidP="00E857FB">
            <w:pPr>
              <w:pStyle w:val="ListParagraph"/>
              <w:numPr>
                <w:ilvl w:val="0"/>
                <w:numId w:val="7"/>
              </w:numPr>
              <w:rPr>
                <w:rFonts w:ascii="Times New Roman" w:hAnsi="Times New Roman" w:cs="Times New Roman"/>
                <w:color w:val="FFFFFF" w:themeColor="background1"/>
              </w:rPr>
            </w:pPr>
            <w:r w:rsidRPr="00720EFE">
              <w:rPr>
                <w:rFonts w:ascii="Times New Roman" w:hAnsi="Times New Roman" w:cs="Times New Roman"/>
                <w:color w:val="FFFFFF" w:themeColor="background1"/>
              </w:rPr>
              <w:t>A non-AFP rate of 5.6/100000 children &lt; 15yrs</w:t>
            </w:r>
          </w:p>
          <w:p w:rsidR="00B87CD1" w:rsidRPr="00720EFE" w:rsidRDefault="00B87CD1" w:rsidP="00E857FB">
            <w:pPr>
              <w:pStyle w:val="ListParagraph"/>
              <w:numPr>
                <w:ilvl w:val="0"/>
                <w:numId w:val="7"/>
              </w:numPr>
              <w:rPr>
                <w:rFonts w:ascii="Times New Roman" w:hAnsi="Times New Roman" w:cs="Times New Roman"/>
                <w:color w:val="FFFFFF" w:themeColor="background1"/>
              </w:rPr>
            </w:pPr>
            <w:r w:rsidRPr="00720EFE">
              <w:rPr>
                <w:rFonts w:ascii="Times New Roman" w:hAnsi="Times New Roman" w:cs="Times New Roman"/>
                <w:color w:val="FFFFFF" w:themeColor="background1"/>
              </w:rPr>
              <w:t xml:space="preserve">Successful introduction of three new vaccines into the routine </w:t>
            </w:r>
            <w:r w:rsidR="00720EFE" w:rsidRPr="00720EFE">
              <w:rPr>
                <w:rFonts w:ascii="Times New Roman" w:hAnsi="Times New Roman" w:cs="Times New Roman"/>
                <w:color w:val="FFFFFF" w:themeColor="background1"/>
              </w:rPr>
              <w:t>immunization</w:t>
            </w:r>
            <w:r w:rsidRPr="00720EFE">
              <w:rPr>
                <w:rFonts w:ascii="Times New Roman" w:hAnsi="Times New Roman" w:cs="Times New Roman"/>
                <w:color w:val="FFFFFF" w:themeColor="background1"/>
              </w:rPr>
              <w:t xml:space="preserve"> services </w:t>
            </w:r>
          </w:p>
          <w:p w:rsidR="00B87CD1" w:rsidRPr="00720EFE" w:rsidRDefault="00B87CD1" w:rsidP="00E857FB">
            <w:pPr>
              <w:pStyle w:val="ListParagraph"/>
              <w:numPr>
                <w:ilvl w:val="0"/>
                <w:numId w:val="7"/>
              </w:numPr>
              <w:rPr>
                <w:rFonts w:ascii="Times New Roman" w:hAnsi="Times New Roman" w:cs="Times New Roman"/>
                <w:color w:val="FFFFFF" w:themeColor="background1"/>
              </w:rPr>
            </w:pPr>
            <w:r w:rsidRPr="00720EFE">
              <w:rPr>
                <w:rFonts w:ascii="Times New Roman" w:hAnsi="Times New Roman" w:cs="Times New Roman"/>
                <w:color w:val="FFFFFF" w:themeColor="background1"/>
              </w:rPr>
              <w:t xml:space="preserve">Introduction of CUG facility to foster communication on surveillance /EPI services </w:t>
            </w:r>
          </w:p>
          <w:p w:rsidR="00B87CD1" w:rsidRPr="00720EFE" w:rsidRDefault="00B87CD1" w:rsidP="00E857FB">
            <w:pPr>
              <w:pStyle w:val="ListParagraph"/>
              <w:numPr>
                <w:ilvl w:val="0"/>
                <w:numId w:val="7"/>
              </w:numPr>
              <w:rPr>
                <w:rFonts w:ascii="Times New Roman" w:hAnsi="Times New Roman" w:cs="Times New Roman"/>
                <w:color w:val="FFFFFF" w:themeColor="background1"/>
              </w:rPr>
            </w:pPr>
            <w:r w:rsidRPr="00720EFE">
              <w:rPr>
                <w:rFonts w:ascii="Times New Roman" w:hAnsi="Times New Roman" w:cs="Times New Roman"/>
                <w:color w:val="FFFFFF" w:themeColor="background1"/>
              </w:rPr>
              <w:t xml:space="preserve">Introduction </w:t>
            </w:r>
            <w:r w:rsidR="00720EFE">
              <w:rPr>
                <w:rFonts w:ascii="Times New Roman" w:hAnsi="Times New Roman" w:cs="Times New Roman"/>
                <w:color w:val="FFFFFF" w:themeColor="background1"/>
              </w:rPr>
              <w:t xml:space="preserve">of Regional Operation Officers </w:t>
            </w:r>
            <w:r w:rsidRPr="00720EFE">
              <w:rPr>
                <w:rFonts w:ascii="Times New Roman" w:hAnsi="Times New Roman" w:cs="Times New Roman"/>
                <w:color w:val="FFFFFF" w:themeColor="background1"/>
              </w:rPr>
              <w:t xml:space="preserve">for EPI services in all health regions </w:t>
            </w:r>
          </w:p>
          <w:p w:rsidR="00B87CD1" w:rsidRPr="00720EFE" w:rsidRDefault="00B87CD1">
            <w:pPr>
              <w:rPr>
                <w:rFonts w:ascii="Times New Roman" w:hAnsi="Times New Roman" w:cs="Times New Roman"/>
                <w:color w:val="FFFFFF" w:themeColor="background1"/>
              </w:rPr>
            </w:pPr>
          </w:p>
          <w:p w:rsidR="00B87CD1" w:rsidRPr="00720EFE" w:rsidRDefault="00B87CD1">
            <w:pPr>
              <w:rPr>
                <w:rFonts w:ascii="Times New Roman" w:hAnsi="Times New Roman" w:cs="Times New Roman"/>
                <w:color w:val="FFFFFF" w:themeColor="background1"/>
              </w:rPr>
            </w:pPr>
          </w:p>
        </w:tc>
        <w:tc>
          <w:tcPr>
            <w:tcW w:w="4668"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B87CD1" w:rsidRPr="00720EFE" w:rsidRDefault="00B87CD1">
            <w:pPr>
              <w:cnfStyle w:val="100000000000"/>
              <w:rPr>
                <w:rFonts w:ascii="Times New Roman" w:hAnsi="Times New Roman" w:cs="Times New Roman"/>
                <w:color w:val="FFFFFF" w:themeColor="background1"/>
                <w:u w:val="single"/>
              </w:rPr>
            </w:pPr>
            <w:r w:rsidRPr="00720EFE">
              <w:rPr>
                <w:rFonts w:ascii="Times New Roman" w:hAnsi="Times New Roman" w:cs="Times New Roman"/>
                <w:color w:val="FFFFFF" w:themeColor="background1"/>
                <w:u w:val="single"/>
              </w:rPr>
              <w:t xml:space="preserve">WEAKNESSES </w:t>
            </w:r>
          </w:p>
          <w:p w:rsidR="00B87CD1" w:rsidRPr="00720EFE" w:rsidRDefault="00B87CD1">
            <w:pPr>
              <w:cnfStyle w:val="100000000000"/>
              <w:rPr>
                <w:rFonts w:ascii="Times New Roman" w:hAnsi="Times New Roman" w:cs="Times New Roman"/>
                <w:color w:val="FFFFFF" w:themeColor="background1"/>
                <w:u w:val="single"/>
              </w:rPr>
            </w:pPr>
          </w:p>
          <w:p w:rsidR="00B87CD1" w:rsidRPr="00720EFE" w:rsidRDefault="00820A4A" w:rsidP="00E857FB">
            <w:pPr>
              <w:pStyle w:val="ListParagraph"/>
              <w:numPr>
                <w:ilvl w:val="0"/>
                <w:numId w:val="8"/>
              </w:numPr>
              <w:cnfStyle w:val="100000000000"/>
              <w:rPr>
                <w:rFonts w:ascii="Times New Roman" w:hAnsi="Times New Roman" w:cs="Times New Roman"/>
                <w:color w:val="FFFFFF" w:themeColor="background1"/>
              </w:rPr>
            </w:pPr>
            <w:r w:rsidRPr="00720EFE">
              <w:rPr>
                <w:rFonts w:ascii="Times New Roman" w:hAnsi="Times New Roman" w:cs="Times New Roman"/>
                <w:color w:val="FFFFFF" w:themeColor="background1"/>
              </w:rPr>
              <w:t>MNT not being reported.</w:t>
            </w:r>
          </w:p>
          <w:p w:rsidR="00B87CD1" w:rsidRPr="00720EFE" w:rsidRDefault="00820A4A" w:rsidP="00E857FB">
            <w:pPr>
              <w:pStyle w:val="ListParagraph"/>
              <w:numPr>
                <w:ilvl w:val="0"/>
                <w:numId w:val="8"/>
              </w:numPr>
              <w:cnfStyle w:val="100000000000"/>
              <w:rPr>
                <w:rFonts w:ascii="Times New Roman" w:hAnsi="Times New Roman" w:cs="Times New Roman"/>
                <w:color w:val="FFFFFF" w:themeColor="background1"/>
              </w:rPr>
            </w:pPr>
            <w:r w:rsidRPr="00720EFE">
              <w:rPr>
                <w:rFonts w:ascii="Times New Roman" w:hAnsi="Times New Roman" w:cs="Times New Roman"/>
                <w:color w:val="FFFFFF" w:themeColor="background1"/>
              </w:rPr>
              <w:t>National EPI Policy not updated.</w:t>
            </w:r>
          </w:p>
          <w:p w:rsidR="00B87CD1" w:rsidRPr="00720EFE" w:rsidRDefault="00820A4A" w:rsidP="00E857FB">
            <w:pPr>
              <w:pStyle w:val="ListParagraph"/>
              <w:numPr>
                <w:ilvl w:val="0"/>
                <w:numId w:val="8"/>
              </w:numPr>
              <w:cnfStyle w:val="100000000000"/>
              <w:rPr>
                <w:rFonts w:ascii="Times New Roman" w:hAnsi="Times New Roman" w:cs="Times New Roman"/>
                <w:color w:val="FFFFFF" w:themeColor="background1"/>
              </w:rPr>
            </w:pPr>
            <w:r w:rsidRPr="00720EFE">
              <w:rPr>
                <w:rFonts w:ascii="Times New Roman" w:hAnsi="Times New Roman" w:cs="Times New Roman"/>
                <w:color w:val="FFFFFF" w:themeColor="background1"/>
              </w:rPr>
              <w:t>Limited storage capacity of vaccine both at regional and facility l</w:t>
            </w:r>
            <w:r w:rsidR="00B87CD1" w:rsidRPr="00720EFE">
              <w:rPr>
                <w:rFonts w:ascii="Times New Roman" w:hAnsi="Times New Roman" w:cs="Times New Roman"/>
                <w:color w:val="FFFFFF" w:themeColor="background1"/>
              </w:rPr>
              <w:t>evel</w:t>
            </w:r>
          </w:p>
          <w:p w:rsidR="00B87CD1" w:rsidRPr="00720EFE" w:rsidRDefault="00820A4A" w:rsidP="00E857FB">
            <w:pPr>
              <w:pStyle w:val="ListParagraph"/>
              <w:numPr>
                <w:ilvl w:val="0"/>
                <w:numId w:val="8"/>
              </w:numPr>
              <w:cnfStyle w:val="100000000000"/>
              <w:rPr>
                <w:rFonts w:ascii="Times New Roman" w:hAnsi="Times New Roman" w:cs="Times New Roman"/>
                <w:color w:val="FFFFFF" w:themeColor="background1"/>
              </w:rPr>
            </w:pPr>
            <w:r w:rsidRPr="00720EFE">
              <w:rPr>
                <w:rFonts w:ascii="Times New Roman" w:hAnsi="Times New Roman" w:cs="Times New Roman"/>
                <w:color w:val="FFFFFF" w:themeColor="background1"/>
              </w:rPr>
              <w:t>Inadequate t</w:t>
            </w:r>
            <w:r w:rsidR="00B87CD1" w:rsidRPr="00720EFE">
              <w:rPr>
                <w:rFonts w:ascii="Times New Roman" w:hAnsi="Times New Roman" w:cs="Times New Roman"/>
                <w:color w:val="FFFFFF" w:themeColor="background1"/>
              </w:rPr>
              <w:t>ranspo</w:t>
            </w:r>
            <w:r w:rsidRPr="00720EFE">
              <w:rPr>
                <w:rFonts w:ascii="Times New Roman" w:hAnsi="Times New Roman" w:cs="Times New Roman"/>
                <w:color w:val="FFFFFF" w:themeColor="background1"/>
              </w:rPr>
              <w:t>rtation f</w:t>
            </w:r>
            <w:r w:rsidR="00B87CD1" w:rsidRPr="00720EFE">
              <w:rPr>
                <w:rFonts w:ascii="Times New Roman" w:hAnsi="Times New Roman" w:cs="Times New Roman"/>
                <w:color w:val="FFFFFF" w:themeColor="background1"/>
              </w:rPr>
              <w:t>aciliti</w:t>
            </w:r>
            <w:r w:rsidRPr="00720EFE">
              <w:rPr>
                <w:rFonts w:ascii="Times New Roman" w:hAnsi="Times New Roman" w:cs="Times New Roman"/>
                <w:color w:val="FFFFFF" w:themeColor="background1"/>
              </w:rPr>
              <w:t>es (Vehicles And Motor Cycles) f</w:t>
            </w:r>
            <w:r w:rsidR="00B87CD1" w:rsidRPr="00720EFE">
              <w:rPr>
                <w:rFonts w:ascii="Times New Roman" w:hAnsi="Times New Roman" w:cs="Times New Roman"/>
                <w:color w:val="FFFFFF" w:themeColor="background1"/>
              </w:rPr>
              <w:t xml:space="preserve">or EPI/ Reproductive Child Health </w:t>
            </w:r>
            <w:r w:rsidRPr="00720EFE">
              <w:rPr>
                <w:rFonts w:ascii="Times New Roman" w:hAnsi="Times New Roman" w:cs="Times New Roman"/>
                <w:color w:val="FFFFFF" w:themeColor="background1"/>
              </w:rPr>
              <w:t>Outreach  Services at facility l</w:t>
            </w:r>
            <w:r w:rsidR="00B87CD1" w:rsidRPr="00720EFE">
              <w:rPr>
                <w:rFonts w:ascii="Times New Roman" w:hAnsi="Times New Roman" w:cs="Times New Roman"/>
                <w:color w:val="FFFFFF" w:themeColor="background1"/>
              </w:rPr>
              <w:t xml:space="preserve">evel </w:t>
            </w:r>
          </w:p>
          <w:p w:rsidR="00B87CD1" w:rsidRPr="00720EFE" w:rsidRDefault="00820A4A" w:rsidP="00E857FB">
            <w:pPr>
              <w:pStyle w:val="ListParagraph"/>
              <w:numPr>
                <w:ilvl w:val="0"/>
                <w:numId w:val="8"/>
              </w:numPr>
              <w:cnfStyle w:val="100000000000"/>
              <w:rPr>
                <w:rFonts w:ascii="Times New Roman" w:hAnsi="Times New Roman" w:cs="Times New Roman"/>
                <w:color w:val="FFFFFF" w:themeColor="background1"/>
              </w:rPr>
            </w:pPr>
            <w:r w:rsidRPr="00720EFE">
              <w:rPr>
                <w:rFonts w:ascii="Times New Roman" w:hAnsi="Times New Roman" w:cs="Times New Roman"/>
                <w:color w:val="FFFFFF" w:themeColor="background1"/>
              </w:rPr>
              <w:t>Inadequate CUG facility at field level.</w:t>
            </w:r>
          </w:p>
          <w:p w:rsidR="00B87CD1" w:rsidRPr="00720EFE" w:rsidRDefault="00820A4A" w:rsidP="00E857FB">
            <w:pPr>
              <w:pStyle w:val="ListParagraph"/>
              <w:numPr>
                <w:ilvl w:val="0"/>
                <w:numId w:val="8"/>
              </w:numPr>
              <w:cnfStyle w:val="100000000000"/>
              <w:rPr>
                <w:rFonts w:ascii="Times New Roman" w:hAnsi="Times New Roman" w:cs="Times New Roman"/>
                <w:color w:val="FFFFFF" w:themeColor="background1"/>
              </w:rPr>
            </w:pPr>
            <w:r w:rsidRPr="00720EFE">
              <w:rPr>
                <w:rFonts w:ascii="Times New Roman" w:hAnsi="Times New Roman" w:cs="Times New Roman"/>
                <w:color w:val="FFFFFF" w:themeColor="background1"/>
              </w:rPr>
              <w:t>Weak coordination between central and regional l</w:t>
            </w:r>
            <w:r w:rsidR="00B87CD1" w:rsidRPr="00720EFE">
              <w:rPr>
                <w:rFonts w:ascii="Times New Roman" w:hAnsi="Times New Roman" w:cs="Times New Roman"/>
                <w:color w:val="FFFFFF" w:themeColor="background1"/>
              </w:rPr>
              <w:t xml:space="preserve">evel </w:t>
            </w:r>
          </w:p>
          <w:p w:rsidR="00B87CD1" w:rsidRPr="00720EFE" w:rsidRDefault="00B87CD1" w:rsidP="00E857FB">
            <w:pPr>
              <w:pStyle w:val="ListParagraph"/>
              <w:numPr>
                <w:ilvl w:val="0"/>
                <w:numId w:val="8"/>
              </w:numPr>
              <w:cnfStyle w:val="100000000000"/>
              <w:rPr>
                <w:rFonts w:ascii="Times New Roman" w:hAnsi="Times New Roman" w:cs="Times New Roman"/>
                <w:color w:val="FFFFFF" w:themeColor="background1"/>
              </w:rPr>
            </w:pPr>
            <w:r w:rsidRPr="00720EFE">
              <w:rPr>
                <w:rFonts w:ascii="Times New Roman" w:hAnsi="Times New Roman" w:cs="Times New Roman"/>
                <w:color w:val="FFFFFF" w:themeColor="background1"/>
              </w:rPr>
              <w:t xml:space="preserve">Unavailability of Fire Extinguishers </w:t>
            </w:r>
            <w:r w:rsidR="00820A4A" w:rsidRPr="00720EFE">
              <w:rPr>
                <w:rFonts w:ascii="Times New Roman" w:hAnsi="Times New Roman" w:cs="Times New Roman"/>
                <w:color w:val="FFFFFF" w:themeColor="background1"/>
              </w:rPr>
              <w:t>at r</w:t>
            </w:r>
            <w:r w:rsidRPr="00720EFE">
              <w:rPr>
                <w:rFonts w:ascii="Times New Roman" w:hAnsi="Times New Roman" w:cs="Times New Roman"/>
                <w:color w:val="FFFFFF" w:themeColor="background1"/>
              </w:rPr>
              <w:t xml:space="preserve">egional EPI stores </w:t>
            </w:r>
          </w:p>
          <w:p w:rsidR="00B87CD1" w:rsidRPr="00720EFE" w:rsidRDefault="00B87CD1" w:rsidP="00E857FB">
            <w:pPr>
              <w:pStyle w:val="ListParagraph"/>
              <w:numPr>
                <w:ilvl w:val="0"/>
                <w:numId w:val="8"/>
              </w:numPr>
              <w:cnfStyle w:val="100000000000"/>
              <w:rPr>
                <w:rFonts w:ascii="Times New Roman" w:hAnsi="Times New Roman" w:cs="Times New Roman"/>
                <w:color w:val="FFFFFF" w:themeColor="background1"/>
              </w:rPr>
            </w:pPr>
            <w:r w:rsidRPr="00720EFE">
              <w:rPr>
                <w:rFonts w:ascii="Times New Roman" w:hAnsi="Times New Roman" w:cs="Times New Roman"/>
                <w:color w:val="FFFFFF" w:themeColor="background1"/>
              </w:rPr>
              <w:t>Lack of office space, furniture and ICT equipment for ROOs</w:t>
            </w:r>
          </w:p>
          <w:p w:rsidR="00B87CD1" w:rsidRPr="00720EFE" w:rsidRDefault="00B87CD1">
            <w:pPr>
              <w:pStyle w:val="ListParagraph"/>
              <w:cnfStyle w:val="100000000000"/>
              <w:rPr>
                <w:rFonts w:ascii="Times New Roman" w:hAnsi="Times New Roman" w:cs="Times New Roman"/>
                <w:color w:val="FFFFFF" w:themeColor="background1"/>
              </w:rPr>
            </w:pPr>
          </w:p>
        </w:tc>
      </w:tr>
      <w:tr w:rsidR="00720EFE" w:rsidRPr="00720EFE" w:rsidTr="00720EFE">
        <w:trPr>
          <w:cnfStyle w:val="000000100000"/>
          <w:trHeight w:val="4580"/>
        </w:trPr>
        <w:tc>
          <w:tcPr>
            <w:cnfStyle w:val="001000000000"/>
            <w:tcW w:w="4668"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B87CD1" w:rsidRPr="00720EFE" w:rsidRDefault="00B87CD1">
            <w:pPr>
              <w:rPr>
                <w:rFonts w:ascii="Times New Roman" w:hAnsi="Times New Roman" w:cs="Times New Roman"/>
                <w:color w:val="FFFFFF" w:themeColor="background1"/>
                <w:u w:val="single"/>
              </w:rPr>
            </w:pPr>
            <w:r w:rsidRPr="00720EFE">
              <w:rPr>
                <w:rFonts w:ascii="Times New Roman" w:hAnsi="Times New Roman" w:cs="Times New Roman"/>
                <w:color w:val="FFFFFF" w:themeColor="background1"/>
                <w:u w:val="single"/>
              </w:rPr>
              <w:t>OPPORTUNITIES</w:t>
            </w:r>
          </w:p>
          <w:p w:rsidR="00B87CD1" w:rsidRPr="00720EFE" w:rsidRDefault="00B87CD1">
            <w:pPr>
              <w:rPr>
                <w:rFonts w:ascii="Times New Roman" w:hAnsi="Times New Roman" w:cs="Times New Roman"/>
                <w:color w:val="FFFFFF" w:themeColor="background1"/>
              </w:rPr>
            </w:pPr>
          </w:p>
          <w:p w:rsidR="00B87CD1" w:rsidRPr="00720EFE" w:rsidRDefault="000960E2" w:rsidP="00E857FB">
            <w:pPr>
              <w:pStyle w:val="ListParagraph"/>
              <w:numPr>
                <w:ilvl w:val="0"/>
                <w:numId w:val="9"/>
              </w:numPr>
              <w:rPr>
                <w:rFonts w:ascii="Times New Roman" w:hAnsi="Times New Roman" w:cs="Times New Roman"/>
                <w:color w:val="FFFFFF" w:themeColor="background1"/>
              </w:rPr>
            </w:pPr>
            <w:r w:rsidRPr="00720EFE">
              <w:rPr>
                <w:rFonts w:ascii="Times New Roman" w:hAnsi="Times New Roman" w:cs="Times New Roman"/>
                <w:color w:val="FFFFFF" w:themeColor="background1"/>
              </w:rPr>
              <w:t xml:space="preserve">Availability of </w:t>
            </w:r>
            <w:del w:id="79" w:author="Admin" w:date="2018-09-14T15:27:00Z">
              <w:r w:rsidR="00B87CD1" w:rsidRPr="00720EFE" w:rsidDel="00FF3D2F">
                <w:rPr>
                  <w:rFonts w:ascii="Times New Roman" w:hAnsi="Times New Roman" w:cs="Times New Roman"/>
                  <w:color w:val="FFFFFF" w:themeColor="background1"/>
                </w:rPr>
                <w:delText>GAVI</w:delText>
              </w:r>
            </w:del>
            <w:ins w:id="80" w:author="Admin" w:date="2018-09-14T15:27:00Z">
              <w:r w:rsidR="00FF3D2F">
                <w:rPr>
                  <w:rFonts w:ascii="Times New Roman" w:hAnsi="Times New Roman" w:cs="Times New Roman"/>
                  <w:color w:val="FFFFFF" w:themeColor="background1"/>
                </w:rPr>
                <w:t>GAVI</w:t>
              </w:r>
            </w:ins>
            <w:r w:rsidR="00B87CD1" w:rsidRPr="00720EFE">
              <w:rPr>
                <w:rFonts w:ascii="Times New Roman" w:hAnsi="Times New Roman" w:cs="Times New Roman"/>
                <w:color w:val="FFFFFF" w:themeColor="background1"/>
              </w:rPr>
              <w:t xml:space="preserve"> HSS Support for the country. </w:t>
            </w:r>
          </w:p>
          <w:p w:rsidR="00B87CD1" w:rsidRPr="00720EFE" w:rsidRDefault="00B87CD1" w:rsidP="00E857FB">
            <w:pPr>
              <w:pStyle w:val="ListParagraph"/>
              <w:numPr>
                <w:ilvl w:val="0"/>
                <w:numId w:val="9"/>
              </w:numPr>
              <w:rPr>
                <w:rFonts w:ascii="Times New Roman" w:hAnsi="Times New Roman" w:cs="Times New Roman"/>
                <w:color w:val="FFFFFF" w:themeColor="background1"/>
              </w:rPr>
            </w:pPr>
            <w:r w:rsidRPr="00720EFE">
              <w:rPr>
                <w:rFonts w:ascii="Times New Roman" w:hAnsi="Times New Roman" w:cs="Times New Roman"/>
                <w:color w:val="FFFFFF" w:themeColor="background1"/>
              </w:rPr>
              <w:t>Upcoming of Program Based Budgeting in 2017</w:t>
            </w:r>
          </w:p>
          <w:p w:rsidR="00B87CD1" w:rsidRPr="00720EFE" w:rsidRDefault="00B87CD1" w:rsidP="00E857FB">
            <w:pPr>
              <w:pStyle w:val="ListParagraph"/>
              <w:numPr>
                <w:ilvl w:val="0"/>
                <w:numId w:val="9"/>
              </w:numPr>
              <w:rPr>
                <w:rFonts w:ascii="Times New Roman" w:hAnsi="Times New Roman" w:cs="Times New Roman"/>
                <w:color w:val="FFFFFF" w:themeColor="background1"/>
              </w:rPr>
            </w:pPr>
            <w:r w:rsidRPr="00720EFE">
              <w:rPr>
                <w:rFonts w:ascii="Times New Roman" w:hAnsi="Times New Roman" w:cs="Times New Roman"/>
                <w:color w:val="FFFFFF" w:themeColor="background1"/>
              </w:rPr>
              <w:t xml:space="preserve">Sustain and expand incentive package for health care workers </w:t>
            </w:r>
          </w:p>
          <w:p w:rsidR="00B87CD1" w:rsidRPr="00720EFE" w:rsidRDefault="00B87CD1" w:rsidP="00E857FB">
            <w:pPr>
              <w:pStyle w:val="ListParagraph"/>
              <w:numPr>
                <w:ilvl w:val="0"/>
                <w:numId w:val="9"/>
              </w:numPr>
              <w:rPr>
                <w:rFonts w:ascii="Times New Roman" w:hAnsi="Times New Roman" w:cs="Times New Roman"/>
                <w:color w:val="FFFFFF" w:themeColor="background1"/>
              </w:rPr>
            </w:pPr>
            <w:r w:rsidRPr="00720EFE">
              <w:rPr>
                <w:rFonts w:ascii="Times New Roman" w:hAnsi="Times New Roman" w:cs="Times New Roman"/>
                <w:color w:val="FFFFFF" w:themeColor="background1"/>
              </w:rPr>
              <w:t>Incorporation of e-Surveillance into the DHIS2 as part of the national disease surveillance system</w:t>
            </w:r>
          </w:p>
          <w:p w:rsidR="00B87CD1" w:rsidRPr="00720EFE" w:rsidRDefault="00B87CD1" w:rsidP="00E857FB">
            <w:pPr>
              <w:pStyle w:val="ListParagraph"/>
              <w:numPr>
                <w:ilvl w:val="0"/>
                <w:numId w:val="9"/>
              </w:numPr>
              <w:rPr>
                <w:rFonts w:ascii="Times New Roman" w:hAnsi="Times New Roman" w:cs="Times New Roman"/>
                <w:color w:val="FFFFFF" w:themeColor="background1"/>
              </w:rPr>
            </w:pPr>
            <w:r w:rsidRPr="00720EFE">
              <w:rPr>
                <w:rFonts w:ascii="Times New Roman" w:hAnsi="Times New Roman" w:cs="Times New Roman"/>
                <w:color w:val="FFFFFF" w:themeColor="background1"/>
              </w:rPr>
              <w:t xml:space="preserve">Introduction of Rapid Convenience Monitoring for monitoring vaccinated children  </w:t>
            </w:r>
          </w:p>
          <w:p w:rsidR="00B87CD1" w:rsidRPr="00720EFE" w:rsidRDefault="00B87CD1" w:rsidP="00E857FB">
            <w:pPr>
              <w:pStyle w:val="ListParagraph"/>
              <w:numPr>
                <w:ilvl w:val="0"/>
                <w:numId w:val="9"/>
              </w:numPr>
              <w:rPr>
                <w:rFonts w:ascii="Times New Roman" w:hAnsi="Times New Roman" w:cs="Times New Roman"/>
                <w:color w:val="FFFFFF" w:themeColor="background1"/>
              </w:rPr>
            </w:pPr>
            <w:r w:rsidRPr="00720EFE">
              <w:rPr>
                <w:rFonts w:ascii="Times New Roman" w:hAnsi="Times New Roman" w:cs="Times New Roman"/>
                <w:color w:val="FFFFFF" w:themeColor="background1"/>
              </w:rPr>
              <w:t>Alignment of the cMYP 2017-2021 with the NHSSP 2014-2020 &amp; the National M&amp; E Plan-2015-2020</w:t>
            </w:r>
          </w:p>
        </w:tc>
        <w:tc>
          <w:tcPr>
            <w:tcW w:w="4668"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B87CD1" w:rsidRPr="00720EFE" w:rsidRDefault="00B87CD1">
            <w:pPr>
              <w:cnfStyle w:val="000000100000"/>
              <w:rPr>
                <w:rFonts w:ascii="Times New Roman" w:hAnsi="Times New Roman" w:cs="Times New Roman"/>
                <w:color w:val="FFFFFF" w:themeColor="background1"/>
                <w:u w:val="single"/>
              </w:rPr>
            </w:pPr>
            <w:r w:rsidRPr="00720EFE">
              <w:rPr>
                <w:rFonts w:ascii="Times New Roman" w:hAnsi="Times New Roman" w:cs="Times New Roman"/>
                <w:color w:val="FFFFFF" w:themeColor="background1"/>
                <w:u w:val="single"/>
              </w:rPr>
              <w:t xml:space="preserve">THREATS </w:t>
            </w:r>
          </w:p>
          <w:p w:rsidR="00B87CD1" w:rsidRPr="00720EFE" w:rsidRDefault="00B87CD1" w:rsidP="00E857FB">
            <w:pPr>
              <w:pStyle w:val="ListParagraph"/>
              <w:numPr>
                <w:ilvl w:val="0"/>
                <w:numId w:val="10"/>
              </w:numPr>
              <w:cnfStyle w:val="000000100000"/>
              <w:rPr>
                <w:rFonts w:ascii="Times New Roman" w:hAnsi="Times New Roman" w:cs="Times New Roman"/>
                <w:color w:val="FFFFFF" w:themeColor="background1"/>
              </w:rPr>
            </w:pPr>
            <w:r w:rsidRPr="00720EFE">
              <w:rPr>
                <w:rFonts w:ascii="Times New Roman" w:hAnsi="Times New Roman" w:cs="Times New Roman"/>
                <w:color w:val="FFFFFF" w:themeColor="background1"/>
              </w:rPr>
              <w:t xml:space="preserve">Inadequate financial resource for EPI services </w:t>
            </w:r>
          </w:p>
          <w:p w:rsidR="00B87CD1" w:rsidRPr="00720EFE" w:rsidRDefault="00B87CD1" w:rsidP="00E857FB">
            <w:pPr>
              <w:pStyle w:val="ListParagraph"/>
              <w:numPr>
                <w:ilvl w:val="0"/>
                <w:numId w:val="10"/>
              </w:numPr>
              <w:cnfStyle w:val="000000100000"/>
              <w:rPr>
                <w:rFonts w:ascii="Times New Roman" w:hAnsi="Times New Roman" w:cs="Times New Roman"/>
                <w:color w:val="FFFFFF" w:themeColor="background1"/>
              </w:rPr>
            </w:pPr>
            <w:r w:rsidRPr="00720EFE">
              <w:rPr>
                <w:rFonts w:ascii="Times New Roman" w:hAnsi="Times New Roman" w:cs="Times New Roman"/>
                <w:color w:val="FFFFFF" w:themeColor="background1"/>
              </w:rPr>
              <w:t>High attrition/staff turn-over at service delivery point</w:t>
            </w:r>
          </w:p>
          <w:p w:rsidR="00B87CD1" w:rsidRPr="00720EFE" w:rsidRDefault="00B87CD1" w:rsidP="00E857FB">
            <w:pPr>
              <w:pStyle w:val="ListParagraph"/>
              <w:numPr>
                <w:ilvl w:val="0"/>
                <w:numId w:val="10"/>
              </w:numPr>
              <w:cnfStyle w:val="000000100000"/>
              <w:rPr>
                <w:rFonts w:ascii="Times New Roman" w:hAnsi="Times New Roman" w:cs="Times New Roman"/>
                <w:color w:val="FFFFFF" w:themeColor="background1"/>
              </w:rPr>
            </w:pPr>
            <w:r w:rsidRPr="00720EFE">
              <w:rPr>
                <w:rFonts w:ascii="Times New Roman" w:hAnsi="Times New Roman" w:cs="Times New Roman"/>
                <w:color w:val="FFFFFF" w:themeColor="background1"/>
              </w:rPr>
              <w:t xml:space="preserve">Mal-distribution/inequitable distribution of health care work force </w:t>
            </w:r>
          </w:p>
          <w:p w:rsidR="00B87CD1" w:rsidRPr="00720EFE" w:rsidRDefault="00B87CD1" w:rsidP="00E857FB">
            <w:pPr>
              <w:pStyle w:val="ListParagraph"/>
              <w:numPr>
                <w:ilvl w:val="0"/>
                <w:numId w:val="10"/>
              </w:numPr>
              <w:cnfStyle w:val="000000100000"/>
              <w:rPr>
                <w:rFonts w:ascii="Times New Roman" w:hAnsi="Times New Roman" w:cs="Times New Roman"/>
                <w:color w:val="FFFFFF" w:themeColor="background1"/>
              </w:rPr>
            </w:pPr>
            <w:r w:rsidRPr="00720EFE">
              <w:rPr>
                <w:rFonts w:ascii="Times New Roman" w:hAnsi="Times New Roman" w:cs="Times New Roman"/>
                <w:color w:val="FFFFFF" w:themeColor="background1"/>
              </w:rPr>
              <w:t xml:space="preserve">Donor driven programmes </w:t>
            </w:r>
          </w:p>
          <w:p w:rsidR="00B87CD1" w:rsidRPr="00720EFE" w:rsidRDefault="00B87CD1" w:rsidP="00E857FB">
            <w:pPr>
              <w:pStyle w:val="ListParagraph"/>
              <w:numPr>
                <w:ilvl w:val="0"/>
                <w:numId w:val="10"/>
              </w:numPr>
              <w:cnfStyle w:val="000000100000"/>
              <w:rPr>
                <w:rFonts w:ascii="Times New Roman" w:hAnsi="Times New Roman" w:cs="Times New Roman"/>
                <w:color w:val="FFFFFF" w:themeColor="background1"/>
              </w:rPr>
            </w:pPr>
            <w:r w:rsidRPr="00720EFE">
              <w:rPr>
                <w:rFonts w:ascii="Times New Roman" w:hAnsi="Times New Roman" w:cs="Times New Roman"/>
                <w:color w:val="FFFFFF" w:themeColor="background1"/>
              </w:rPr>
              <w:t>Shifting focus from routine surveillance services to emerging infectious diseases e.g. Ebola Viral Disease</w:t>
            </w:r>
          </w:p>
          <w:p w:rsidR="00B87CD1" w:rsidRPr="00720EFE" w:rsidRDefault="00B87CD1">
            <w:pPr>
              <w:pStyle w:val="ListParagraph"/>
              <w:cnfStyle w:val="000000100000"/>
              <w:rPr>
                <w:rFonts w:ascii="Times New Roman" w:hAnsi="Times New Roman" w:cs="Times New Roman"/>
                <w:color w:val="FFFFFF" w:themeColor="background1"/>
              </w:rPr>
            </w:pPr>
          </w:p>
        </w:tc>
      </w:tr>
    </w:tbl>
    <w:bookmarkEnd w:id="56"/>
    <w:bookmarkEnd w:id="57"/>
    <w:bookmarkEnd w:id="58"/>
    <w:bookmarkEnd w:id="59"/>
    <w:p w:rsidR="00EE6902" w:rsidRDefault="008E4613">
      <w:pPr>
        <w:rPr>
          <w:b/>
        </w:rPr>
      </w:pPr>
      <w:r>
        <w:rPr>
          <w:rFonts w:ascii="Times New Roman" w:hAnsi="Times New Roman" w:cs="Times New Roman"/>
          <w:b/>
          <w:sz w:val="24"/>
          <w:szCs w:val="24"/>
        </w:rPr>
        <w:t>Figure</w:t>
      </w:r>
      <w:r w:rsidR="00752354">
        <w:rPr>
          <w:rFonts w:ascii="Times New Roman" w:hAnsi="Times New Roman" w:cs="Times New Roman"/>
          <w:b/>
          <w:sz w:val="24"/>
          <w:szCs w:val="24"/>
        </w:rPr>
        <w:t>4</w:t>
      </w:r>
      <w:r w:rsidRPr="00516488">
        <w:rPr>
          <w:rFonts w:ascii="Times New Roman" w:hAnsi="Times New Roman" w:cs="Times New Roman"/>
          <w:b/>
          <w:sz w:val="24"/>
          <w:szCs w:val="24"/>
        </w:rPr>
        <w:t>: SWOT Analysis for Routine Immunization and Accelerated Disease Control</w:t>
      </w:r>
    </w:p>
    <w:p w:rsidR="00E21297" w:rsidRDefault="00E21297">
      <w:pPr>
        <w:rPr>
          <w:b/>
        </w:rPr>
      </w:pPr>
    </w:p>
    <w:p w:rsidR="00E21297" w:rsidRPr="008E4613" w:rsidRDefault="00E21297" w:rsidP="00E21297">
      <w:pPr>
        <w:rPr>
          <w:rFonts w:ascii="Times New Roman" w:hAnsi="Times New Roman" w:cs="Times New Roman"/>
          <w:b/>
          <w:sz w:val="24"/>
          <w:szCs w:val="24"/>
        </w:rPr>
      </w:pPr>
      <w:r w:rsidRPr="008E4613">
        <w:rPr>
          <w:rFonts w:ascii="Times New Roman" w:hAnsi="Times New Roman" w:cs="Times New Roman"/>
          <w:b/>
          <w:sz w:val="24"/>
          <w:szCs w:val="24"/>
        </w:rPr>
        <w:lastRenderedPageBreak/>
        <w:t>Table</w:t>
      </w:r>
      <w:r w:rsidR="009D1E87">
        <w:rPr>
          <w:rFonts w:ascii="Times New Roman" w:hAnsi="Times New Roman" w:cs="Times New Roman"/>
          <w:b/>
          <w:sz w:val="24"/>
          <w:szCs w:val="24"/>
        </w:rPr>
        <w:t xml:space="preserve"> 9:</w:t>
      </w:r>
      <w:r w:rsidRPr="008E4613">
        <w:rPr>
          <w:rFonts w:ascii="Times New Roman" w:hAnsi="Times New Roman" w:cs="Times New Roman"/>
          <w:b/>
          <w:sz w:val="24"/>
          <w:szCs w:val="24"/>
        </w:rPr>
        <w:t xml:space="preserve"> SWOT Analysis of </w:t>
      </w:r>
      <w:r w:rsidR="00CD26E5" w:rsidRPr="008E4613">
        <w:rPr>
          <w:rFonts w:ascii="Times New Roman" w:hAnsi="Times New Roman" w:cs="Times New Roman"/>
          <w:b/>
          <w:sz w:val="24"/>
          <w:szCs w:val="24"/>
        </w:rPr>
        <w:t>Routine EPI</w:t>
      </w:r>
      <w:r w:rsidRPr="008E4613">
        <w:rPr>
          <w:rFonts w:ascii="Times New Roman" w:hAnsi="Times New Roman" w:cs="Times New Roman"/>
          <w:b/>
          <w:sz w:val="24"/>
          <w:szCs w:val="24"/>
        </w:rPr>
        <w:t xml:space="preserve"> Immunization System</w:t>
      </w:r>
      <w:r w:rsidR="00CD26E5" w:rsidRPr="008E4613">
        <w:rPr>
          <w:rFonts w:ascii="Times New Roman" w:hAnsi="Times New Roman" w:cs="Times New Roman"/>
          <w:b/>
          <w:sz w:val="24"/>
          <w:szCs w:val="24"/>
        </w:rPr>
        <w:t xml:space="preserve"> Components</w:t>
      </w:r>
    </w:p>
    <w:tbl>
      <w:tblPr>
        <w:tblStyle w:val="MediumList11"/>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9"/>
        <w:gridCol w:w="2421"/>
        <w:gridCol w:w="2471"/>
        <w:gridCol w:w="2395"/>
      </w:tblGrid>
      <w:tr w:rsidR="00E21297" w:rsidRPr="00105DF5" w:rsidTr="0063632E">
        <w:trPr>
          <w:cnfStyle w:val="100000000000"/>
          <w:trHeight w:val="140"/>
        </w:trPr>
        <w:tc>
          <w:tcPr>
            <w:cnfStyle w:val="001000000000"/>
            <w:tcW w:w="9686" w:type="dxa"/>
            <w:gridSpan w:val="4"/>
            <w:shd w:val="clear" w:color="auto" w:fill="C6D9F1" w:themeFill="text2" w:themeFillTint="33"/>
          </w:tcPr>
          <w:p w:rsidR="00E21297" w:rsidRPr="00105DF5" w:rsidRDefault="00E21297" w:rsidP="00E857FB">
            <w:pPr>
              <w:pStyle w:val="ListParagraph"/>
              <w:numPr>
                <w:ilvl w:val="0"/>
                <w:numId w:val="17"/>
              </w:numPr>
              <w:jc w:val="center"/>
              <w:rPr>
                <w:rFonts w:ascii="Times New Roman" w:hAnsi="Times New Roman" w:cs="Times New Roman"/>
                <w:sz w:val="20"/>
                <w:szCs w:val="20"/>
              </w:rPr>
            </w:pPr>
            <w:r w:rsidRPr="00105DF5">
              <w:rPr>
                <w:rFonts w:ascii="Times New Roman" w:hAnsi="Times New Roman" w:cs="Times New Roman"/>
                <w:sz w:val="20"/>
                <w:szCs w:val="20"/>
              </w:rPr>
              <w:t>Programme Management</w:t>
            </w:r>
          </w:p>
        </w:tc>
      </w:tr>
      <w:tr w:rsidR="00E21297" w:rsidRPr="00105DF5" w:rsidTr="0063632E">
        <w:trPr>
          <w:cnfStyle w:val="000000100000"/>
          <w:trHeight w:val="140"/>
        </w:trPr>
        <w:tc>
          <w:tcPr>
            <w:cnfStyle w:val="001000000000"/>
            <w:tcW w:w="2399" w:type="dxa"/>
            <w:shd w:val="clear" w:color="auto" w:fill="C6D9F1" w:themeFill="text2" w:themeFillTint="33"/>
          </w:tcPr>
          <w:p w:rsidR="00E21297" w:rsidRPr="00105DF5" w:rsidRDefault="00E21297" w:rsidP="00E21297">
            <w:pPr>
              <w:rPr>
                <w:rFonts w:ascii="Times New Roman" w:hAnsi="Times New Roman" w:cs="Times New Roman"/>
                <w:sz w:val="20"/>
                <w:szCs w:val="20"/>
              </w:rPr>
            </w:pPr>
            <w:r w:rsidRPr="00105DF5">
              <w:rPr>
                <w:rFonts w:ascii="Times New Roman" w:hAnsi="Times New Roman" w:cs="Times New Roman"/>
                <w:sz w:val="20"/>
                <w:szCs w:val="20"/>
              </w:rPr>
              <w:t>Strength</w:t>
            </w:r>
          </w:p>
        </w:tc>
        <w:tc>
          <w:tcPr>
            <w:tcW w:w="2421" w:type="dxa"/>
            <w:shd w:val="clear" w:color="auto" w:fill="C6D9F1" w:themeFill="text2" w:themeFillTint="33"/>
          </w:tcPr>
          <w:p w:rsidR="00E21297" w:rsidRPr="00105DF5" w:rsidRDefault="00E21297" w:rsidP="00E21297">
            <w:pPr>
              <w:cnfStyle w:val="000000100000"/>
              <w:rPr>
                <w:rFonts w:ascii="Times New Roman" w:hAnsi="Times New Roman" w:cs="Times New Roman"/>
                <w:sz w:val="20"/>
                <w:szCs w:val="20"/>
              </w:rPr>
            </w:pPr>
            <w:r w:rsidRPr="00105DF5">
              <w:rPr>
                <w:rFonts w:ascii="Times New Roman" w:hAnsi="Times New Roman" w:cs="Times New Roman"/>
                <w:sz w:val="20"/>
                <w:szCs w:val="20"/>
              </w:rPr>
              <w:t>Weakness</w:t>
            </w:r>
          </w:p>
        </w:tc>
        <w:tc>
          <w:tcPr>
            <w:tcW w:w="2471" w:type="dxa"/>
            <w:shd w:val="clear" w:color="auto" w:fill="C6D9F1" w:themeFill="text2" w:themeFillTint="33"/>
          </w:tcPr>
          <w:p w:rsidR="00E21297" w:rsidRPr="00105DF5" w:rsidRDefault="00E21297" w:rsidP="00E21297">
            <w:pPr>
              <w:cnfStyle w:val="000000100000"/>
              <w:rPr>
                <w:rFonts w:ascii="Times New Roman" w:hAnsi="Times New Roman" w:cs="Times New Roman"/>
                <w:sz w:val="20"/>
                <w:szCs w:val="20"/>
              </w:rPr>
            </w:pPr>
            <w:r w:rsidRPr="00105DF5">
              <w:rPr>
                <w:rFonts w:ascii="Times New Roman" w:hAnsi="Times New Roman" w:cs="Times New Roman"/>
                <w:sz w:val="20"/>
                <w:szCs w:val="20"/>
              </w:rPr>
              <w:t>Opportunities</w:t>
            </w:r>
          </w:p>
        </w:tc>
        <w:tc>
          <w:tcPr>
            <w:tcW w:w="2395" w:type="dxa"/>
            <w:shd w:val="clear" w:color="auto" w:fill="C6D9F1" w:themeFill="text2" w:themeFillTint="33"/>
          </w:tcPr>
          <w:p w:rsidR="00E21297" w:rsidRPr="00105DF5" w:rsidRDefault="00E21297" w:rsidP="00E21297">
            <w:pPr>
              <w:cnfStyle w:val="000000100000"/>
              <w:rPr>
                <w:rFonts w:ascii="Times New Roman" w:hAnsi="Times New Roman" w:cs="Times New Roman"/>
                <w:sz w:val="20"/>
                <w:szCs w:val="20"/>
              </w:rPr>
            </w:pPr>
            <w:r w:rsidRPr="00105DF5">
              <w:rPr>
                <w:rFonts w:ascii="Times New Roman" w:hAnsi="Times New Roman" w:cs="Times New Roman"/>
                <w:sz w:val="20"/>
                <w:szCs w:val="20"/>
              </w:rPr>
              <w:t>Threat</w:t>
            </w:r>
          </w:p>
        </w:tc>
      </w:tr>
      <w:tr w:rsidR="00E21297" w:rsidRPr="00105DF5" w:rsidTr="0063632E">
        <w:trPr>
          <w:trHeight w:val="140"/>
        </w:trPr>
        <w:tc>
          <w:tcPr>
            <w:cnfStyle w:val="001000000000"/>
            <w:tcW w:w="2399" w:type="dxa"/>
          </w:tcPr>
          <w:p w:rsidR="00E21297" w:rsidRPr="00105DF5" w:rsidRDefault="00E21297" w:rsidP="00E857FB">
            <w:pPr>
              <w:pStyle w:val="ListParagraph"/>
              <w:numPr>
                <w:ilvl w:val="0"/>
                <w:numId w:val="18"/>
              </w:numPr>
              <w:rPr>
                <w:rFonts w:ascii="Times New Roman" w:hAnsi="Times New Roman" w:cs="Times New Roman"/>
                <w:bCs w:val="0"/>
                <w:color w:val="221E1F"/>
                <w:sz w:val="20"/>
                <w:szCs w:val="20"/>
              </w:rPr>
            </w:pPr>
            <w:r w:rsidRPr="00105DF5">
              <w:rPr>
                <w:rFonts w:ascii="Times New Roman" w:hAnsi="Times New Roman" w:cs="Times New Roman"/>
                <w:bCs w:val="0"/>
                <w:color w:val="221E1F"/>
                <w:sz w:val="20"/>
                <w:szCs w:val="20"/>
              </w:rPr>
              <w:t>Availability of national medicine   regulatory council (NMC)</w:t>
            </w:r>
          </w:p>
          <w:p w:rsidR="00E21297" w:rsidRPr="00105DF5" w:rsidRDefault="00E21297" w:rsidP="00E857FB">
            <w:pPr>
              <w:pStyle w:val="ListParagraph"/>
              <w:numPr>
                <w:ilvl w:val="0"/>
                <w:numId w:val="18"/>
              </w:numPr>
              <w:rPr>
                <w:rFonts w:ascii="Times New Roman" w:hAnsi="Times New Roman" w:cs="Times New Roman"/>
                <w:bCs w:val="0"/>
                <w:color w:val="221E1F"/>
                <w:sz w:val="20"/>
                <w:szCs w:val="20"/>
              </w:rPr>
            </w:pPr>
            <w:r w:rsidRPr="00105DF5">
              <w:rPr>
                <w:rFonts w:ascii="Times New Roman" w:hAnsi="Times New Roman" w:cs="Times New Roman"/>
                <w:bCs w:val="0"/>
                <w:color w:val="221E1F"/>
                <w:sz w:val="20"/>
                <w:szCs w:val="20"/>
              </w:rPr>
              <w:t>Availability of national immunization annual work plan.</w:t>
            </w:r>
          </w:p>
          <w:p w:rsidR="00E21297" w:rsidRPr="00105DF5" w:rsidRDefault="00E21297" w:rsidP="00E21297">
            <w:pPr>
              <w:rPr>
                <w:rFonts w:ascii="Times New Roman" w:hAnsi="Times New Roman" w:cs="Times New Roman"/>
                <w:bCs w:val="0"/>
                <w:color w:val="221E1F"/>
                <w:sz w:val="20"/>
                <w:szCs w:val="20"/>
              </w:rPr>
            </w:pPr>
          </w:p>
          <w:p w:rsidR="00E21297" w:rsidRPr="00105DF5" w:rsidRDefault="00E21297" w:rsidP="00E21297">
            <w:pPr>
              <w:rPr>
                <w:rFonts w:ascii="Times New Roman" w:hAnsi="Times New Roman" w:cs="Times New Roman"/>
                <w:bCs w:val="0"/>
                <w:color w:val="221E1F"/>
                <w:sz w:val="20"/>
                <w:szCs w:val="20"/>
              </w:rPr>
            </w:pPr>
          </w:p>
        </w:tc>
        <w:tc>
          <w:tcPr>
            <w:tcW w:w="2421" w:type="dxa"/>
          </w:tcPr>
          <w:p w:rsidR="00E21297" w:rsidRPr="00105DF5" w:rsidRDefault="00E21297" w:rsidP="00E857FB">
            <w:pPr>
              <w:pStyle w:val="ListParagraph"/>
              <w:numPr>
                <w:ilvl w:val="0"/>
                <w:numId w:val="19"/>
              </w:numPr>
              <w:ind w:left="360"/>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No annual micro planning at regional level.</w:t>
            </w:r>
          </w:p>
          <w:p w:rsidR="00E21297" w:rsidRPr="00105DF5" w:rsidRDefault="00E21297" w:rsidP="00E857FB">
            <w:pPr>
              <w:pStyle w:val="ListParagraph"/>
              <w:numPr>
                <w:ilvl w:val="0"/>
                <w:numId w:val="19"/>
              </w:numPr>
              <w:ind w:left="360"/>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Inadequate advocacy on immunization.</w:t>
            </w:r>
          </w:p>
          <w:p w:rsidR="00E21297" w:rsidRPr="00105DF5" w:rsidRDefault="00E21297" w:rsidP="00E21297">
            <w:pPr>
              <w:pStyle w:val="ListParagraph"/>
              <w:ind w:left="0"/>
              <w:cnfStyle w:val="000000000000"/>
              <w:rPr>
                <w:rFonts w:ascii="Times New Roman" w:hAnsi="Times New Roman" w:cs="Times New Roman"/>
                <w:bCs/>
                <w:color w:val="221E1F"/>
                <w:sz w:val="20"/>
                <w:szCs w:val="20"/>
              </w:rPr>
            </w:pPr>
          </w:p>
        </w:tc>
        <w:tc>
          <w:tcPr>
            <w:tcW w:w="2471" w:type="dxa"/>
          </w:tcPr>
          <w:p w:rsidR="00E21297" w:rsidRPr="00105DF5" w:rsidRDefault="00E21297" w:rsidP="00E857FB">
            <w:pPr>
              <w:pStyle w:val="ListParagraph"/>
              <w:numPr>
                <w:ilvl w:val="0"/>
                <w:numId w:val="20"/>
              </w:numPr>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Availability Interagency coordinating committee (ICC).</w:t>
            </w:r>
          </w:p>
          <w:p w:rsidR="00E21297" w:rsidRPr="00105DF5" w:rsidRDefault="00E21297" w:rsidP="00E857FB">
            <w:pPr>
              <w:pStyle w:val="ListParagraph"/>
              <w:numPr>
                <w:ilvl w:val="0"/>
                <w:numId w:val="20"/>
              </w:numPr>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Availability of National Immunization Technical Advisory Group (NITAG).</w:t>
            </w:r>
          </w:p>
          <w:p w:rsidR="00E21297" w:rsidRPr="00105DF5" w:rsidRDefault="00E21297" w:rsidP="00E857FB">
            <w:pPr>
              <w:pStyle w:val="ListParagraph"/>
              <w:numPr>
                <w:ilvl w:val="0"/>
                <w:numId w:val="20"/>
              </w:numPr>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Availability of Technical and financial partners i.e WHO/UNICEF</w:t>
            </w:r>
          </w:p>
        </w:tc>
        <w:tc>
          <w:tcPr>
            <w:tcW w:w="2395" w:type="dxa"/>
          </w:tcPr>
          <w:p w:rsidR="00E21297" w:rsidRPr="00105DF5" w:rsidRDefault="00E21297" w:rsidP="00E857FB">
            <w:pPr>
              <w:pStyle w:val="ListParagraph"/>
              <w:numPr>
                <w:ilvl w:val="0"/>
                <w:numId w:val="21"/>
              </w:numPr>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No national immunization policy.</w:t>
            </w:r>
          </w:p>
          <w:p w:rsidR="00E21297" w:rsidRPr="00105DF5" w:rsidRDefault="00E21297" w:rsidP="00E21297">
            <w:pPr>
              <w:pStyle w:val="ListParagraph"/>
              <w:ind w:left="0"/>
              <w:cnfStyle w:val="000000000000"/>
              <w:rPr>
                <w:rFonts w:ascii="Times New Roman" w:hAnsi="Times New Roman" w:cs="Times New Roman"/>
                <w:bCs/>
                <w:color w:val="221E1F"/>
                <w:sz w:val="20"/>
                <w:szCs w:val="20"/>
              </w:rPr>
            </w:pPr>
          </w:p>
        </w:tc>
      </w:tr>
      <w:tr w:rsidR="00E21297" w:rsidRPr="00105DF5" w:rsidTr="0063632E">
        <w:trPr>
          <w:cnfStyle w:val="000000100000"/>
          <w:trHeight w:val="140"/>
        </w:trPr>
        <w:tc>
          <w:tcPr>
            <w:cnfStyle w:val="001000000000"/>
            <w:tcW w:w="9686" w:type="dxa"/>
            <w:gridSpan w:val="4"/>
            <w:shd w:val="clear" w:color="auto" w:fill="C6D9F1" w:themeFill="text2" w:themeFillTint="33"/>
          </w:tcPr>
          <w:p w:rsidR="00E21297" w:rsidRPr="00105DF5" w:rsidRDefault="00E21297" w:rsidP="00E857FB">
            <w:pPr>
              <w:pStyle w:val="ListParagraph"/>
              <w:numPr>
                <w:ilvl w:val="0"/>
                <w:numId w:val="17"/>
              </w:numPr>
              <w:jc w:val="center"/>
              <w:rPr>
                <w:rFonts w:ascii="Times New Roman" w:hAnsi="Times New Roman" w:cs="Times New Roman"/>
                <w:sz w:val="20"/>
                <w:szCs w:val="20"/>
              </w:rPr>
            </w:pPr>
            <w:r w:rsidRPr="00105DF5">
              <w:rPr>
                <w:rFonts w:ascii="Times New Roman" w:hAnsi="Times New Roman" w:cs="Times New Roman"/>
                <w:sz w:val="20"/>
                <w:szCs w:val="20"/>
              </w:rPr>
              <w:t>Human Resource Management</w:t>
            </w:r>
          </w:p>
        </w:tc>
      </w:tr>
      <w:tr w:rsidR="00E21297" w:rsidRPr="00105DF5" w:rsidTr="0063632E">
        <w:trPr>
          <w:trHeight w:val="140"/>
        </w:trPr>
        <w:tc>
          <w:tcPr>
            <w:cnfStyle w:val="001000000000"/>
            <w:tcW w:w="2399" w:type="dxa"/>
            <w:shd w:val="clear" w:color="auto" w:fill="C6D9F1" w:themeFill="text2" w:themeFillTint="33"/>
          </w:tcPr>
          <w:p w:rsidR="00E21297" w:rsidRPr="00105DF5" w:rsidRDefault="00E21297" w:rsidP="00E21297">
            <w:pPr>
              <w:rPr>
                <w:rFonts w:ascii="Times New Roman" w:hAnsi="Times New Roman" w:cs="Times New Roman"/>
                <w:sz w:val="20"/>
                <w:szCs w:val="20"/>
              </w:rPr>
            </w:pPr>
            <w:r w:rsidRPr="00105DF5">
              <w:rPr>
                <w:rFonts w:ascii="Times New Roman" w:hAnsi="Times New Roman" w:cs="Times New Roman"/>
                <w:sz w:val="20"/>
                <w:szCs w:val="20"/>
              </w:rPr>
              <w:t>Strength</w:t>
            </w:r>
          </w:p>
        </w:tc>
        <w:tc>
          <w:tcPr>
            <w:tcW w:w="2421" w:type="dxa"/>
            <w:shd w:val="clear" w:color="auto" w:fill="C6D9F1" w:themeFill="text2" w:themeFillTint="33"/>
          </w:tcPr>
          <w:p w:rsidR="00E21297" w:rsidRPr="00105DF5" w:rsidRDefault="00E21297" w:rsidP="00E21297">
            <w:pPr>
              <w:cnfStyle w:val="000000000000"/>
              <w:rPr>
                <w:rFonts w:ascii="Times New Roman" w:hAnsi="Times New Roman" w:cs="Times New Roman"/>
                <w:sz w:val="20"/>
                <w:szCs w:val="20"/>
              </w:rPr>
            </w:pPr>
            <w:r w:rsidRPr="00105DF5">
              <w:rPr>
                <w:rFonts w:ascii="Times New Roman" w:hAnsi="Times New Roman" w:cs="Times New Roman"/>
                <w:sz w:val="20"/>
                <w:szCs w:val="20"/>
              </w:rPr>
              <w:t>Weakness</w:t>
            </w:r>
          </w:p>
        </w:tc>
        <w:tc>
          <w:tcPr>
            <w:tcW w:w="2471" w:type="dxa"/>
            <w:shd w:val="clear" w:color="auto" w:fill="C6D9F1" w:themeFill="text2" w:themeFillTint="33"/>
          </w:tcPr>
          <w:p w:rsidR="00E21297" w:rsidRPr="00105DF5" w:rsidRDefault="00E21297" w:rsidP="00E21297">
            <w:pPr>
              <w:cnfStyle w:val="000000000000"/>
              <w:rPr>
                <w:rFonts w:ascii="Times New Roman" w:hAnsi="Times New Roman" w:cs="Times New Roman"/>
                <w:sz w:val="20"/>
                <w:szCs w:val="20"/>
              </w:rPr>
            </w:pPr>
            <w:r w:rsidRPr="00105DF5">
              <w:rPr>
                <w:rFonts w:ascii="Times New Roman" w:hAnsi="Times New Roman" w:cs="Times New Roman"/>
                <w:sz w:val="20"/>
                <w:szCs w:val="20"/>
              </w:rPr>
              <w:t>Opportunities</w:t>
            </w:r>
          </w:p>
        </w:tc>
        <w:tc>
          <w:tcPr>
            <w:tcW w:w="2395" w:type="dxa"/>
            <w:shd w:val="clear" w:color="auto" w:fill="C6D9F1" w:themeFill="text2" w:themeFillTint="33"/>
          </w:tcPr>
          <w:p w:rsidR="00E21297" w:rsidRPr="00105DF5" w:rsidRDefault="00E21297" w:rsidP="00E21297">
            <w:pPr>
              <w:cnfStyle w:val="000000000000"/>
              <w:rPr>
                <w:rFonts w:ascii="Times New Roman" w:hAnsi="Times New Roman" w:cs="Times New Roman"/>
                <w:sz w:val="20"/>
                <w:szCs w:val="20"/>
              </w:rPr>
            </w:pPr>
            <w:r w:rsidRPr="00105DF5">
              <w:rPr>
                <w:rFonts w:ascii="Times New Roman" w:hAnsi="Times New Roman" w:cs="Times New Roman"/>
                <w:sz w:val="20"/>
                <w:szCs w:val="20"/>
              </w:rPr>
              <w:t>Threat</w:t>
            </w:r>
          </w:p>
        </w:tc>
      </w:tr>
      <w:tr w:rsidR="00E21297" w:rsidRPr="00105DF5" w:rsidTr="0063632E">
        <w:trPr>
          <w:cnfStyle w:val="000000100000"/>
          <w:trHeight w:val="140"/>
        </w:trPr>
        <w:tc>
          <w:tcPr>
            <w:cnfStyle w:val="001000000000"/>
            <w:tcW w:w="2399" w:type="dxa"/>
          </w:tcPr>
          <w:p w:rsidR="00E21297" w:rsidRPr="00105DF5" w:rsidRDefault="00E21297" w:rsidP="00E857FB">
            <w:pPr>
              <w:pStyle w:val="ListParagraph"/>
              <w:numPr>
                <w:ilvl w:val="0"/>
                <w:numId w:val="22"/>
              </w:numPr>
              <w:rPr>
                <w:rFonts w:ascii="Times New Roman" w:hAnsi="Times New Roman" w:cs="Times New Roman"/>
                <w:bCs w:val="0"/>
                <w:color w:val="221E1F"/>
                <w:sz w:val="20"/>
                <w:szCs w:val="20"/>
              </w:rPr>
            </w:pPr>
            <w:r w:rsidRPr="00105DF5">
              <w:rPr>
                <w:rFonts w:ascii="Times New Roman" w:hAnsi="Times New Roman" w:cs="Times New Roman"/>
                <w:bCs w:val="0"/>
                <w:color w:val="221E1F"/>
                <w:sz w:val="20"/>
                <w:szCs w:val="20"/>
              </w:rPr>
              <w:t>Well defined immunization structure in place.</w:t>
            </w:r>
          </w:p>
          <w:p w:rsidR="00E21297" w:rsidRPr="00105DF5" w:rsidRDefault="00E21297" w:rsidP="00E21297">
            <w:pPr>
              <w:rPr>
                <w:rFonts w:ascii="Times New Roman" w:hAnsi="Times New Roman" w:cs="Times New Roman"/>
                <w:bCs w:val="0"/>
                <w:color w:val="221E1F"/>
                <w:sz w:val="20"/>
                <w:szCs w:val="20"/>
              </w:rPr>
            </w:pPr>
          </w:p>
          <w:p w:rsidR="00E21297" w:rsidRPr="00105DF5" w:rsidRDefault="00E21297" w:rsidP="00E21297">
            <w:pPr>
              <w:pStyle w:val="ListParagraph"/>
              <w:ind w:left="0"/>
              <w:rPr>
                <w:rFonts w:ascii="Times New Roman" w:hAnsi="Times New Roman" w:cs="Times New Roman"/>
                <w:bCs w:val="0"/>
                <w:color w:val="221E1F"/>
                <w:sz w:val="20"/>
                <w:szCs w:val="20"/>
              </w:rPr>
            </w:pPr>
          </w:p>
          <w:p w:rsidR="00E21297" w:rsidRPr="00105DF5" w:rsidRDefault="00E21297" w:rsidP="00E21297">
            <w:pPr>
              <w:pStyle w:val="ListParagraph"/>
              <w:ind w:left="0"/>
              <w:rPr>
                <w:rFonts w:ascii="Times New Roman" w:hAnsi="Times New Roman" w:cs="Times New Roman"/>
                <w:bCs w:val="0"/>
                <w:color w:val="221E1F"/>
                <w:sz w:val="20"/>
                <w:szCs w:val="20"/>
              </w:rPr>
            </w:pPr>
          </w:p>
        </w:tc>
        <w:tc>
          <w:tcPr>
            <w:tcW w:w="2421" w:type="dxa"/>
          </w:tcPr>
          <w:p w:rsidR="00E21297" w:rsidRDefault="00E21297" w:rsidP="00E857FB">
            <w:pPr>
              <w:pStyle w:val="ListParagraph"/>
              <w:numPr>
                <w:ilvl w:val="0"/>
                <w:numId w:val="23"/>
              </w:numPr>
              <w:cnfStyle w:val="0000001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No regular training for middle level managers on immunization.</w:t>
            </w:r>
          </w:p>
          <w:p w:rsidR="00E21297" w:rsidRDefault="00E21297" w:rsidP="00E857FB">
            <w:pPr>
              <w:pStyle w:val="ListParagraph"/>
              <w:numPr>
                <w:ilvl w:val="0"/>
                <w:numId w:val="23"/>
              </w:numPr>
              <w:cnfStyle w:val="0000001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Weak supportive supervision at both central and regional level.</w:t>
            </w:r>
          </w:p>
          <w:p w:rsidR="00E21297" w:rsidRPr="00105DF5" w:rsidRDefault="00E21297" w:rsidP="00E857FB">
            <w:pPr>
              <w:pStyle w:val="ListParagraph"/>
              <w:numPr>
                <w:ilvl w:val="0"/>
                <w:numId w:val="23"/>
              </w:numPr>
              <w:cnfStyle w:val="0000001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Low motivation and retention packages.</w:t>
            </w:r>
          </w:p>
          <w:p w:rsidR="00E21297" w:rsidRPr="00105DF5" w:rsidRDefault="00E21297" w:rsidP="00E21297">
            <w:pPr>
              <w:pStyle w:val="ListParagraph"/>
              <w:ind w:left="0"/>
              <w:cnfStyle w:val="000000100000"/>
              <w:rPr>
                <w:rFonts w:ascii="Times New Roman" w:hAnsi="Times New Roman" w:cs="Times New Roman"/>
                <w:bCs/>
                <w:color w:val="221E1F"/>
                <w:sz w:val="20"/>
                <w:szCs w:val="20"/>
              </w:rPr>
            </w:pPr>
          </w:p>
        </w:tc>
        <w:tc>
          <w:tcPr>
            <w:tcW w:w="2471" w:type="dxa"/>
          </w:tcPr>
          <w:p w:rsidR="00E21297" w:rsidRPr="00105DF5" w:rsidRDefault="00E21297" w:rsidP="00E857FB">
            <w:pPr>
              <w:pStyle w:val="ListParagraph"/>
              <w:numPr>
                <w:ilvl w:val="0"/>
                <w:numId w:val="24"/>
              </w:numPr>
              <w:cnfStyle w:val="0000001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Adequate immunization personnel at all immunization posts.</w:t>
            </w:r>
          </w:p>
          <w:p w:rsidR="00E21297" w:rsidRPr="00105DF5" w:rsidRDefault="00E21297" w:rsidP="00E21297">
            <w:pPr>
              <w:pStyle w:val="ListParagraph"/>
              <w:ind w:left="0"/>
              <w:cnfStyle w:val="000000100000"/>
              <w:rPr>
                <w:rFonts w:ascii="Times New Roman" w:hAnsi="Times New Roman" w:cs="Times New Roman"/>
                <w:bCs/>
                <w:color w:val="221E1F"/>
                <w:sz w:val="20"/>
                <w:szCs w:val="20"/>
              </w:rPr>
            </w:pPr>
          </w:p>
        </w:tc>
        <w:tc>
          <w:tcPr>
            <w:tcW w:w="2395" w:type="dxa"/>
          </w:tcPr>
          <w:p w:rsidR="00E21297" w:rsidRDefault="00E21297" w:rsidP="00E857FB">
            <w:pPr>
              <w:pStyle w:val="ListParagraph"/>
              <w:numPr>
                <w:ilvl w:val="0"/>
                <w:numId w:val="25"/>
              </w:numPr>
              <w:cnfStyle w:val="000000100000"/>
              <w:rPr>
                <w:rFonts w:ascii="Times New Roman" w:hAnsi="Times New Roman" w:cs="Times New Roman"/>
                <w:bCs/>
                <w:color w:val="221E1F"/>
                <w:sz w:val="20"/>
                <w:szCs w:val="20"/>
              </w:rPr>
            </w:pPr>
            <w:r>
              <w:rPr>
                <w:rFonts w:ascii="Times New Roman" w:hAnsi="Times New Roman" w:cs="Times New Roman"/>
                <w:bCs/>
                <w:color w:val="221E1F"/>
                <w:sz w:val="20"/>
                <w:szCs w:val="20"/>
              </w:rPr>
              <w:t>H</w:t>
            </w:r>
            <w:r w:rsidRPr="00105DF5">
              <w:rPr>
                <w:rFonts w:ascii="Times New Roman" w:hAnsi="Times New Roman" w:cs="Times New Roman"/>
                <w:bCs/>
                <w:color w:val="221E1F"/>
                <w:sz w:val="20"/>
                <w:szCs w:val="20"/>
              </w:rPr>
              <w:t>igh staff attrition rate.</w:t>
            </w:r>
          </w:p>
          <w:p w:rsidR="00E21297" w:rsidRPr="00105DF5" w:rsidRDefault="00E21297" w:rsidP="00E857FB">
            <w:pPr>
              <w:pStyle w:val="ListParagraph"/>
              <w:numPr>
                <w:ilvl w:val="0"/>
                <w:numId w:val="25"/>
              </w:numPr>
              <w:cnfStyle w:val="0000001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Curricular at training institutions are not regularly updated to current immunization technology.</w:t>
            </w:r>
          </w:p>
          <w:p w:rsidR="00E21297" w:rsidRPr="00105DF5" w:rsidRDefault="00E21297" w:rsidP="00E21297">
            <w:pPr>
              <w:cnfStyle w:val="000000100000"/>
              <w:rPr>
                <w:rFonts w:ascii="Times New Roman" w:hAnsi="Times New Roman" w:cs="Times New Roman"/>
                <w:sz w:val="20"/>
                <w:szCs w:val="20"/>
              </w:rPr>
            </w:pPr>
          </w:p>
        </w:tc>
      </w:tr>
      <w:tr w:rsidR="00E21297" w:rsidRPr="00105DF5" w:rsidTr="0063632E">
        <w:trPr>
          <w:trHeight w:val="140"/>
        </w:trPr>
        <w:tc>
          <w:tcPr>
            <w:cnfStyle w:val="001000000000"/>
            <w:tcW w:w="9686" w:type="dxa"/>
            <w:gridSpan w:val="4"/>
            <w:shd w:val="clear" w:color="auto" w:fill="C6D9F1" w:themeFill="text2" w:themeFillTint="33"/>
          </w:tcPr>
          <w:p w:rsidR="00E21297" w:rsidRPr="00105DF5" w:rsidRDefault="00E21297" w:rsidP="00E857FB">
            <w:pPr>
              <w:pStyle w:val="ListParagraph"/>
              <w:numPr>
                <w:ilvl w:val="0"/>
                <w:numId w:val="17"/>
              </w:numPr>
              <w:jc w:val="center"/>
              <w:rPr>
                <w:rFonts w:ascii="Times New Roman" w:hAnsi="Times New Roman" w:cs="Times New Roman"/>
                <w:bCs w:val="0"/>
                <w:color w:val="221E1F"/>
                <w:sz w:val="20"/>
                <w:szCs w:val="20"/>
              </w:rPr>
            </w:pPr>
            <w:r w:rsidRPr="00105DF5">
              <w:rPr>
                <w:rFonts w:ascii="Times New Roman" w:hAnsi="Times New Roman" w:cs="Times New Roman"/>
                <w:sz w:val="20"/>
                <w:szCs w:val="20"/>
              </w:rPr>
              <w:t>Financing</w:t>
            </w:r>
          </w:p>
        </w:tc>
      </w:tr>
      <w:tr w:rsidR="00E21297" w:rsidRPr="00105DF5" w:rsidTr="0063632E">
        <w:trPr>
          <w:cnfStyle w:val="000000100000"/>
          <w:trHeight w:val="140"/>
        </w:trPr>
        <w:tc>
          <w:tcPr>
            <w:cnfStyle w:val="001000000000"/>
            <w:tcW w:w="2399" w:type="dxa"/>
            <w:shd w:val="clear" w:color="auto" w:fill="C6D9F1" w:themeFill="text2" w:themeFillTint="33"/>
          </w:tcPr>
          <w:p w:rsidR="00E21297" w:rsidRPr="00105DF5" w:rsidRDefault="00E21297" w:rsidP="00E21297">
            <w:pPr>
              <w:rPr>
                <w:rFonts w:ascii="Times New Roman" w:hAnsi="Times New Roman" w:cs="Times New Roman"/>
                <w:sz w:val="20"/>
                <w:szCs w:val="20"/>
              </w:rPr>
            </w:pPr>
            <w:r w:rsidRPr="00105DF5">
              <w:rPr>
                <w:rFonts w:ascii="Times New Roman" w:hAnsi="Times New Roman" w:cs="Times New Roman"/>
                <w:sz w:val="20"/>
                <w:szCs w:val="20"/>
              </w:rPr>
              <w:t>Strength</w:t>
            </w:r>
          </w:p>
        </w:tc>
        <w:tc>
          <w:tcPr>
            <w:tcW w:w="2421" w:type="dxa"/>
            <w:shd w:val="clear" w:color="auto" w:fill="C6D9F1" w:themeFill="text2" w:themeFillTint="33"/>
          </w:tcPr>
          <w:p w:rsidR="00E21297" w:rsidRPr="00105DF5" w:rsidRDefault="00E21297" w:rsidP="00E21297">
            <w:pPr>
              <w:cnfStyle w:val="000000100000"/>
              <w:rPr>
                <w:rFonts w:ascii="Times New Roman" w:hAnsi="Times New Roman" w:cs="Times New Roman"/>
                <w:sz w:val="20"/>
                <w:szCs w:val="20"/>
              </w:rPr>
            </w:pPr>
            <w:r w:rsidRPr="00105DF5">
              <w:rPr>
                <w:rFonts w:ascii="Times New Roman" w:hAnsi="Times New Roman" w:cs="Times New Roman"/>
                <w:sz w:val="20"/>
                <w:szCs w:val="20"/>
              </w:rPr>
              <w:t>Weakness</w:t>
            </w:r>
          </w:p>
        </w:tc>
        <w:tc>
          <w:tcPr>
            <w:tcW w:w="2471" w:type="dxa"/>
            <w:shd w:val="clear" w:color="auto" w:fill="C6D9F1" w:themeFill="text2" w:themeFillTint="33"/>
          </w:tcPr>
          <w:p w:rsidR="00E21297" w:rsidRPr="00105DF5" w:rsidRDefault="00E21297" w:rsidP="00E21297">
            <w:pPr>
              <w:cnfStyle w:val="000000100000"/>
              <w:rPr>
                <w:rFonts w:ascii="Times New Roman" w:hAnsi="Times New Roman" w:cs="Times New Roman"/>
                <w:sz w:val="20"/>
                <w:szCs w:val="20"/>
              </w:rPr>
            </w:pPr>
            <w:r w:rsidRPr="00105DF5">
              <w:rPr>
                <w:rFonts w:ascii="Times New Roman" w:hAnsi="Times New Roman" w:cs="Times New Roman"/>
                <w:sz w:val="20"/>
                <w:szCs w:val="20"/>
              </w:rPr>
              <w:t>Opportunities</w:t>
            </w:r>
          </w:p>
        </w:tc>
        <w:tc>
          <w:tcPr>
            <w:tcW w:w="2395" w:type="dxa"/>
            <w:shd w:val="clear" w:color="auto" w:fill="C6D9F1" w:themeFill="text2" w:themeFillTint="33"/>
          </w:tcPr>
          <w:p w:rsidR="00E21297" w:rsidRPr="00105DF5" w:rsidRDefault="00E21297" w:rsidP="00E21297">
            <w:pPr>
              <w:cnfStyle w:val="000000100000"/>
              <w:rPr>
                <w:rFonts w:ascii="Times New Roman" w:hAnsi="Times New Roman" w:cs="Times New Roman"/>
                <w:sz w:val="20"/>
                <w:szCs w:val="20"/>
              </w:rPr>
            </w:pPr>
            <w:r w:rsidRPr="00105DF5">
              <w:rPr>
                <w:rFonts w:ascii="Times New Roman" w:hAnsi="Times New Roman" w:cs="Times New Roman"/>
                <w:sz w:val="20"/>
                <w:szCs w:val="20"/>
              </w:rPr>
              <w:t>Threat</w:t>
            </w:r>
          </w:p>
        </w:tc>
      </w:tr>
      <w:tr w:rsidR="00E21297" w:rsidRPr="00105DF5" w:rsidTr="0063632E">
        <w:trPr>
          <w:trHeight w:val="140"/>
        </w:trPr>
        <w:tc>
          <w:tcPr>
            <w:cnfStyle w:val="001000000000"/>
            <w:tcW w:w="9686" w:type="dxa"/>
            <w:gridSpan w:val="4"/>
            <w:shd w:val="clear" w:color="auto" w:fill="C6D9F1" w:themeFill="text2" w:themeFillTint="33"/>
          </w:tcPr>
          <w:p w:rsidR="00E21297" w:rsidRPr="00105DF5" w:rsidRDefault="00E21297" w:rsidP="00E857FB">
            <w:pPr>
              <w:pStyle w:val="ListParagraph"/>
              <w:numPr>
                <w:ilvl w:val="0"/>
                <w:numId w:val="17"/>
              </w:numPr>
              <w:jc w:val="center"/>
              <w:rPr>
                <w:rFonts w:ascii="Times New Roman" w:hAnsi="Times New Roman" w:cs="Times New Roman"/>
                <w:bCs w:val="0"/>
                <w:color w:val="221E1F"/>
                <w:sz w:val="20"/>
                <w:szCs w:val="20"/>
              </w:rPr>
            </w:pPr>
            <w:r w:rsidRPr="00105DF5">
              <w:rPr>
                <w:rFonts w:ascii="Times New Roman" w:hAnsi="Times New Roman" w:cs="Times New Roman"/>
                <w:sz w:val="20"/>
                <w:szCs w:val="20"/>
              </w:rPr>
              <w:t>Vaccine Supply, Quality and Logistics</w:t>
            </w:r>
          </w:p>
        </w:tc>
      </w:tr>
      <w:tr w:rsidR="00E21297" w:rsidRPr="00105DF5" w:rsidTr="0063632E">
        <w:trPr>
          <w:cnfStyle w:val="000000100000"/>
          <w:trHeight w:val="140"/>
        </w:trPr>
        <w:tc>
          <w:tcPr>
            <w:cnfStyle w:val="001000000000"/>
            <w:tcW w:w="2399" w:type="dxa"/>
            <w:shd w:val="clear" w:color="auto" w:fill="C6D9F1" w:themeFill="text2" w:themeFillTint="33"/>
          </w:tcPr>
          <w:p w:rsidR="00E21297" w:rsidRPr="00105DF5" w:rsidRDefault="00E21297" w:rsidP="00E21297">
            <w:pPr>
              <w:rPr>
                <w:rFonts w:ascii="Times New Roman" w:hAnsi="Times New Roman" w:cs="Times New Roman"/>
                <w:sz w:val="20"/>
                <w:szCs w:val="20"/>
              </w:rPr>
            </w:pPr>
            <w:r w:rsidRPr="00105DF5">
              <w:rPr>
                <w:rFonts w:ascii="Times New Roman" w:hAnsi="Times New Roman" w:cs="Times New Roman"/>
                <w:sz w:val="20"/>
                <w:szCs w:val="20"/>
              </w:rPr>
              <w:t>Strength</w:t>
            </w:r>
          </w:p>
        </w:tc>
        <w:tc>
          <w:tcPr>
            <w:tcW w:w="2421" w:type="dxa"/>
            <w:shd w:val="clear" w:color="auto" w:fill="C6D9F1" w:themeFill="text2" w:themeFillTint="33"/>
          </w:tcPr>
          <w:p w:rsidR="00E21297" w:rsidRPr="00105DF5" w:rsidRDefault="00E21297" w:rsidP="00E21297">
            <w:pPr>
              <w:cnfStyle w:val="000000100000"/>
              <w:rPr>
                <w:rFonts w:ascii="Times New Roman" w:hAnsi="Times New Roman" w:cs="Times New Roman"/>
                <w:sz w:val="20"/>
                <w:szCs w:val="20"/>
              </w:rPr>
            </w:pPr>
            <w:r w:rsidRPr="00105DF5">
              <w:rPr>
                <w:rFonts w:ascii="Times New Roman" w:hAnsi="Times New Roman" w:cs="Times New Roman"/>
                <w:sz w:val="20"/>
                <w:szCs w:val="20"/>
              </w:rPr>
              <w:t>Weakness</w:t>
            </w:r>
          </w:p>
        </w:tc>
        <w:tc>
          <w:tcPr>
            <w:tcW w:w="2471" w:type="dxa"/>
            <w:shd w:val="clear" w:color="auto" w:fill="C6D9F1" w:themeFill="text2" w:themeFillTint="33"/>
          </w:tcPr>
          <w:p w:rsidR="00E21297" w:rsidRPr="00105DF5" w:rsidRDefault="00E21297" w:rsidP="00E21297">
            <w:pPr>
              <w:cnfStyle w:val="000000100000"/>
              <w:rPr>
                <w:rFonts w:ascii="Times New Roman" w:hAnsi="Times New Roman" w:cs="Times New Roman"/>
                <w:sz w:val="20"/>
                <w:szCs w:val="20"/>
              </w:rPr>
            </w:pPr>
            <w:r w:rsidRPr="00105DF5">
              <w:rPr>
                <w:rFonts w:ascii="Times New Roman" w:hAnsi="Times New Roman" w:cs="Times New Roman"/>
                <w:sz w:val="20"/>
                <w:szCs w:val="20"/>
              </w:rPr>
              <w:t>Opportunities</w:t>
            </w:r>
          </w:p>
        </w:tc>
        <w:tc>
          <w:tcPr>
            <w:tcW w:w="2395" w:type="dxa"/>
            <w:shd w:val="clear" w:color="auto" w:fill="C6D9F1" w:themeFill="text2" w:themeFillTint="33"/>
          </w:tcPr>
          <w:p w:rsidR="00E21297" w:rsidRPr="00105DF5" w:rsidRDefault="00E21297" w:rsidP="00E21297">
            <w:pPr>
              <w:cnfStyle w:val="000000100000"/>
              <w:rPr>
                <w:rFonts w:ascii="Times New Roman" w:hAnsi="Times New Roman" w:cs="Times New Roman"/>
                <w:sz w:val="20"/>
                <w:szCs w:val="20"/>
              </w:rPr>
            </w:pPr>
            <w:r w:rsidRPr="00105DF5">
              <w:rPr>
                <w:rFonts w:ascii="Times New Roman" w:hAnsi="Times New Roman" w:cs="Times New Roman"/>
                <w:sz w:val="20"/>
                <w:szCs w:val="20"/>
              </w:rPr>
              <w:t>Threat</w:t>
            </w:r>
          </w:p>
        </w:tc>
      </w:tr>
      <w:tr w:rsidR="00E21297" w:rsidRPr="00105DF5" w:rsidTr="0063632E">
        <w:trPr>
          <w:trHeight w:val="140"/>
        </w:trPr>
        <w:tc>
          <w:tcPr>
            <w:cnfStyle w:val="001000000000"/>
            <w:tcW w:w="2399" w:type="dxa"/>
          </w:tcPr>
          <w:p w:rsidR="00E21297" w:rsidRDefault="00E21297" w:rsidP="00E857FB">
            <w:pPr>
              <w:pStyle w:val="ListParagraph"/>
              <w:numPr>
                <w:ilvl w:val="0"/>
                <w:numId w:val="26"/>
              </w:numPr>
              <w:rPr>
                <w:rFonts w:ascii="Times New Roman" w:hAnsi="Times New Roman" w:cs="Times New Roman"/>
                <w:bCs w:val="0"/>
                <w:color w:val="221E1F"/>
                <w:sz w:val="20"/>
                <w:szCs w:val="20"/>
              </w:rPr>
            </w:pPr>
            <w:r w:rsidRPr="00105DF5">
              <w:rPr>
                <w:rFonts w:ascii="Times New Roman" w:hAnsi="Times New Roman" w:cs="Times New Roman"/>
                <w:bCs w:val="0"/>
                <w:color w:val="221E1F"/>
                <w:sz w:val="20"/>
                <w:szCs w:val="20"/>
              </w:rPr>
              <w:t>Functional cold chain system at all levels.</w:t>
            </w:r>
          </w:p>
          <w:p w:rsidR="00E21297" w:rsidRPr="00105DF5" w:rsidRDefault="00E21297" w:rsidP="00E857FB">
            <w:pPr>
              <w:pStyle w:val="ListParagraph"/>
              <w:numPr>
                <w:ilvl w:val="0"/>
                <w:numId w:val="26"/>
              </w:numPr>
              <w:rPr>
                <w:rFonts w:ascii="Times New Roman" w:hAnsi="Times New Roman" w:cs="Times New Roman"/>
                <w:bCs w:val="0"/>
                <w:color w:val="221E1F"/>
                <w:sz w:val="20"/>
                <w:szCs w:val="20"/>
              </w:rPr>
            </w:pPr>
            <w:r w:rsidRPr="00105DF5">
              <w:rPr>
                <w:rFonts w:ascii="Times New Roman" w:hAnsi="Times New Roman" w:cs="Times New Roman"/>
                <w:bCs w:val="0"/>
                <w:color w:val="221E1F"/>
                <w:sz w:val="20"/>
                <w:szCs w:val="20"/>
              </w:rPr>
              <w:t xml:space="preserve"> Reliable vaccine supply at all levels.</w:t>
            </w:r>
          </w:p>
        </w:tc>
        <w:tc>
          <w:tcPr>
            <w:tcW w:w="2421" w:type="dxa"/>
          </w:tcPr>
          <w:p w:rsidR="00E21297" w:rsidRDefault="00E21297" w:rsidP="00E857FB">
            <w:pPr>
              <w:pStyle w:val="ListParagraph"/>
              <w:numPr>
                <w:ilvl w:val="0"/>
                <w:numId w:val="27"/>
              </w:numPr>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Inadequate incinerators at facility level.</w:t>
            </w:r>
          </w:p>
          <w:p w:rsidR="00E21297" w:rsidRDefault="00E21297" w:rsidP="00E857FB">
            <w:pPr>
              <w:pStyle w:val="ListParagraph"/>
              <w:numPr>
                <w:ilvl w:val="0"/>
                <w:numId w:val="27"/>
              </w:numPr>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Absence of computerized stock management system at national vaccine store.</w:t>
            </w:r>
          </w:p>
          <w:p w:rsidR="00E21297" w:rsidRPr="00105DF5" w:rsidRDefault="00E21297" w:rsidP="00E857FB">
            <w:pPr>
              <w:pStyle w:val="ListParagraph"/>
              <w:numPr>
                <w:ilvl w:val="0"/>
                <w:numId w:val="27"/>
              </w:numPr>
              <w:cnfStyle w:val="000000000000"/>
              <w:rPr>
                <w:rFonts w:ascii="Times New Roman" w:hAnsi="Times New Roman" w:cs="Times New Roman"/>
                <w:bCs/>
                <w:color w:val="221E1F"/>
                <w:sz w:val="20"/>
                <w:szCs w:val="20"/>
              </w:rPr>
            </w:pPr>
            <w:r>
              <w:rPr>
                <w:rFonts w:ascii="Times New Roman" w:hAnsi="Times New Roman" w:cs="Times New Roman"/>
                <w:bCs/>
                <w:color w:val="221E1F"/>
                <w:sz w:val="20"/>
                <w:szCs w:val="20"/>
              </w:rPr>
              <w:t>Occasional v</w:t>
            </w:r>
            <w:r w:rsidRPr="00105DF5">
              <w:rPr>
                <w:rFonts w:ascii="Times New Roman" w:hAnsi="Times New Roman" w:cs="Times New Roman"/>
                <w:bCs/>
                <w:color w:val="221E1F"/>
                <w:sz w:val="20"/>
                <w:szCs w:val="20"/>
              </w:rPr>
              <w:t xml:space="preserve">accine Stock outs </w:t>
            </w:r>
          </w:p>
          <w:p w:rsidR="00E21297" w:rsidRPr="00105DF5" w:rsidRDefault="00E21297" w:rsidP="00E21297">
            <w:pPr>
              <w:pStyle w:val="ListParagraph"/>
              <w:ind w:left="0"/>
              <w:cnfStyle w:val="000000000000"/>
              <w:rPr>
                <w:rFonts w:ascii="Times New Roman" w:hAnsi="Times New Roman" w:cs="Times New Roman"/>
                <w:bCs/>
                <w:color w:val="221E1F"/>
                <w:sz w:val="20"/>
                <w:szCs w:val="20"/>
              </w:rPr>
            </w:pPr>
          </w:p>
        </w:tc>
        <w:tc>
          <w:tcPr>
            <w:tcW w:w="2471" w:type="dxa"/>
          </w:tcPr>
          <w:p w:rsidR="00E21297" w:rsidRDefault="00E21297" w:rsidP="00E857FB">
            <w:pPr>
              <w:pStyle w:val="ListParagraph"/>
              <w:numPr>
                <w:ilvl w:val="0"/>
                <w:numId w:val="28"/>
              </w:numPr>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Adequate supervisory vehicles.</w:t>
            </w:r>
          </w:p>
          <w:p w:rsidR="00E21297" w:rsidRPr="00105DF5" w:rsidRDefault="00E21297" w:rsidP="00E857FB">
            <w:pPr>
              <w:pStyle w:val="ListParagraph"/>
              <w:numPr>
                <w:ilvl w:val="0"/>
                <w:numId w:val="28"/>
              </w:numPr>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Cordial collaboration with WHO and UNICEF in vaccine procurement.</w:t>
            </w:r>
          </w:p>
        </w:tc>
        <w:tc>
          <w:tcPr>
            <w:tcW w:w="2395" w:type="dxa"/>
          </w:tcPr>
          <w:p w:rsidR="00E21297" w:rsidRDefault="00E21297" w:rsidP="00E857FB">
            <w:pPr>
              <w:pStyle w:val="ListParagraph"/>
              <w:numPr>
                <w:ilvl w:val="0"/>
                <w:numId w:val="29"/>
              </w:numPr>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Limited functional motorcycles for routine immunization services.</w:t>
            </w:r>
          </w:p>
          <w:p w:rsidR="00E21297" w:rsidRDefault="00E21297" w:rsidP="00E857FB">
            <w:pPr>
              <w:pStyle w:val="ListParagraph"/>
              <w:numPr>
                <w:ilvl w:val="0"/>
                <w:numId w:val="29"/>
              </w:numPr>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Inadequate fuel supply to support immunization service (motorcycles).</w:t>
            </w:r>
          </w:p>
          <w:p w:rsidR="00E21297" w:rsidRPr="00105DF5" w:rsidRDefault="00E21297" w:rsidP="00E857FB">
            <w:pPr>
              <w:pStyle w:val="ListParagraph"/>
              <w:numPr>
                <w:ilvl w:val="0"/>
                <w:numId w:val="29"/>
              </w:numPr>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Use of inappropriate RCH trekking vehicle.</w:t>
            </w:r>
          </w:p>
        </w:tc>
      </w:tr>
      <w:tr w:rsidR="00E21297" w:rsidRPr="00105DF5" w:rsidTr="0063632E">
        <w:trPr>
          <w:cnfStyle w:val="000000100000"/>
          <w:trHeight w:val="140"/>
        </w:trPr>
        <w:tc>
          <w:tcPr>
            <w:cnfStyle w:val="001000000000"/>
            <w:tcW w:w="9686" w:type="dxa"/>
            <w:gridSpan w:val="4"/>
            <w:shd w:val="clear" w:color="auto" w:fill="C6D9F1" w:themeFill="text2" w:themeFillTint="33"/>
          </w:tcPr>
          <w:p w:rsidR="00E21297" w:rsidRPr="00105DF5" w:rsidRDefault="00E21297" w:rsidP="00E857FB">
            <w:pPr>
              <w:pStyle w:val="ListParagraph"/>
              <w:numPr>
                <w:ilvl w:val="0"/>
                <w:numId w:val="17"/>
              </w:numPr>
              <w:jc w:val="center"/>
              <w:rPr>
                <w:rFonts w:ascii="Times New Roman" w:hAnsi="Times New Roman" w:cs="Times New Roman"/>
                <w:bCs w:val="0"/>
                <w:color w:val="221E1F"/>
                <w:sz w:val="20"/>
                <w:szCs w:val="20"/>
              </w:rPr>
            </w:pPr>
            <w:r w:rsidRPr="00105DF5">
              <w:rPr>
                <w:rFonts w:ascii="Times New Roman" w:hAnsi="Times New Roman" w:cs="Times New Roman"/>
                <w:sz w:val="20"/>
                <w:szCs w:val="20"/>
              </w:rPr>
              <w:t>Immunization Services</w:t>
            </w:r>
          </w:p>
        </w:tc>
      </w:tr>
      <w:tr w:rsidR="00E21297" w:rsidRPr="00105DF5" w:rsidTr="0063632E">
        <w:trPr>
          <w:trHeight w:val="140"/>
        </w:trPr>
        <w:tc>
          <w:tcPr>
            <w:cnfStyle w:val="001000000000"/>
            <w:tcW w:w="2399" w:type="dxa"/>
            <w:shd w:val="clear" w:color="auto" w:fill="C6D9F1" w:themeFill="text2" w:themeFillTint="33"/>
          </w:tcPr>
          <w:p w:rsidR="00E21297" w:rsidRPr="00105DF5" w:rsidRDefault="00E21297" w:rsidP="00E21297">
            <w:pPr>
              <w:rPr>
                <w:rFonts w:ascii="Times New Roman" w:hAnsi="Times New Roman" w:cs="Times New Roman"/>
                <w:sz w:val="20"/>
                <w:szCs w:val="20"/>
              </w:rPr>
            </w:pPr>
            <w:r w:rsidRPr="00105DF5">
              <w:rPr>
                <w:rFonts w:ascii="Times New Roman" w:hAnsi="Times New Roman" w:cs="Times New Roman"/>
                <w:sz w:val="20"/>
                <w:szCs w:val="20"/>
              </w:rPr>
              <w:t>Strength</w:t>
            </w:r>
          </w:p>
        </w:tc>
        <w:tc>
          <w:tcPr>
            <w:tcW w:w="2421" w:type="dxa"/>
            <w:shd w:val="clear" w:color="auto" w:fill="C6D9F1" w:themeFill="text2" w:themeFillTint="33"/>
          </w:tcPr>
          <w:p w:rsidR="00E21297" w:rsidRPr="00105DF5" w:rsidRDefault="00E21297" w:rsidP="00E21297">
            <w:pPr>
              <w:cnfStyle w:val="000000000000"/>
              <w:rPr>
                <w:rFonts w:ascii="Times New Roman" w:hAnsi="Times New Roman" w:cs="Times New Roman"/>
                <w:sz w:val="20"/>
                <w:szCs w:val="20"/>
              </w:rPr>
            </w:pPr>
            <w:r w:rsidRPr="00105DF5">
              <w:rPr>
                <w:rFonts w:ascii="Times New Roman" w:hAnsi="Times New Roman" w:cs="Times New Roman"/>
                <w:sz w:val="20"/>
                <w:szCs w:val="20"/>
              </w:rPr>
              <w:t>Weakness</w:t>
            </w:r>
          </w:p>
        </w:tc>
        <w:tc>
          <w:tcPr>
            <w:tcW w:w="2471" w:type="dxa"/>
            <w:shd w:val="clear" w:color="auto" w:fill="C6D9F1" w:themeFill="text2" w:themeFillTint="33"/>
          </w:tcPr>
          <w:p w:rsidR="00E21297" w:rsidRPr="00105DF5" w:rsidRDefault="00E21297" w:rsidP="00E21297">
            <w:pPr>
              <w:cnfStyle w:val="000000000000"/>
              <w:rPr>
                <w:rFonts w:ascii="Times New Roman" w:hAnsi="Times New Roman" w:cs="Times New Roman"/>
                <w:sz w:val="20"/>
                <w:szCs w:val="20"/>
              </w:rPr>
            </w:pPr>
            <w:r w:rsidRPr="00105DF5">
              <w:rPr>
                <w:rFonts w:ascii="Times New Roman" w:hAnsi="Times New Roman" w:cs="Times New Roman"/>
                <w:sz w:val="20"/>
                <w:szCs w:val="20"/>
              </w:rPr>
              <w:t>Opportunities</w:t>
            </w:r>
          </w:p>
        </w:tc>
        <w:tc>
          <w:tcPr>
            <w:tcW w:w="2395" w:type="dxa"/>
            <w:shd w:val="clear" w:color="auto" w:fill="C6D9F1" w:themeFill="text2" w:themeFillTint="33"/>
          </w:tcPr>
          <w:p w:rsidR="00E21297" w:rsidRPr="00105DF5" w:rsidRDefault="00E21297" w:rsidP="00E21297">
            <w:pPr>
              <w:cnfStyle w:val="000000000000"/>
              <w:rPr>
                <w:rFonts w:ascii="Times New Roman" w:hAnsi="Times New Roman" w:cs="Times New Roman"/>
                <w:sz w:val="20"/>
                <w:szCs w:val="20"/>
              </w:rPr>
            </w:pPr>
            <w:r w:rsidRPr="00105DF5">
              <w:rPr>
                <w:rFonts w:ascii="Times New Roman" w:hAnsi="Times New Roman" w:cs="Times New Roman"/>
                <w:sz w:val="20"/>
                <w:szCs w:val="20"/>
              </w:rPr>
              <w:t>Threat</w:t>
            </w:r>
          </w:p>
        </w:tc>
      </w:tr>
      <w:tr w:rsidR="00E21297" w:rsidRPr="00105DF5" w:rsidTr="0063632E">
        <w:trPr>
          <w:cnfStyle w:val="000000100000"/>
          <w:trHeight w:val="140"/>
        </w:trPr>
        <w:tc>
          <w:tcPr>
            <w:cnfStyle w:val="001000000000"/>
            <w:tcW w:w="2399" w:type="dxa"/>
          </w:tcPr>
          <w:p w:rsidR="00E21297" w:rsidRDefault="00E21297" w:rsidP="00E857FB">
            <w:pPr>
              <w:pStyle w:val="ListParagraph"/>
              <w:numPr>
                <w:ilvl w:val="0"/>
                <w:numId w:val="30"/>
              </w:numPr>
              <w:rPr>
                <w:rFonts w:ascii="Times New Roman" w:hAnsi="Times New Roman" w:cs="Times New Roman"/>
                <w:bCs w:val="0"/>
                <w:color w:val="221E1F"/>
                <w:sz w:val="20"/>
                <w:szCs w:val="20"/>
              </w:rPr>
            </w:pPr>
            <w:r w:rsidRPr="00105DF5">
              <w:rPr>
                <w:rFonts w:ascii="Times New Roman" w:hAnsi="Times New Roman" w:cs="Times New Roman"/>
                <w:bCs w:val="0"/>
                <w:color w:val="221E1F"/>
                <w:sz w:val="20"/>
                <w:szCs w:val="20"/>
              </w:rPr>
              <w:t>High immunization coverage (Penta 3).</w:t>
            </w:r>
          </w:p>
          <w:p w:rsidR="00E21297" w:rsidRDefault="00E21297" w:rsidP="00E857FB">
            <w:pPr>
              <w:pStyle w:val="ListParagraph"/>
              <w:numPr>
                <w:ilvl w:val="0"/>
                <w:numId w:val="30"/>
              </w:numPr>
              <w:rPr>
                <w:rFonts w:ascii="Times New Roman" w:hAnsi="Times New Roman" w:cs="Times New Roman"/>
                <w:bCs w:val="0"/>
                <w:color w:val="221E1F"/>
                <w:sz w:val="20"/>
                <w:szCs w:val="20"/>
              </w:rPr>
            </w:pPr>
            <w:r w:rsidRPr="00105DF5">
              <w:rPr>
                <w:rFonts w:ascii="Times New Roman" w:hAnsi="Times New Roman" w:cs="Times New Roman"/>
                <w:bCs w:val="0"/>
                <w:color w:val="221E1F"/>
                <w:sz w:val="20"/>
                <w:szCs w:val="20"/>
              </w:rPr>
              <w:t>High utilization of immunization services (low dropout rate).</w:t>
            </w:r>
          </w:p>
          <w:p w:rsidR="00E21297" w:rsidRPr="00105DF5" w:rsidRDefault="00E21297" w:rsidP="00E857FB">
            <w:pPr>
              <w:pStyle w:val="ListParagraph"/>
              <w:numPr>
                <w:ilvl w:val="0"/>
                <w:numId w:val="30"/>
              </w:numPr>
              <w:rPr>
                <w:rFonts w:ascii="Times New Roman" w:hAnsi="Times New Roman" w:cs="Times New Roman"/>
                <w:bCs w:val="0"/>
                <w:color w:val="221E1F"/>
                <w:sz w:val="20"/>
                <w:szCs w:val="20"/>
              </w:rPr>
            </w:pPr>
            <w:r w:rsidRPr="00105DF5">
              <w:rPr>
                <w:rFonts w:ascii="Times New Roman" w:hAnsi="Times New Roman" w:cs="Times New Roman"/>
                <w:bCs w:val="0"/>
                <w:color w:val="221E1F"/>
                <w:sz w:val="20"/>
                <w:szCs w:val="20"/>
              </w:rPr>
              <w:t>High access to immunization (BCG).</w:t>
            </w:r>
          </w:p>
        </w:tc>
        <w:tc>
          <w:tcPr>
            <w:tcW w:w="2421" w:type="dxa"/>
          </w:tcPr>
          <w:p w:rsidR="00E21297" w:rsidRDefault="00E21297" w:rsidP="00E857FB">
            <w:pPr>
              <w:pStyle w:val="ListParagraph"/>
              <w:numPr>
                <w:ilvl w:val="0"/>
                <w:numId w:val="31"/>
              </w:numPr>
              <w:cnfStyle w:val="0000001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Low community sensitization.</w:t>
            </w:r>
          </w:p>
          <w:p w:rsidR="00E21297" w:rsidRDefault="00E21297" w:rsidP="00E857FB">
            <w:pPr>
              <w:pStyle w:val="ListParagraph"/>
              <w:numPr>
                <w:ilvl w:val="0"/>
                <w:numId w:val="31"/>
              </w:numPr>
              <w:cnfStyle w:val="0000001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Low health worker population ratio (1.02/1000) compared to (2.3/1000).</w:t>
            </w:r>
          </w:p>
          <w:p w:rsidR="00E21297" w:rsidRPr="00105DF5" w:rsidRDefault="00E21297" w:rsidP="00E857FB">
            <w:pPr>
              <w:pStyle w:val="ListParagraph"/>
              <w:numPr>
                <w:ilvl w:val="0"/>
                <w:numId w:val="31"/>
              </w:numPr>
              <w:cnfStyle w:val="0000001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ILL equipped outreach sites</w:t>
            </w:r>
          </w:p>
        </w:tc>
        <w:tc>
          <w:tcPr>
            <w:tcW w:w="2471" w:type="dxa"/>
          </w:tcPr>
          <w:p w:rsidR="00E21297" w:rsidRPr="00105DF5" w:rsidRDefault="00E21297" w:rsidP="00E857FB">
            <w:pPr>
              <w:pStyle w:val="ListParagraph"/>
              <w:numPr>
                <w:ilvl w:val="0"/>
                <w:numId w:val="32"/>
              </w:numPr>
              <w:cnfStyle w:val="0000001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No hard-to-reach area in the country.</w:t>
            </w:r>
          </w:p>
        </w:tc>
        <w:tc>
          <w:tcPr>
            <w:tcW w:w="2395" w:type="dxa"/>
          </w:tcPr>
          <w:p w:rsidR="00E21297" w:rsidRPr="00105DF5" w:rsidRDefault="00E21297" w:rsidP="00E857FB">
            <w:pPr>
              <w:pStyle w:val="ListParagraph"/>
              <w:numPr>
                <w:ilvl w:val="0"/>
                <w:numId w:val="33"/>
              </w:numPr>
              <w:cnfStyle w:val="0000001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Overcrowding leading to long waiting time for clients.</w:t>
            </w:r>
          </w:p>
        </w:tc>
      </w:tr>
      <w:tr w:rsidR="00E21297" w:rsidRPr="00105DF5" w:rsidTr="0063632E">
        <w:trPr>
          <w:trHeight w:val="140"/>
        </w:trPr>
        <w:tc>
          <w:tcPr>
            <w:cnfStyle w:val="001000000000"/>
            <w:tcW w:w="9686" w:type="dxa"/>
            <w:gridSpan w:val="4"/>
            <w:shd w:val="clear" w:color="auto" w:fill="C6D9F1" w:themeFill="text2" w:themeFillTint="33"/>
          </w:tcPr>
          <w:p w:rsidR="00E21297" w:rsidRPr="00105DF5" w:rsidRDefault="00E21297" w:rsidP="00E857FB">
            <w:pPr>
              <w:pStyle w:val="ListParagraph"/>
              <w:numPr>
                <w:ilvl w:val="0"/>
                <w:numId w:val="17"/>
              </w:numPr>
              <w:jc w:val="center"/>
              <w:rPr>
                <w:rFonts w:ascii="Times New Roman" w:hAnsi="Times New Roman" w:cs="Times New Roman"/>
                <w:bCs w:val="0"/>
                <w:color w:val="221E1F"/>
                <w:sz w:val="20"/>
                <w:szCs w:val="20"/>
              </w:rPr>
            </w:pPr>
            <w:r w:rsidRPr="00105DF5">
              <w:rPr>
                <w:rFonts w:ascii="Times New Roman" w:hAnsi="Times New Roman" w:cs="Times New Roman"/>
                <w:bCs w:val="0"/>
                <w:color w:val="221E1F"/>
                <w:sz w:val="20"/>
                <w:szCs w:val="20"/>
              </w:rPr>
              <w:t>Monitoring, Surveillance and Reporting</w:t>
            </w:r>
          </w:p>
        </w:tc>
      </w:tr>
      <w:tr w:rsidR="00E21297" w:rsidRPr="00105DF5" w:rsidTr="0063632E">
        <w:trPr>
          <w:cnfStyle w:val="000000100000"/>
          <w:trHeight w:val="224"/>
        </w:trPr>
        <w:tc>
          <w:tcPr>
            <w:cnfStyle w:val="001000000000"/>
            <w:tcW w:w="2399" w:type="dxa"/>
            <w:shd w:val="clear" w:color="auto" w:fill="C6D9F1" w:themeFill="text2" w:themeFillTint="33"/>
          </w:tcPr>
          <w:p w:rsidR="00E21297" w:rsidRPr="00105DF5" w:rsidRDefault="00E21297" w:rsidP="00E21297">
            <w:pPr>
              <w:rPr>
                <w:rFonts w:ascii="Times New Roman" w:hAnsi="Times New Roman" w:cs="Times New Roman"/>
                <w:sz w:val="20"/>
                <w:szCs w:val="20"/>
              </w:rPr>
            </w:pPr>
            <w:r w:rsidRPr="00105DF5">
              <w:rPr>
                <w:rFonts w:ascii="Times New Roman" w:hAnsi="Times New Roman" w:cs="Times New Roman"/>
                <w:sz w:val="20"/>
                <w:szCs w:val="20"/>
              </w:rPr>
              <w:t>Strength</w:t>
            </w:r>
          </w:p>
        </w:tc>
        <w:tc>
          <w:tcPr>
            <w:tcW w:w="2421" w:type="dxa"/>
            <w:shd w:val="clear" w:color="auto" w:fill="C6D9F1" w:themeFill="text2" w:themeFillTint="33"/>
          </w:tcPr>
          <w:p w:rsidR="00E21297" w:rsidRPr="00105DF5" w:rsidRDefault="00E21297" w:rsidP="00E21297">
            <w:pPr>
              <w:cnfStyle w:val="000000100000"/>
              <w:rPr>
                <w:rFonts w:ascii="Times New Roman" w:hAnsi="Times New Roman" w:cs="Times New Roman"/>
                <w:sz w:val="20"/>
                <w:szCs w:val="20"/>
              </w:rPr>
            </w:pPr>
            <w:r w:rsidRPr="00105DF5">
              <w:rPr>
                <w:rFonts w:ascii="Times New Roman" w:hAnsi="Times New Roman" w:cs="Times New Roman"/>
                <w:sz w:val="20"/>
                <w:szCs w:val="20"/>
              </w:rPr>
              <w:t>Weakness</w:t>
            </w:r>
          </w:p>
        </w:tc>
        <w:tc>
          <w:tcPr>
            <w:tcW w:w="2471" w:type="dxa"/>
            <w:shd w:val="clear" w:color="auto" w:fill="C6D9F1" w:themeFill="text2" w:themeFillTint="33"/>
          </w:tcPr>
          <w:p w:rsidR="00E21297" w:rsidRPr="00105DF5" w:rsidRDefault="00E21297" w:rsidP="00E21297">
            <w:pPr>
              <w:cnfStyle w:val="000000100000"/>
              <w:rPr>
                <w:rFonts w:ascii="Times New Roman" w:hAnsi="Times New Roman" w:cs="Times New Roman"/>
                <w:sz w:val="20"/>
                <w:szCs w:val="20"/>
              </w:rPr>
            </w:pPr>
            <w:r w:rsidRPr="00105DF5">
              <w:rPr>
                <w:rFonts w:ascii="Times New Roman" w:hAnsi="Times New Roman" w:cs="Times New Roman"/>
                <w:sz w:val="20"/>
                <w:szCs w:val="20"/>
              </w:rPr>
              <w:t>Opportunities</w:t>
            </w:r>
          </w:p>
        </w:tc>
        <w:tc>
          <w:tcPr>
            <w:tcW w:w="2395" w:type="dxa"/>
            <w:shd w:val="clear" w:color="auto" w:fill="C6D9F1" w:themeFill="text2" w:themeFillTint="33"/>
          </w:tcPr>
          <w:p w:rsidR="00E21297" w:rsidRPr="00105DF5" w:rsidRDefault="00E21297" w:rsidP="00E21297">
            <w:pPr>
              <w:cnfStyle w:val="000000100000"/>
              <w:rPr>
                <w:rFonts w:ascii="Times New Roman" w:hAnsi="Times New Roman" w:cs="Times New Roman"/>
                <w:sz w:val="20"/>
                <w:szCs w:val="20"/>
              </w:rPr>
            </w:pPr>
            <w:r w:rsidRPr="00105DF5">
              <w:rPr>
                <w:rFonts w:ascii="Times New Roman" w:hAnsi="Times New Roman" w:cs="Times New Roman"/>
                <w:sz w:val="20"/>
                <w:szCs w:val="20"/>
              </w:rPr>
              <w:t>Threat</w:t>
            </w:r>
          </w:p>
        </w:tc>
      </w:tr>
      <w:tr w:rsidR="00E21297" w:rsidRPr="00105DF5" w:rsidTr="0063632E">
        <w:trPr>
          <w:trHeight w:val="1567"/>
        </w:trPr>
        <w:tc>
          <w:tcPr>
            <w:cnfStyle w:val="001000000000"/>
            <w:tcW w:w="2399" w:type="dxa"/>
          </w:tcPr>
          <w:p w:rsidR="00E21297" w:rsidRPr="00105DF5" w:rsidRDefault="00E21297" w:rsidP="00E857FB">
            <w:pPr>
              <w:pStyle w:val="ListParagraph"/>
              <w:numPr>
                <w:ilvl w:val="0"/>
                <w:numId w:val="34"/>
              </w:numPr>
              <w:rPr>
                <w:rFonts w:ascii="Times New Roman" w:hAnsi="Times New Roman" w:cs="Times New Roman"/>
                <w:bCs w:val="0"/>
                <w:color w:val="221E1F"/>
                <w:sz w:val="20"/>
                <w:szCs w:val="20"/>
              </w:rPr>
            </w:pPr>
            <w:r w:rsidRPr="00105DF5">
              <w:rPr>
                <w:rFonts w:ascii="Times New Roman" w:hAnsi="Times New Roman" w:cs="Times New Roman"/>
                <w:bCs w:val="0"/>
                <w:color w:val="221E1F"/>
                <w:sz w:val="20"/>
                <w:szCs w:val="20"/>
              </w:rPr>
              <w:lastRenderedPageBreak/>
              <w:t>Availability of surveillance officers and tools all over the country.</w:t>
            </w:r>
          </w:p>
          <w:p w:rsidR="00E21297" w:rsidRPr="00105DF5" w:rsidRDefault="00E21297" w:rsidP="00E21297">
            <w:pPr>
              <w:pStyle w:val="ListParagraph"/>
              <w:ind w:left="0"/>
              <w:rPr>
                <w:rFonts w:ascii="Times New Roman" w:hAnsi="Times New Roman" w:cs="Times New Roman"/>
                <w:bCs w:val="0"/>
                <w:color w:val="221E1F"/>
                <w:sz w:val="20"/>
                <w:szCs w:val="20"/>
              </w:rPr>
            </w:pPr>
          </w:p>
          <w:p w:rsidR="00E21297" w:rsidRPr="00105DF5" w:rsidRDefault="00E21297" w:rsidP="00E21297">
            <w:pPr>
              <w:rPr>
                <w:rFonts w:ascii="Times New Roman" w:hAnsi="Times New Roman" w:cs="Times New Roman"/>
                <w:bCs w:val="0"/>
                <w:color w:val="221E1F"/>
                <w:sz w:val="20"/>
                <w:szCs w:val="20"/>
              </w:rPr>
            </w:pPr>
          </w:p>
        </w:tc>
        <w:tc>
          <w:tcPr>
            <w:tcW w:w="2421" w:type="dxa"/>
          </w:tcPr>
          <w:p w:rsidR="00E21297" w:rsidRDefault="00E21297" w:rsidP="00E857FB">
            <w:pPr>
              <w:pStyle w:val="ListParagraph"/>
              <w:numPr>
                <w:ilvl w:val="0"/>
                <w:numId w:val="35"/>
              </w:numPr>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Late disbursement of surveillance incentives.</w:t>
            </w:r>
          </w:p>
          <w:p w:rsidR="00E21297" w:rsidRDefault="00E21297" w:rsidP="00E857FB">
            <w:pPr>
              <w:pStyle w:val="ListParagraph"/>
              <w:numPr>
                <w:ilvl w:val="0"/>
                <w:numId w:val="35"/>
              </w:numPr>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Weak contact tracing.</w:t>
            </w:r>
          </w:p>
          <w:p w:rsidR="00E21297" w:rsidRPr="00105DF5" w:rsidRDefault="00E21297" w:rsidP="00E857FB">
            <w:pPr>
              <w:pStyle w:val="ListParagraph"/>
              <w:numPr>
                <w:ilvl w:val="0"/>
                <w:numId w:val="35"/>
              </w:numPr>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In-active surveillance system</w:t>
            </w:r>
          </w:p>
        </w:tc>
        <w:tc>
          <w:tcPr>
            <w:tcW w:w="2471" w:type="dxa"/>
          </w:tcPr>
          <w:p w:rsidR="00E21297" w:rsidRDefault="00E21297" w:rsidP="00E857FB">
            <w:pPr>
              <w:pStyle w:val="ListParagraph"/>
              <w:numPr>
                <w:ilvl w:val="0"/>
                <w:numId w:val="36"/>
              </w:numPr>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 xml:space="preserve">Availability of a national vaccine </w:t>
            </w:r>
            <w:r w:rsidR="007204DE" w:rsidRPr="00105DF5">
              <w:rPr>
                <w:rFonts w:ascii="Times New Roman" w:hAnsi="Times New Roman" w:cs="Times New Roman"/>
                <w:bCs/>
                <w:color w:val="221E1F"/>
                <w:sz w:val="20"/>
                <w:szCs w:val="20"/>
              </w:rPr>
              <w:t>pharmacovi</w:t>
            </w:r>
            <w:r w:rsidR="007204DE">
              <w:rPr>
                <w:rFonts w:ascii="Times New Roman" w:hAnsi="Times New Roman" w:cs="Times New Roman"/>
                <w:bCs/>
                <w:color w:val="221E1F"/>
                <w:sz w:val="20"/>
                <w:szCs w:val="20"/>
              </w:rPr>
              <w:t>gi</w:t>
            </w:r>
            <w:r w:rsidR="007204DE" w:rsidRPr="00105DF5">
              <w:rPr>
                <w:rFonts w:ascii="Times New Roman" w:hAnsi="Times New Roman" w:cs="Times New Roman"/>
                <w:bCs/>
                <w:color w:val="221E1F"/>
                <w:sz w:val="20"/>
                <w:szCs w:val="20"/>
              </w:rPr>
              <w:t>lance</w:t>
            </w:r>
            <w:r w:rsidRPr="00105DF5">
              <w:rPr>
                <w:rFonts w:ascii="Times New Roman" w:hAnsi="Times New Roman" w:cs="Times New Roman"/>
                <w:bCs/>
                <w:color w:val="221E1F"/>
                <w:sz w:val="20"/>
                <w:szCs w:val="20"/>
              </w:rPr>
              <w:t xml:space="preserve"> committee</w:t>
            </w:r>
          </w:p>
          <w:p w:rsidR="00E21297" w:rsidRPr="00105DF5" w:rsidRDefault="00E21297" w:rsidP="00E857FB">
            <w:pPr>
              <w:pStyle w:val="ListParagraph"/>
              <w:numPr>
                <w:ilvl w:val="0"/>
                <w:numId w:val="36"/>
              </w:numPr>
              <w:cnfStyle w:val="0000000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Availability of national public health lab.</w:t>
            </w:r>
          </w:p>
          <w:p w:rsidR="00E21297" w:rsidRPr="00105DF5" w:rsidRDefault="00E21297" w:rsidP="00E21297">
            <w:pPr>
              <w:pStyle w:val="ListParagraph"/>
              <w:cnfStyle w:val="000000000000"/>
              <w:rPr>
                <w:rFonts w:ascii="Times New Roman" w:hAnsi="Times New Roman" w:cs="Times New Roman"/>
                <w:bCs/>
                <w:color w:val="221E1F"/>
                <w:sz w:val="20"/>
                <w:szCs w:val="20"/>
              </w:rPr>
            </w:pPr>
          </w:p>
        </w:tc>
        <w:tc>
          <w:tcPr>
            <w:tcW w:w="2395" w:type="dxa"/>
          </w:tcPr>
          <w:p w:rsidR="00E21297" w:rsidRPr="00105DF5" w:rsidRDefault="00E21297" w:rsidP="00E21297">
            <w:pPr>
              <w:cnfStyle w:val="000000000000"/>
              <w:rPr>
                <w:rFonts w:ascii="Times New Roman" w:hAnsi="Times New Roman" w:cs="Times New Roman"/>
                <w:bCs/>
                <w:color w:val="221E1F"/>
                <w:sz w:val="20"/>
                <w:szCs w:val="20"/>
              </w:rPr>
            </w:pPr>
          </w:p>
        </w:tc>
      </w:tr>
      <w:tr w:rsidR="00E21297" w:rsidRPr="00105DF5" w:rsidTr="0063632E">
        <w:trPr>
          <w:cnfStyle w:val="000000100000"/>
          <w:trHeight w:val="224"/>
        </w:trPr>
        <w:tc>
          <w:tcPr>
            <w:cnfStyle w:val="001000000000"/>
            <w:tcW w:w="9686" w:type="dxa"/>
            <w:gridSpan w:val="4"/>
            <w:shd w:val="clear" w:color="auto" w:fill="C6D9F1" w:themeFill="text2" w:themeFillTint="33"/>
          </w:tcPr>
          <w:p w:rsidR="00E21297" w:rsidRPr="00105DF5" w:rsidRDefault="00E21297" w:rsidP="00E857FB">
            <w:pPr>
              <w:pStyle w:val="ListParagraph"/>
              <w:numPr>
                <w:ilvl w:val="0"/>
                <w:numId w:val="17"/>
              </w:numPr>
              <w:jc w:val="center"/>
              <w:rPr>
                <w:rFonts w:ascii="Times New Roman" w:hAnsi="Times New Roman" w:cs="Times New Roman"/>
                <w:bCs w:val="0"/>
                <w:color w:val="221E1F"/>
                <w:sz w:val="20"/>
                <w:szCs w:val="20"/>
              </w:rPr>
            </w:pPr>
            <w:r w:rsidRPr="00105DF5">
              <w:rPr>
                <w:rFonts w:ascii="Times New Roman" w:hAnsi="Times New Roman" w:cs="Times New Roman"/>
                <w:bCs w:val="0"/>
                <w:color w:val="221E1F"/>
                <w:sz w:val="20"/>
                <w:szCs w:val="20"/>
              </w:rPr>
              <w:t>Demand Generation and Communication</w:t>
            </w:r>
          </w:p>
        </w:tc>
      </w:tr>
      <w:tr w:rsidR="00E21297" w:rsidRPr="00105DF5" w:rsidTr="0063632E">
        <w:trPr>
          <w:trHeight w:val="224"/>
        </w:trPr>
        <w:tc>
          <w:tcPr>
            <w:cnfStyle w:val="001000000000"/>
            <w:tcW w:w="2399" w:type="dxa"/>
            <w:shd w:val="clear" w:color="auto" w:fill="C6D9F1" w:themeFill="text2" w:themeFillTint="33"/>
          </w:tcPr>
          <w:p w:rsidR="00E21297" w:rsidRPr="00105DF5" w:rsidRDefault="00E21297" w:rsidP="00E21297">
            <w:pPr>
              <w:rPr>
                <w:rFonts w:ascii="Times New Roman" w:hAnsi="Times New Roman" w:cs="Times New Roman"/>
                <w:sz w:val="20"/>
                <w:szCs w:val="20"/>
              </w:rPr>
            </w:pPr>
            <w:r w:rsidRPr="00105DF5">
              <w:rPr>
                <w:rFonts w:ascii="Times New Roman" w:hAnsi="Times New Roman" w:cs="Times New Roman"/>
                <w:sz w:val="20"/>
                <w:szCs w:val="20"/>
              </w:rPr>
              <w:t>Strength</w:t>
            </w:r>
          </w:p>
        </w:tc>
        <w:tc>
          <w:tcPr>
            <w:tcW w:w="2421" w:type="dxa"/>
            <w:shd w:val="clear" w:color="auto" w:fill="C6D9F1" w:themeFill="text2" w:themeFillTint="33"/>
          </w:tcPr>
          <w:p w:rsidR="00E21297" w:rsidRPr="00105DF5" w:rsidRDefault="00E21297" w:rsidP="00E21297">
            <w:pPr>
              <w:cnfStyle w:val="000000000000"/>
              <w:rPr>
                <w:rFonts w:ascii="Times New Roman" w:hAnsi="Times New Roman" w:cs="Times New Roman"/>
                <w:sz w:val="20"/>
                <w:szCs w:val="20"/>
              </w:rPr>
            </w:pPr>
            <w:r w:rsidRPr="00105DF5">
              <w:rPr>
                <w:rFonts w:ascii="Times New Roman" w:hAnsi="Times New Roman" w:cs="Times New Roman"/>
                <w:sz w:val="20"/>
                <w:szCs w:val="20"/>
              </w:rPr>
              <w:t>Weakness</w:t>
            </w:r>
          </w:p>
        </w:tc>
        <w:tc>
          <w:tcPr>
            <w:tcW w:w="2471" w:type="dxa"/>
            <w:shd w:val="clear" w:color="auto" w:fill="C6D9F1" w:themeFill="text2" w:themeFillTint="33"/>
          </w:tcPr>
          <w:p w:rsidR="00E21297" w:rsidRPr="00105DF5" w:rsidRDefault="00E21297" w:rsidP="00E21297">
            <w:pPr>
              <w:cnfStyle w:val="000000000000"/>
              <w:rPr>
                <w:rFonts w:ascii="Times New Roman" w:hAnsi="Times New Roman" w:cs="Times New Roman"/>
                <w:sz w:val="20"/>
                <w:szCs w:val="20"/>
              </w:rPr>
            </w:pPr>
            <w:r w:rsidRPr="00105DF5">
              <w:rPr>
                <w:rFonts w:ascii="Times New Roman" w:hAnsi="Times New Roman" w:cs="Times New Roman"/>
                <w:sz w:val="20"/>
                <w:szCs w:val="20"/>
              </w:rPr>
              <w:t>Opportunities</w:t>
            </w:r>
          </w:p>
        </w:tc>
        <w:tc>
          <w:tcPr>
            <w:tcW w:w="2395" w:type="dxa"/>
            <w:shd w:val="clear" w:color="auto" w:fill="C6D9F1" w:themeFill="text2" w:themeFillTint="33"/>
          </w:tcPr>
          <w:p w:rsidR="00E21297" w:rsidRPr="00105DF5" w:rsidRDefault="00E21297" w:rsidP="00E21297">
            <w:pPr>
              <w:cnfStyle w:val="000000000000"/>
              <w:rPr>
                <w:rFonts w:ascii="Times New Roman" w:hAnsi="Times New Roman" w:cs="Times New Roman"/>
                <w:sz w:val="20"/>
                <w:szCs w:val="20"/>
              </w:rPr>
            </w:pPr>
            <w:r w:rsidRPr="00105DF5">
              <w:rPr>
                <w:rFonts w:ascii="Times New Roman" w:hAnsi="Times New Roman" w:cs="Times New Roman"/>
                <w:sz w:val="20"/>
                <w:szCs w:val="20"/>
              </w:rPr>
              <w:t>Threat</w:t>
            </w:r>
          </w:p>
        </w:tc>
      </w:tr>
      <w:tr w:rsidR="00E21297" w:rsidRPr="00105DF5" w:rsidTr="0063632E">
        <w:trPr>
          <w:cnfStyle w:val="000000100000"/>
          <w:trHeight w:val="2911"/>
        </w:trPr>
        <w:tc>
          <w:tcPr>
            <w:cnfStyle w:val="001000000000"/>
            <w:tcW w:w="2399" w:type="dxa"/>
          </w:tcPr>
          <w:p w:rsidR="00E21297" w:rsidRPr="00105DF5" w:rsidRDefault="00E21297" w:rsidP="00E857FB">
            <w:pPr>
              <w:pStyle w:val="ListParagraph"/>
              <w:numPr>
                <w:ilvl w:val="0"/>
                <w:numId w:val="11"/>
              </w:numPr>
              <w:rPr>
                <w:rFonts w:ascii="Times New Roman" w:hAnsi="Times New Roman" w:cs="Times New Roman"/>
                <w:bCs w:val="0"/>
                <w:color w:val="221E1F"/>
                <w:sz w:val="20"/>
                <w:szCs w:val="20"/>
              </w:rPr>
            </w:pPr>
            <w:r w:rsidRPr="00105DF5">
              <w:rPr>
                <w:rFonts w:ascii="Times New Roman" w:hAnsi="Times New Roman" w:cs="Times New Roman"/>
                <w:bCs w:val="0"/>
                <w:color w:val="221E1F"/>
                <w:sz w:val="20"/>
                <w:szCs w:val="20"/>
              </w:rPr>
              <w:t>There are regional health promotion and educations officers in all; the health regions</w:t>
            </w:r>
          </w:p>
          <w:p w:rsidR="00E21297" w:rsidRPr="00105DF5" w:rsidRDefault="00E21297" w:rsidP="00E21297">
            <w:pPr>
              <w:pStyle w:val="ListParagraph"/>
              <w:rPr>
                <w:rFonts w:ascii="Times New Roman" w:hAnsi="Times New Roman" w:cs="Times New Roman"/>
                <w:bCs w:val="0"/>
                <w:color w:val="221E1F"/>
                <w:sz w:val="20"/>
                <w:szCs w:val="20"/>
              </w:rPr>
            </w:pPr>
          </w:p>
          <w:p w:rsidR="00E21297" w:rsidRPr="00105DF5" w:rsidRDefault="00E21297" w:rsidP="00E857FB">
            <w:pPr>
              <w:pStyle w:val="ListParagraph"/>
              <w:numPr>
                <w:ilvl w:val="0"/>
                <w:numId w:val="11"/>
              </w:numPr>
              <w:rPr>
                <w:rFonts w:ascii="Times New Roman" w:hAnsi="Times New Roman" w:cs="Times New Roman"/>
                <w:bCs w:val="0"/>
                <w:color w:val="221E1F"/>
                <w:sz w:val="20"/>
                <w:szCs w:val="20"/>
              </w:rPr>
            </w:pPr>
            <w:r w:rsidRPr="00105DF5">
              <w:rPr>
                <w:rFonts w:ascii="Times New Roman" w:hAnsi="Times New Roman" w:cs="Times New Roman"/>
                <w:bCs w:val="0"/>
                <w:color w:val="221E1F"/>
                <w:sz w:val="20"/>
                <w:szCs w:val="20"/>
              </w:rPr>
              <w:t>Availability of communication materials on immunisation services.</w:t>
            </w:r>
          </w:p>
          <w:p w:rsidR="00E21297" w:rsidRPr="00105DF5" w:rsidRDefault="00E21297" w:rsidP="00E21297">
            <w:pPr>
              <w:pStyle w:val="ListParagraph"/>
              <w:rPr>
                <w:rFonts w:ascii="Times New Roman" w:hAnsi="Times New Roman" w:cs="Times New Roman"/>
                <w:bCs w:val="0"/>
                <w:color w:val="221E1F"/>
                <w:sz w:val="20"/>
                <w:szCs w:val="20"/>
              </w:rPr>
            </w:pPr>
          </w:p>
          <w:p w:rsidR="00E21297" w:rsidRPr="00105DF5" w:rsidRDefault="00E21297" w:rsidP="00E21297">
            <w:pPr>
              <w:pStyle w:val="ListParagraph"/>
              <w:ind w:left="0"/>
              <w:rPr>
                <w:rFonts w:ascii="Times New Roman" w:hAnsi="Times New Roman" w:cs="Times New Roman"/>
                <w:bCs w:val="0"/>
                <w:color w:val="221E1F"/>
                <w:sz w:val="20"/>
                <w:szCs w:val="20"/>
              </w:rPr>
            </w:pPr>
          </w:p>
        </w:tc>
        <w:tc>
          <w:tcPr>
            <w:tcW w:w="2421" w:type="dxa"/>
          </w:tcPr>
          <w:p w:rsidR="00E21297" w:rsidRPr="00105DF5" w:rsidRDefault="00E21297" w:rsidP="00E857FB">
            <w:pPr>
              <w:pStyle w:val="ListParagraph"/>
              <w:numPr>
                <w:ilvl w:val="0"/>
                <w:numId w:val="12"/>
              </w:numPr>
              <w:ind w:left="360"/>
              <w:cnfStyle w:val="0000001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No communication plan</w:t>
            </w:r>
          </w:p>
          <w:p w:rsidR="00E21297" w:rsidRPr="00105DF5" w:rsidRDefault="00E21297" w:rsidP="00E857FB">
            <w:pPr>
              <w:pStyle w:val="ListParagraph"/>
              <w:numPr>
                <w:ilvl w:val="0"/>
                <w:numId w:val="12"/>
              </w:numPr>
              <w:ind w:left="360"/>
              <w:cnfStyle w:val="0000001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In adequate advocacy</w:t>
            </w:r>
          </w:p>
          <w:p w:rsidR="00E21297" w:rsidRPr="00105DF5" w:rsidRDefault="00E21297" w:rsidP="00E21297">
            <w:pPr>
              <w:pStyle w:val="ListParagraph"/>
              <w:ind w:left="360"/>
              <w:cnfStyle w:val="0000001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 xml:space="preserve"> programs </w:t>
            </w:r>
          </w:p>
          <w:p w:rsidR="00E21297" w:rsidRPr="00105DF5" w:rsidRDefault="00E21297" w:rsidP="00E857FB">
            <w:pPr>
              <w:pStyle w:val="ListParagraph"/>
              <w:numPr>
                <w:ilvl w:val="0"/>
                <w:numId w:val="12"/>
              </w:numPr>
              <w:ind w:left="360"/>
              <w:cnfStyle w:val="000000100000"/>
              <w:rPr>
                <w:rFonts w:ascii="Times New Roman" w:hAnsi="Times New Roman" w:cs="Times New Roman"/>
                <w:bCs/>
                <w:color w:val="221E1F"/>
                <w:sz w:val="20"/>
                <w:szCs w:val="20"/>
              </w:rPr>
            </w:pPr>
            <w:r w:rsidRPr="00105DF5">
              <w:rPr>
                <w:rFonts w:ascii="Times New Roman" w:hAnsi="Times New Roman" w:cs="Times New Roman"/>
                <w:sz w:val="20"/>
                <w:szCs w:val="20"/>
              </w:rPr>
              <w:t>No  television spots and jingles on routine immunization</w:t>
            </w:r>
          </w:p>
          <w:p w:rsidR="00E21297" w:rsidRPr="00105DF5" w:rsidRDefault="00E21297" w:rsidP="00E857FB">
            <w:pPr>
              <w:pStyle w:val="ListParagraph"/>
              <w:numPr>
                <w:ilvl w:val="0"/>
                <w:numId w:val="12"/>
              </w:numPr>
              <w:ind w:left="360"/>
              <w:cnfStyle w:val="000000100000"/>
              <w:rPr>
                <w:rFonts w:ascii="Times New Roman" w:hAnsi="Times New Roman" w:cs="Times New Roman"/>
                <w:bCs/>
                <w:color w:val="221E1F"/>
                <w:sz w:val="20"/>
                <w:szCs w:val="20"/>
              </w:rPr>
            </w:pPr>
            <w:r w:rsidRPr="00105DF5">
              <w:rPr>
                <w:rFonts w:ascii="Times New Roman" w:hAnsi="Times New Roman" w:cs="Times New Roman"/>
                <w:sz w:val="20"/>
                <w:szCs w:val="20"/>
              </w:rPr>
              <w:t>No communication support materials translated to local languages.</w:t>
            </w:r>
          </w:p>
        </w:tc>
        <w:tc>
          <w:tcPr>
            <w:tcW w:w="2471" w:type="dxa"/>
          </w:tcPr>
          <w:p w:rsidR="00E21297" w:rsidRPr="00105DF5" w:rsidRDefault="00E21297" w:rsidP="00E857FB">
            <w:pPr>
              <w:pStyle w:val="ListParagraph"/>
              <w:numPr>
                <w:ilvl w:val="0"/>
                <w:numId w:val="13"/>
              </w:numPr>
              <w:cnfStyle w:val="000000100000"/>
              <w:rPr>
                <w:rFonts w:ascii="Times New Roman" w:hAnsi="Times New Roman" w:cs="Times New Roman"/>
                <w:bCs/>
                <w:color w:val="221E1F"/>
                <w:sz w:val="20"/>
                <w:szCs w:val="20"/>
              </w:rPr>
            </w:pPr>
            <w:r w:rsidRPr="00105DF5">
              <w:rPr>
                <w:rFonts w:ascii="Times New Roman" w:hAnsi="Times New Roman" w:cs="Times New Roman"/>
                <w:bCs/>
                <w:color w:val="221E1F"/>
                <w:sz w:val="20"/>
                <w:szCs w:val="20"/>
              </w:rPr>
              <w:t>Availability of a directorate of health promotion and communication</w:t>
            </w:r>
          </w:p>
          <w:p w:rsidR="00E21297" w:rsidRPr="00105DF5" w:rsidRDefault="00E21297" w:rsidP="00E21297">
            <w:pPr>
              <w:pStyle w:val="ListParagraph"/>
              <w:ind w:left="0"/>
              <w:cnfStyle w:val="000000100000"/>
              <w:rPr>
                <w:rFonts w:ascii="Times New Roman" w:hAnsi="Times New Roman" w:cs="Times New Roman"/>
                <w:bCs/>
                <w:color w:val="221E1F"/>
                <w:sz w:val="20"/>
                <w:szCs w:val="20"/>
              </w:rPr>
            </w:pPr>
          </w:p>
        </w:tc>
        <w:tc>
          <w:tcPr>
            <w:tcW w:w="2395" w:type="dxa"/>
          </w:tcPr>
          <w:p w:rsidR="00E21297" w:rsidRPr="00105DF5" w:rsidRDefault="00E21297" w:rsidP="00E21297">
            <w:pPr>
              <w:cnfStyle w:val="000000100000"/>
              <w:rPr>
                <w:rFonts w:ascii="Times New Roman" w:hAnsi="Times New Roman" w:cs="Times New Roman"/>
                <w:bCs/>
                <w:color w:val="221E1F"/>
                <w:sz w:val="20"/>
                <w:szCs w:val="20"/>
              </w:rPr>
            </w:pPr>
          </w:p>
          <w:p w:rsidR="00E21297" w:rsidRPr="00105DF5" w:rsidRDefault="00E21297" w:rsidP="00E21297">
            <w:pPr>
              <w:cnfStyle w:val="000000100000"/>
              <w:rPr>
                <w:rFonts w:ascii="Times New Roman" w:hAnsi="Times New Roman" w:cs="Times New Roman"/>
                <w:bCs/>
                <w:color w:val="221E1F"/>
                <w:sz w:val="20"/>
                <w:szCs w:val="20"/>
              </w:rPr>
            </w:pPr>
          </w:p>
          <w:p w:rsidR="00E21297" w:rsidRPr="00105DF5" w:rsidRDefault="00E21297" w:rsidP="00E21297">
            <w:pPr>
              <w:cnfStyle w:val="000000100000"/>
              <w:rPr>
                <w:rFonts w:ascii="Times New Roman" w:hAnsi="Times New Roman" w:cs="Times New Roman"/>
                <w:bCs/>
                <w:color w:val="221E1F"/>
                <w:sz w:val="20"/>
                <w:szCs w:val="20"/>
              </w:rPr>
            </w:pPr>
          </w:p>
        </w:tc>
      </w:tr>
    </w:tbl>
    <w:p w:rsidR="00E21297" w:rsidRDefault="00E21297" w:rsidP="00E21297"/>
    <w:p w:rsidR="00E21297" w:rsidRDefault="00E21297">
      <w:pPr>
        <w:rPr>
          <w:b/>
        </w:rPr>
      </w:pPr>
    </w:p>
    <w:p w:rsidR="004A7730" w:rsidRDefault="004A7730">
      <w:pPr>
        <w:rPr>
          <w:rFonts w:ascii="Times New Roman" w:hAnsi="Times New Roman" w:cs="Times New Roman"/>
          <w:b/>
          <w:sz w:val="24"/>
          <w:szCs w:val="24"/>
        </w:rPr>
      </w:pPr>
    </w:p>
    <w:p w:rsidR="004A7730" w:rsidRDefault="004A7730">
      <w:pPr>
        <w:rPr>
          <w:rFonts w:ascii="Times New Roman" w:hAnsi="Times New Roman" w:cs="Times New Roman"/>
          <w:b/>
          <w:sz w:val="24"/>
          <w:szCs w:val="24"/>
        </w:rPr>
      </w:pPr>
    </w:p>
    <w:p w:rsidR="00A673B0" w:rsidRDefault="00A673B0" w:rsidP="00D10062">
      <w:pPr>
        <w:pStyle w:val="Heading1"/>
        <w:rPr>
          <w:rFonts w:ascii="Times New Roman" w:hAnsi="Times New Roman" w:cs="Times New Roman"/>
          <w:b w:val="0"/>
          <w:color w:val="002060"/>
          <w:sz w:val="24"/>
          <w:szCs w:val="24"/>
        </w:rPr>
      </w:pPr>
    </w:p>
    <w:p w:rsidR="00A673B0" w:rsidRDefault="00A673B0" w:rsidP="00D10062">
      <w:pPr>
        <w:pStyle w:val="Heading1"/>
        <w:rPr>
          <w:rFonts w:ascii="Times New Roman" w:hAnsi="Times New Roman" w:cs="Times New Roman"/>
          <w:b w:val="0"/>
          <w:color w:val="002060"/>
          <w:sz w:val="24"/>
          <w:szCs w:val="24"/>
        </w:rPr>
      </w:pPr>
    </w:p>
    <w:p w:rsidR="0063632E" w:rsidRDefault="0063632E" w:rsidP="00D10062">
      <w:pPr>
        <w:pStyle w:val="Heading1"/>
        <w:rPr>
          <w:rFonts w:ascii="Times New Roman" w:hAnsi="Times New Roman" w:cs="Times New Roman"/>
          <w:b w:val="0"/>
          <w:color w:val="002060"/>
          <w:sz w:val="24"/>
          <w:szCs w:val="24"/>
        </w:rPr>
      </w:pPr>
    </w:p>
    <w:p w:rsidR="0063632E" w:rsidRDefault="0063632E" w:rsidP="00D10062">
      <w:pPr>
        <w:pStyle w:val="Heading1"/>
        <w:rPr>
          <w:rFonts w:ascii="Times New Roman" w:hAnsi="Times New Roman" w:cs="Times New Roman"/>
          <w:b w:val="0"/>
          <w:color w:val="002060"/>
          <w:sz w:val="24"/>
          <w:szCs w:val="24"/>
        </w:rPr>
      </w:pPr>
    </w:p>
    <w:p w:rsidR="00752354" w:rsidRDefault="00752354">
      <w:pPr>
        <w:rPr>
          <w:rFonts w:ascii="Times New Roman" w:eastAsiaTheme="majorEastAsia" w:hAnsi="Times New Roman" w:cs="Times New Roman"/>
          <w:bCs/>
          <w:color w:val="002060"/>
          <w:sz w:val="24"/>
          <w:szCs w:val="24"/>
        </w:rPr>
      </w:pPr>
      <w:bookmarkStart w:id="81" w:name="_Toc495479786"/>
      <w:r>
        <w:rPr>
          <w:rFonts w:ascii="Times New Roman" w:hAnsi="Times New Roman" w:cs="Times New Roman"/>
          <w:b/>
          <w:color w:val="002060"/>
          <w:sz w:val="24"/>
          <w:szCs w:val="24"/>
        </w:rPr>
        <w:br w:type="page"/>
      </w:r>
    </w:p>
    <w:p w:rsidR="00E21297" w:rsidRPr="00D25C4C" w:rsidRDefault="00260A64" w:rsidP="00D10062">
      <w:pPr>
        <w:pStyle w:val="Heading1"/>
        <w:rPr>
          <w:rFonts w:ascii="Times New Roman" w:hAnsi="Times New Roman" w:cs="Times New Roman"/>
          <w:b w:val="0"/>
          <w:color w:val="002060"/>
          <w:sz w:val="24"/>
          <w:szCs w:val="24"/>
        </w:rPr>
      </w:pPr>
      <w:r w:rsidRPr="00D25C4C">
        <w:rPr>
          <w:rFonts w:ascii="Times New Roman" w:hAnsi="Times New Roman" w:cs="Times New Roman"/>
          <w:b w:val="0"/>
          <w:color w:val="002060"/>
          <w:sz w:val="24"/>
          <w:szCs w:val="24"/>
        </w:rPr>
        <w:lastRenderedPageBreak/>
        <w:t xml:space="preserve">CHAPTER THREE: </w:t>
      </w:r>
      <w:r w:rsidR="00B065D5" w:rsidRPr="00D25C4C">
        <w:rPr>
          <w:rFonts w:ascii="Times New Roman" w:hAnsi="Times New Roman" w:cs="Times New Roman"/>
          <w:b w:val="0"/>
          <w:color w:val="002060"/>
          <w:sz w:val="24"/>
          <w:szCs w:val="24"/>
        </w:rPr>
        <w:t>IMMUNIZATION</w:t>
      </w:r>
      <w:r w:rsidRPr="00D25C4C">
        <w:rPr>
          <w:rFonts w:ascii="Times New Roman" w:hAnsi="Times New Roman" w:cs="Times New Roman"/>
          <w:b w:val="0"/>
          <w:bCs w:val="0"/>
          <w:color w:val="002060"/>
          <w:sz w:val="24"/>
          <w:szCs w:val="24"/>
        </w:rPr>
        <w:t>GOALS, OBJECTIVES, STRATEGIES AND KEY ACTIVITIES</w:t>
      </w:r>
      <w:bookmarkEnd w:id="81"/>
    </w:p>
    <w:p w:rsidR="00A0129D" w:rsidRPr="00B065D5" w:rsidRDefault="006E2315" w:rsidP="00D10062">
      <w:pPr>
        <w:pStyle w:val="Heading2"/>
        <w:rPr>
          <w:rFonts w:ascii="Times New Roman" w:hAnsi="Times New Roman" w:cs="Times New Roman"/>
          <w:b/>
          <w:sz w:val="24"/>
          <w:szCs w:val="24"/>
        </w:rPr>
      </w:pPr>
      <w:bookmarkStart w:id="82" w:name="_Toc495479787"/>
      <w:r>
        <w:rPr>
          <w:rFonts w:ascii="Times New Roman" w:hAnsi="Times New Roman" w:cs="Times New Roman"/>
          <w:b/>
          <w:sz w:val="24"/>
          <w:szCs w:val="24"/>
        </w:rPr>
        <w:t>3</w:t>
      </w:r>
      <w:r w:rsidR="00D64334" w:rsidRPr="00B065D5">
        <w:rPr>
          <w:rFonts w:ascii="Times New Roman" w:hAnsi="Times New Roman" w:cs="Times New Roman"/>
          <w:b/>
          <w:sz w:val="24"/>
          <w:szCs w:val="24"/>
        </w:rPr>
        <w:t>.1</w:t>
      </w:r>
      <w:r w:rsidR="00D64334" w:rsidRPr="00B065D5">
        <w:rPr>
          <w:rFonts w:ascii="Times New Roman" w:hAnsi="Times New Roman" w:cs="Times New Roman"/>
          <w:b/>
          <w:sz w:val="24"/>
          <w:szCs w:val="24"/>
        </w:rPr>
        <w:tab/>
      </w:r>
      <w:r w:rsidR="00A0129D" w:rsidRPr="00B065D5">
        <w:rPr>
          <w:rFonts w:ascii="Times New Roman" w:hAnsi="Times New Roman" w:cs="Times New Roman"/>
          <w:b/>
          <w:sz w:val="24"/>
          <w:szCs w:val="24"/>
        </w:rPr>
        <w:t>Program Goals and Main Objectives</w:t>
      </w:r>
      <w:bookmarkEnd w:id="82"/>
    </w:p>
    <w:p w:rsidR="00A0129D" w:rsidRPr="00B065D5" w:rsidRDefault="00A0129D" w:rsidP="00A673B0">
      <w:pPr>
        <w:pStyle w:val="BodyText"/>
        <w:ind w:firstLine="0"/>
        <w:rPr>
          <w:rFonts w:ascii="Times New Roman" w:hAnsi="Times New Roman" w:cs="Times New Roman"/>
          <w:sz w:val="24"/>
          <w:szCs w:val="24"/>
        </w:rPr>
      </w:pPr>
      <w:r w:rsidRPr="00B065D5">
        <w:rPr>
          <w:rFonts w:ascii="Times New Roman" w:hAnsi="Times New Roman" w:cs="Times New Roman"/>
          <w:sz w:val="24"/>
          <w:szCs w:val="24"/>
        </w:rPr>
        <w:t xml:space="preserve">The goal of The Gambia comprehensive multi-year plan 2017-2021 is to reduce morbidity and mortality of infants and children from vaccine preventable diseases.  Government and development partners did a thorough situation analysis of the period 2012-2015 of the EPI immunization system and identified some priority areas for 2017-2021 planning years. The priority areas are: </w:t>
      </w:r>
    </w:p>
    <w:p w:rsidR="00A0129D" w:rsidRPr="00B065D5" w:rsidRDefault="00A0129D" w:rsidP="00E857FB">
      <w:pPr>
        <w:pStyle w:val="BodyText"/>
        <w:numPr>
          <w:ilvl w:val="0"/>
          <w:numId w:val="14"/>
        </w:numPr>
        <w:rPr>
          <w:rFonts w:ascii="Times New Roman" w:hAnsi="Times New Roman" w:cs="Times New Roman"/>
          <w:sz w:val="24"/>
          <w:szCs w:val="24"/>
        </w:rPr>
      </w:pPr>
      <w:r w:rsidRPr="00B065D5">
        <w:rPr>
          <w:rFonts w:ascii="Times New Roman" w:hAnsi="Times New Roman" w:cs="Times New Roman"/>
          <w:sz w:val="24"/>
          <w:szCs w:val="24"/>
        </w:rPr>
        <w:t>Providing quality immunization services to all.</w:t>
      </w:r>
    </w:p>
    <w:p w:rsidR="00A0129D" w:rsidRPr="00A82FE9" w:rsidRDefault="00A0129D" w:rsidP="00E857FB">
      <w:pPr>
        <w:pStyle w:val="BodyText"/>
        <w:numPr>
          <w:ilvl w:val="0"/>
          <w:numId w:val="14"/>
        </w:numPr>
        <w:rPr>
          <w:rFonts w:ascii="Times New Roman" w:hAnsi="Times New Roman" w:cs="Times New Roman"/>
          <w:sz w:val="24"/>
          <w:szCs w:val="24"/>
        </w:rPr>
      </w:pPr>
      <w:r w:rsidRPr="00A82FE9">
        <w:rPr>
          <w:rFonts w:ascii="Times New Roman" w:hAnsi="Times New Roman" w:cs="Times New Roman"/>
          <w:sz w:val="24"/>
          <w:szCs w:val="24"/>
        </w:rPr>
        <w:t>Strengthening surveillance and accelerating disease control (integration, eradication, and elimination of Measles/NNT, AEFI Surveillance)</w:t>
      </w:r>
    </w:p>
    <w:p w:rsidR="00A0129D" w:rsidRPr="00A82FE9" w:rsidRDefault="00A0129D" w:rsidP="00E857FB">
      <w:pPr>
        <w:pStyle w:val="BodyText"/>
        <w:numPr>
          <w:ilvl w:val="0"/>
          <w:numId w:val="14"/>
        </w:numPr>
        <w:rPr>
          <w:rFonts w:ascii="Times New Roman" w:hAnsi="Times New Roman" w:cs="Times New Roman"/>
          <w:sz w:val="24"/>
          <w:szCs w:val="24"/>
        </w:rPr>
      </w:pPr>
      <w:r w:rsidRPr="00A82FE9">
        <w:rPr>
          <w:rFonts w:ascii="Times New Roman" w:hAnsi="Times New Roman" w:cs="Times New Roman"/>
          <w:sz w:val="24"/>
          <w:szCs w:val="24"/>
        </w:rPr>
        <w:t>Advocating for improved financing for immunization and community involvement and participation in immunization.</w:t>
      </w:r>
    </w:p>
    <w:p w:rsidR="00A0129D" w:rsidRPr="00A82FE9" w:rsidRDefault="00A0129D" w:rsidP="00E857FB">
      <w:pPr>
        <w:pStyle w:val="BodyText"/>
        <w:numPr>
          <w:ilvl w:val="0"/>
          <w:numId w:val="14"/>
        </w:numPr>
        <w:rPr>
          <w:rFonts w:ascii="Times New Roman" w:hAnsi="Times New Roman" w:cs="Times New Roman"/>
          <w:sz w:val="24"/>
          <w:szCs w:val="24"/>
        </w:rPr>
      </w:pPr>
      <w:r w:rsidRPr="00A82FE9">
        <w:rPr>
          <w:rFonts w:ascii="Times New Roman" w:hAnsi="Times New Roman" w:cs="Times New Roman"/>
          <w:sz w:val="24"/>
          <w:szCs w:val="24"/>
        </w:rPr>
        <w:t>Improvement of coordination of immunization activities at national and the regional levels.</w:t>
      </w:r>
    </w:p>
    <w:p w:rsidR="00A0129D" w:rsidRPr="00A82FE9" w:rsidRDefault="00A0129D" w:rsidP="00E857FB">
      <w:pPr>
        <w:pStyle w:val="BodyText"/>
        <w:numPr>
          <w:ilvl w:val="0"/>
          <w:numId w:val="14"/>
        </w:numPr>
        <w:rPr>
          <w:rFonts w:ascii="Times New Roman" w:hAnsi="Times New Roman" w:cs="Times New Roman"/>
          <w:sz w:val="24"/>
          <w:szCs w:val="24"/>
        </w:rPr>
      </w:pPr>
      <w:r w:rsidRPr="00A82FE9">
        <w:rPr>
          <w:rFonts w:ascii="Times New Roman" w:hAnsi="Times New Roman" w:cs="Times New Roman"/>
          <w:sz w:val="24"/>
          <w:szCs w:val="24"/>
        </w:rPr>
        <w:t>Strengthening of the Cold Chain System and other logistics to accommodate existing and new vaccines to be introduced</w:t>
      </w:r>
    </w:p>
    <w:p w:rsidR="00A0129D" w:rsidRPr="00A82FE9" w:rsidRDefault="00A0129D" w:rsidP="00E857FB">
      <w:pPr>
        <w:pStyle w:val="BodyText"/>
        <w:numPr>
          <w:ilvl w:val="0"/>
          <w:numId w:val="14"/>
        </w:numPr>
        <w:rPr>
          <w:rFonts w:ascii="Times New Roman" w:hAnsi="Times New Roman" w:cs="Times New Roman"/>
          <w:sz w:val="24"/>
          <w:szCs w:val="24"/>
        </w:rPr>
      </w:pPr>
      <w:r w:rsidRPr="00A82FE9">
        <w:rPr>
          <w:rFonts w:ascii="Times New Roman" w:hAnsi="Times New Roman" w:cs="Times New Roman"/>
          <w:sz w:val="24"/>
          <w:szCs w:val="24"/>
        </w:rPr>
        <w:t>Improving data management system through the health information system and District Vaccine Data Management tool.</w:t>
      </w:r>
    </w:p>
    <w:p w:rsidR="00A0129D" w:rsidRPr="00A82FE9" w:rsidRDefault="00A0129D" w:rsidP="00E857FB">
      <w:pPr>
        <w:pStyle w:val="BodyText"/>
        <w:numPr>
          <w:ilvl w:val="0"/>
          <w:numId w:val="14"/>
        </w:numPr>
        <w:rPr>
          <w:rFonts w:ascii="Times New Roman" w:hAnsi="Times New Roman" w:cs="Times New Roman"/>
          <w:sz w:val="24"/>
          <w:szCs w:val="24"/>
        </w:rPr>
      </w:pPr>
      <w:r w:rsidRPr="00A82FE9">
        <w:rPr>
          <w:rFonts w:ascii="Times New Roman" w:hAnsi="Times New Roman" w:cs="Times New Roman"/>
          <w:sz w:val="24"/>
          <w:szCs w:val="24"/>
        </w:rPr>
        <w:t>Introducing new vaccines such as HPV, MR and Meningococcal A into routine immunization schedule.</w:t>
      </w:r>
    </w:p>
    <w:p w:rsidR="00A0129D" w:rsidRPr="00A82FE9" w:rsidRDefault="00A0129D" w:rsidP="00E857FB">
      <w:pPr>
        <w:pStyle w:val="BodyText"/>
        <w:numPr>
          <w:ilvl w:val="0"/>
          <w:numId w:val="14"/>
        </w:numPr>
        <w:rPr>
          <w:rFonts w:ascii="Times New Roman" w:hAnsi="Times New Roman" w:cs="Times New Roman"/>
          <w:sz w:val="24"/>
          <w:szCs w:val="24"/>
        </w:rPr>
      </w:pPr>
      <w:r w:rsidRPr="00A82FE9">
        <w:rPr>
          <w:rFonts w:ascii="Times New Roman" w:hAnsi="Times New Roman" w:cs="Times New Roman"/>
          <w:sz w:val="24"/>
          <w:szCs w:val="24"/>
        </w:rPr>
        <w:t>Integration of immunization into a well-functioning health system.</w:t>
      </w:r>
    </w:p>
    <w:p w:rsidR="00A0129D" w:rsidRPr="00A82FE9" w:rsidRDefault="00A0129D" w:rsidP="00E857FB">
      <w:pPr>
        <w:pStyle w:val="BodyText"/>
        <w:numPr>
          <w:ilvl w:val="0"/>
          <w:numId w:val="14"/>
        </w:numPr>
        <w:rPr>
          <w:rFonts w:ascii="Times New Roman" w:hAnsi="Times New Roman" w:cs="Times New Roman"/>
          <w:sz w:val="24"/>
          <w:szCs w:val="24"/>
        </w:rPr>
      </w:pPr>
      <w:r w:rsidRPr="00A82FE9">
        <w:rPr>
          <w:rFonts w:ascii="Times New Roman" w:hAnsi="Times New Roman" w:cs="Times New Roman"/>
          <w:sz w:val="24"/>
          <w:szCs w:val="24"/>
        </w:rPr>
        <w:t>Conducting operational research on EPI activities and other relevant technologies.</w:t>
      </w:r>
    </w:p>
    <w:p w:rsidR="006F5CBE" w:rsidRPr="00A82FE9" w:rsidRDefault="006F5CBE" w:rsidP="00A0129D">
      <w:pPr>
        <w:pStyle w:val="BodyText"/>
        <w:rPr>
          <w:rFonts w:ascii="Times New Roman" w:hAnsi="Times New Roman" w:cs="Times New Roman"/>
          <w:sz w:val="24"/>
          <w:szCs w:val="24"/>
        </w:rPr>
      </w:pPr>
    </w:p>
    <w:p w:rsidR="00A0129D" w:rsidRPr="00A82FE9" w:rsidRDefault="00A0129D" w:rsidP="00A0129D">
      <w:pPr>
        <w:pStyle w:val="BodyText"/>
        <w:rPr>
          <w:rFonts w:ascii="Times New Roman" w:hAnsi="Times New Roman" w:cs="Times New Roman"/>
          <w:sz w:val="24"/>
          <w:szCs w:val="24"/>
        </w:rPr>
      </w:pPr>
      <w:r w:rsidRPr="00A82FE9">
        <w:rPr>
          <w:rFonts w:ascii="Times New Roman" w:hAnsi="Times New Roman" w:cs="Times New Roman"/>
          <w:sz w:val="24"/>
          <w:szCs w:val="24"/>
        </w:rPr>
        <w:t>The main objectives to achieve the set goals along the immunization system components are as shown below:</w:t>
      </w:r>
    </w:p>
    <w:p w:rsidR="00A0129D" w:rsidRPr="00A82FE9" w:rsidRDefault="00A0129D" w:rsidP="00A0129D">
      <w:pPr>
        <w:pStyle w:val="BodyTex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250"/>
        <w:gridCol w:w="6588"/>
      </w:tblGrid>
      <w:tr w:rsidR="00A0129D" w:rsidRPr="00A82FE9" w:rsidTr="0063632E">
        <w:trPr>
          <w:trHeight w:val="521"/>
        </w:trPr>
        <w:tc>
          <w:tcPr>
            <w:tcW w:w="738" w:type="dxa"/>
          </w:tcPr>
          <w:p w:rsidR="00A0129D" w:rsidRPr="00A82FE9" w:rsidRDefault="00A0129D" w:rsidP="00E21297">
            <w:pPr>
              <w:rPr>
                <w:rFonts w:ascii="Times New Roman" w:hAnsi="Times New Roman"/>
                <w:b/>
                <w:szCs w:val="24"/>
              </w:rPr>
            </w:pPr>
            <w:r w:rsidRPr="00A82FE9">
              <w:rPr>
                <w:rFonts w:ascii="Times New Roman" w:hAnsi="Times New Roman"/>
                <w:b/>
                <w:szCs w:val="24"/>
              </w:rPr>
              <w:t>S</w:t>
            </w:r>
            <w:r w:rsidR="006F5CBE" w:rsidRPr="00A82FE9">
              <w:rPr>
                <w:rFonts w:ascii="Times New Roman" w:hAnsi="Times New Roman"/>
                <w:b/>
                <w:szCs w:val="24"/>
              </w:rPr>
              <w:t>/</w:t>
            </w:r>
            <w:r w:rsidRPr="00A82FE9">
              <w:rPr>
                <w:rFonts w:ascii="Times New Roman" w:hAnsi="Times New Roman"/>
                <w:b/>
                <w:szCs w:val="24"/>
              </w:rPr>
              <w:t>no</w:t>
            </w:r>
          </w:p>
        </w:tc>
        <w:tc>
          <w:tcPr>
            <w:tcW w:w="2250" w:type="dxa"/>
          </w:tcPr>
          <w:p w:rsidR="00A0129D" w:rsidRPr="00A82FE9" w:rsidRDefault="00A0129D" w:rsidP="00E21297">
            <w:pPr>
              <w:rPr>
                <w:rFonts w:ascii="Times New Roman" w:hAnsi="Times New Roman"/>
                <w:b/>
                <w:szCs w:val="24"/>
              </w:rPr>
            </w:pPr>
            <w:r w:rsidRPr="00A82FE9">
              <w:rPr>
                <w:rFonts w:ascii="Times New Roman" w:hAnsi="Times New Roman"/>
                <w:b/>
                <w:szCs w:val="24"/>
              </w:rPr>
              <w:t>Immunization Component  System</w:t>
            </w:r>
          </w:p>
        </w:tc>
        <w:tc>
          <w:tcPr>
            <w:tcW w:w="6588" w:type="dxa"/>
          </w:tcPr>
          <w:p w:rsidR="00A0129D" w:rsidRPr="00A82FE9" w:rsidRDefault="00A0129D" w:rsidP="00E21297">
            <w:pPr>
              <w:rPr>
                <w:rFonts w:ascii="Times New Roman" w:hAnsi="Times New Roman"/>
                <w:b/>
                <w:szCs w:val="24"/>
              </w:rPr>
            </w:pPr>
            <w:r w:rsidRPr="00A82FE9">
              <w:rPr>
                <w:rFonts w:ascii="Times New Roman" w:hAnsi="Times New Roman"/>
                <w:b/>
                <w:szCs w:val="24"/>
              </w:rPr>
              <w:t>Main Objectives</w:t>
            </w:r>
          </w:p>
        </w:tc>
      </w:tr>
      <w:tr w:rsidR="00A0129D" w:rsidRPr="00A82FE9" w:rsidTr="0063632E">
        <w:trPr>
          <w:trHeight w:val="837"/>
        </w:trPr>
        <w:tc>
          <w:tcPr>
            <w:tcW w:w="738" w:type="dxa"/>
          </w:tcPr>
          <w:p w:rsidR="00A0129D" w:rsidRPr="00A82FE9" w:rsidRDefault="00A0129D" w:rsidP="00E21297">
            <w:pPr>
              <w:rPr>
                <w:rFonts w:ascii="Times New Roman" w:hAnsi="Times New Roman"/>
                <w:b/>
                <w:szCs w:val="24"/>
              </w:rPr>
            </w:pPr>
            <w:r w:rsidRPr="00A82FE9">
              <w:rPr>
                <w:rFonts w:ascii="Times New Roman" w:hAnsi="Times New Roman"/>
                <w:b/>
                <w:szCs w:val="24"/>
              </w:rPr>
              <w:t>1</w:t>
            </w:r>
          </w:p>
        </w:tc>
        <w:tc>
          <w:tcPr>
            <w:tcW w:w="2250" w:type="dxa"/>
          </w:tcPr>
          <w:p w:rsidR="00A0129D" w:rsidRPr="00A82FE9" w:rsidRDefault="00A0129D" w:rsidP="00E21297">
            <w:pPr>
              <w:rPr>
                <w:rFonts w:ascii="Times New Roman" w:hAnsi="Times New Roman"/>
                <w:bCs/>
                <w:szCs w:val="24"/>
              </w:rPr>
            </w:pPr>
            <w:r w:rsidRPr="00A82FE9">
              <w:rPr>
                <w:rFonts w:ascii="Times New Roman" w:hAnsi="Times New Roman"/>
                <w:bCs/>
                <w:szCs w:val="24"/>
              </w:rPr>
              <w:t>Immunization services delivery</w:t>
            </w:r>
          </w:p>
          <w:p w:rsidR="00A0129D" w:rsidRPr="00A82FE9" w:rsidRDefault="00A0129D" w:rsidP="00E21297">
            <w:pPr>
              <w:rPr>
                <w:rFonts w:ascii="Times New Roman" w:hAnsi="Times New Roman"/>
                <w:szCs w:val="24"/>
              </w:rPr>
            </w:pPr>
          </w:p>
        </w:tc>
        <w:tc>
          <w:tcPr>
            <w:tcW w:w="6588" w:type="dxa"/>
          </w:tcPr>
          <w:p w:rsidR="00A0129D" w:rsidRPr="00A82FE9" w:rsidRDefault="00A0129D" w:rsidP="00E21297">
            <w:pPr>
              <w:rPr>
                <w:rFonts w:ascii="Times New Roman" w:hAnsi="Times New Roman"/>
                <w:szCs w:val="24"/>
              </w:rPr>
            </w:pPr>
            <w:r w:rsidRPr="00A82FE9">
              <w:rPr>
                <w:rFonts w:ascii="Times New Roman" w:hAnsi="Times New Roman"/>
                <w:szCs w:val="24"/>
                <w:lang w:val="en-AU"/>
              </w:rPr>
              <w:t>To increase demand and equitable uptake of immunization services for both traditional and new vaccines by 2021</w:t>
            </w:r>
          </w:p>
        </w:tc>
      </w:tr>
      <w:tr w:rsidR="00A0129D" w:rsidRPr="00A82FE9" w:rsidTr="0063632E">
        <w:trPr>
          <w:trHeight w:val="705"/>
        </w:trPr>
        <w:tc>
          <w:tcPr>
            <w:tcW w:w="738" w:type="dxa"/>
          </w:tcPr>
          <w:p w:rsidR="00A0129D" w:rsidRPr="00A82FE9" w:rsidRDefault="00A0129D" w:rsidP="00E21297">
            <w:pPr>
              <w:rPr>
                <w:rFonts w:ascii="Times New Roman" w:hAnsi="Times New Roman"/>
                <w:b/>
                <w:szCs w:val="24"/>
              </w:rPr>
            </w:pPr>
            <w:r w:rsidRPr="00A82FE9">
              <w:rPr>
                <w:rFonts w:ascii="Times New Roman" w:hAnsi="Times New Roman"/>
                <w:b/>
                <w:szCs w:val="24"/>
              </w:rPr>
              <w:t>2</w:t>
            </w:r>
          </w:p>
        </w:tc>
        <w:tc>
          <w:tcPr>
            <w:tcW w:w="2250" w:type="dxa"/>
          </w:tcPr>
          <w:p w:rsidR="00A0129D" w:rsidRPr="00A82FE9" w:rsidRDefault="00A0129D" w:rsidP="00885D8D">
            <w:pPr>
              <w:rPr>
                <w:rFonts w:ascii="Times New Roman" w:hAnsi="Times New Roman"/>
                <w:szCs w:val="24"/>
              </w:rPr>
            </w:pPr>
            <w:r w:rsidRPr="00A82FE9">
              <w:rPr>
                <w:rFonts w:ascii="Times New Roman" w:hAnsi="Times New Roman"/>
                <w:bCs/>
                <w:szCs w:val="24"/>
              </w:rPr>
              <w:t xml:space="preserve">Demand generation, communication and </w:t>
            </w:r>
            <w:r w:rsidRPr="00A82FE9">
              <w:rPr>
                <w:rFonts w:ascii="Times New Roman" w:hAnsi="Times New Roman"/>
                <w:bCs/>
                <w:szCs w:val="24"/>
              </w:rPr>
              <w:lastRenderedPageBreak/>
              <w:t>advocacy</w:t>
            </w:r>
          </w:p>
        </w:tc>
        <w:tc>
          <w:tcPr>
            <w:tcW w:w="6588" w:type="dxa"/>
          </w:tcPr>
          <w:p w:rsidR="00A0129D" w:rsidRPr="00A82FE9" w:rsidRDefault="00A0129D" w:rsidP="00E21297">
            <w:pPr>
              <w:rPr>
                <w:rFonts w:ascii="Times New Roman" w:hAnsi="Times New Roman"/>
                <w:szCs w:val="24"/>
              </w:rPr>
            </w:pPr>
            <w:r w:rsidRPr="00A82FE9">
              <w:rPr>
                <w:rFonts w:ascii="Times New Roman" w:hAnsi="Times New Roman"/>
                <w:szCs w:val="24"/>
              </w:rPr>
              <w:lastRenderedPageBreak/>
              <w:t>To increase uptake of  immunization services  through advocacy, social mobilization  and behavioral  change communication by 2021</w:t>
            </w:r>
          </w:p>
        </w:tc>
      </w:tr>
      <w:tr w:rsidR="00A0129D" w:rsidRPr="00A82FE9" w:rsidTr="0063632E">
        <w:trPr>
          <w:trHeight w:val="514"/>
        </w:trPr>
        <w:tc>
          <w:tcPr>
            <w:tcW w:w="738" w:type="dxa"/>
          </w:tcPr>
          <w:p w:rsidR="00A0129D" w:rsidRPr="00A82FE9" w:rsidRDefault="00A0129D" w:rsidP="00E21297">
            <w:pPr>
              <w:rPr>
                <w:rFonts w:ascii="Times New Roman" w:hAnsi="Times New Roman"/>
                <w:b/>
                <w:szCs w:val="24"/>
              </w:rPr>
            </w:pPr>
            <w:r w:rsidRPr="00A82FE9">
              <w:rPr>
                <w:rFonts w:ascii="Times New Roman" w:hAnsi="Times New Roman"/>
                <w:b/>
                <w:szCs w:val="24"/>
              </w:rPr>
              <w:lastRenderedPageBreak/>
              <w:t>3</w:t>
            </w:r>
          </w:p>
        </w:tc>
        <w:tc>
          <w:tcPr>
            <w:tcW w:w="2250" w:type="dxa"/>
          </w:tcPr>
          <w:p w:rsidR="00A0129D" w:rsidRPr="00A82FE9" w:rsidRDefault="00A0129D" w:rsidP="00C614CE">
            <w:pPr>
              <w:rPr>
                <w:rFonts w:ascii="Times New Roman" w:hAnsi="Times New Roman"/>
                <w:szCs w:val="24"/>
              </w:rPr>
            </w:pPr>
            <w:r w:rsidRPr="00A82FE9">
              <w:rPr>
                <w:rFonts w:ascii="Times New Roman" w:hAnsi="Times New Roman"/>
                <w:bCs/>
                <w:szCs w:val="24"/>
              </w:rPr>
              <w:t>Vaccine, cold-chain and logistics</w:t>
            </w:r>
          </w:p>
        </w:tc>
        <w:tc>
          <w:tcPr>
            <w:tcW w:w="6588" w:type="dxa"/>
          </w:tcPr>
          <w:p w:rsidR="00A0129D" w:rsidRPr="00A82FE9" w:rsidRDefault="00A0129D" w:rsidP="00C614CE">
            <w:pPr>
              <w:rPr>
                <w:rFonts w:ascii="Times New Roman" w:hAnsi="Times New Roman"/>
                <w:szCs w:val="24"/>
              </w:rPr>
            </w:pPr>
            <w:r w:rsidRPr="00A82FE9">
              <w:rPr>
                <w:rFonts w:ascii="Times New Roman" w:hAnsi="Times New Roman"/>
                <w:bCs/>
                <w:szCs w:val="24"/>
              </w:rPr>
              <w:t>To strengthen the cold chain system and ensure the sustainable supply of  vaccines and other related supplies at all level by 2021</w:t>
            </w:r>
          </w:p>
        </w:tc>
      </w:tr>
      <w:tr w:rsidR="00A0129D" w:rsidRPr="00A82FE9" w:rsidTr="0063632E">
        <w:trPr>
          <w:trHeight w:val="521"/>
        </w:trPr>
        <w:tc>
          <w:tcPr>
            <w:tcW w:w="738" w:type="dxa"/>
          </w:tcPr>
          <w:p w:rsidR="00A0129D" w:rsidRPr="00A82FE9" w:rsidRDefault="00A0129D" w:rsidP="00E21297">
            <w:pPr>
              <w:rPr>
                <w:rFonts w:ascii="Times New Roman" w:hAnsi="Times New Roman"/>
                <w:b/>
                <w:szCs w:val="24"/>
              </w:rPr>
            </w:pPr>
            <w:r w:rsidRPr="00A82FE9">
              <w:rPr>
                <w:rFonts w:ascii="Times New Roman" w:hAnsi="Times New Roman"/>
                <w:b/>
                <w:szCs w:val="24"/>
              </w:rPr>
              <w:t>4</w:t>
            </w:r>
          </w:p>
        </w:tc>
        <w:tc>
          <w:tcPr>
            <w:tcW w:w="2250" w:type="dxa"/>
          </w:tcPr>
          <w:p w:rsidR="00A0129D" w:rsidRPr="00A82FE9" w:rsidRDefault="00A0129D" w:rsidP="00C614CE">
            <w:pPr>
              <w:rPr>
                <w:rFonts w:ascii="Times New Roman" w:hAnsi="Times New Roman"/>
                <w:szCs w:val="24"/>
              </w:rPr>
            </w:pPr>
            <w:r w:rsidRPr="00A82FE9">
              <w:rPr>
                <w:rFonts w:ascii="Times New Roman" w:hAnsi="Times New Roman"/>
                <w:bCs/>
                <w:szCs w:val="24"/>
              </w:rPr>
              <w:t>Surveillance and reporting</w:t>
            </w:r>
          </w:p>
        </w:tc>
        <w:tc>
          <w:tcPr>
            <w:tcW w:w="6588" w:type="dxa"/>
          </w:tcPr>
          <w:p w:rsidR="00A0129D" w:rsidRPr="00A82FE9" w:rsidRDefault="00A0129D" w:rsidP="00E21297">
            <w:pPr>
              <w:rPr>
                <w:rFonts w:ascii="Times New Roman" w:hAnsi="Times New Roman"/>
                <w:szCs w:val="24"/>
              </w:rPr>
            </w:pPr>
            <w:r w:rsidRPr="00A82FE9">
              <w:rPr>
                <w:rFonts w:ascii="Times New Roman" w:hAnsi="Times New Roman"/>
                <w:szCs w:val="24"/>
                <w:lang w:val="en-AU"/>
              </w:rPr>
              <w:t>To strengthen surveillance and reporting of EPI reportable diseases by 2021</w:t>
            </w:r>
          </w:p>
        </w:tc>
      </w:tr>
      <w:tr w:rsidR="00A0129D" w:rsidRPr="00A82FE9" w:rsidTr="0063632E">
        <w:trPr>
          <w:trHeight w:val="323"/>
        </w:trPr>
        <w:tc>
          <w:tcPr>
            <w:tcW w:w="738" w:type="dxa"/>
          </w:tcPr>
          <w:p w:rsidR="00A0129D" w:rsidRPr="00A82FE9" w:rsidRDefault="00A0129D" w:rsidP="00E21297">
            <w:pPr>
              <w:rPr>
                <w:rFonts w:ascii="Times New Roman" w:hAnsi="Times New Roman"/>
                <w:b/>
                <w:szCs w:val="24"/>
              </w:rPr>
            </w:pPr>
            <w:r w:rsidRPr="00A82FE9">
              <w:rPr>
                <w:rFonts w:ascii="Times New Roman" w:hAnsi="Times New Roman"/>
                <w:b/>
                <w:szCs w:val="24"/>
              </w:rPr>
              <w:t>5</w:t>
            </w:r>
          </w:p>
        </w:tc>
        <w:tc>
          <w:tcPr>
            <w:tcW w:w="2250" w:type="dxa"/>
          </w:tcPr>
          <w:p w:rsidR="00A0129D" w:rsidRPr="00A82FE9" w:rsidRDefault="00A0129D" w:rsidP="00C614CE">
            <w:pPr>
              <w:rPr>
                <w:rFonts w:ascii="Times New Roman" w:hAnsi="Times New Roman"/>
                <w:szCs w:val="24"/>
              </w:rPr>
            </w:pPr>
            <w:r w:rsidRPr="00A82FE9">
              <w:rPr>
                <w:rFonts w:ascii="Times New Roman" w:hAnsi="Times New Roman"/>
                <w:bCs/>
                <w:szCs w:val="24"/>
              </w:rPr>
              <w:t>Costing and financing</w:t>
            </w:r>
          </w:p>
        </w:tc>
        <w:tc>
          <w:tcPr>
            <w:tcW w:w="6588" w:type="dxa"/>
          </w:tcPr>
          <w:p w:rsidR="00A0129D" w:rsidRPr="00A82FE9" w:rsidRDefault="00A0129D" w:rsidP="00E21297">
            <w:pPr>
              <w:rPr>
                <w:rFonts w:ascii="Times New Roman" w:hAnsi="Times New Roman"/>
                <w:szCs w:val="24"/>
              </w:rPr>
            </w:pPr>
            <w:r w:rsidRPr="00A82FE9">
              <w:rPr>
                <w:rFonts w:ascii="Times New Roman" w:hAnsi="Times New Roman"/>
                <w:szCs w:val="24"/>
              </w:rPr>
              <w:t>To increase access to funds for immunization services</w:t>
            </w:r>
          </w:p>
        </w:tc>
      </w:tr>
      <w:tr w:rsidR="00A0129D" w:rsidRPr="00A82FE9" w:rsidTr="0063632E">
        <w:trPr>
          <w:trHeight w:val="514"/>
        </w:trPr>
        <w:tc>
          <w:tcPr>
            <w:tcW w:w="738" w:type="dxa"/>
          </w:tcPr>
          <w:p w:rsidR="00A0129D" w:rsidRPr="00A82FE9" w:rsidRDefault="00A0129D" w:rsidP="00E21297">
            <w:pPr>
              <w:rPr>
                <w:rFonts w:ascii="Times New Roman" w:hAnsi="Times New Roman"/>
                <w:b/>
                <w:szCs w:val="24"/>
              </w:rPr>
            </w:pPr>
            <w:r w:rsidRPr="00A82FE9">
              <w:rPr>
                <w:rFonts w:ascii="Times New Roman" w:hAnsi="Times New Roman"/>
                <w:b/>
                <w:szCs w:val="24"/>
              </w:rPr>
              <w:t>6</w:t>
            </w:r>
          </w:p>
        </w:tc>
        <w:tc>
          <w:tcPr>
            <w:tcW w:w="2250" w:type="dxa"/>
          </w:tcPr>
          <w:p w:rsidR="00A0129D" w:rsidRPr="00A82FE9" w:rsidRDefault="00A0129D" w:rsidP="00C614CE">
            <w:pPr>
              <w:rPr>
                <w:rFonts w:ascii="Times New Roman" w:hAnsi="Times New Roman"/>
                <w:szCs w:val="24"/>
              </w:rPr>
            </w:pPr>
            <w:r w:rsidRPr="00A82FE9">
              <w:rPr>
                <w:rFonts w:ascii="Times New Roman" w:hAnsi="Times New Roman"/>
                <w:bCs/>
                <w:szCs w:val="24"/>
              </w:rPr>
              <w:t xml:space="preserve">Programme management. </w:t>
            </w:r>
          </w:p>
        </w:tc>
        <w:tc>
          <w:tcPr>
            <w:tcW w:w="6588" w:type="dxa"/>
          </w:tcPr>
          <w:p w:rsidR="00A0129D" w:rsidRPr="00A82FE9" w:rsidRDefault="00A0129D" w:rsidP="00E21297">
            <w:pPr>
              <w:rPr>
                <w:rFonts w:ascii="Times New Roman" w:hAnsi="Times New Roman"/>
                <w:szCs w:val="24"/>
              </w:rPr>
            </w:pPr>
            <w:r w:rsidRPr="00A82FE9">
              <w:rPr>
                <w:rFonts w:ascii="Times New Roman" w:hAnsi="Times New Roman"/>
                <w:szCs w:val="24"/>
              </w:rPr>
              <w:t>To improve implementation and uptake of Immunization services at all levels</w:t>
            </w:r>
          </w:p>
        </w:tc>
      </w:tr>
      <w:tr w:rsidR="00A0129D" w:rsidRPr="00A82FE9" w:rsidTr="0063632E">
        <w:trPr>
          <w:trHeight w:val="514"/>
        </w:trPr>
        <w:tc>
          <w:tcPr>
            <w:tcW w:w="738" w:type="dxa"/>
          </w:tcPr>
          <w:p w:rsidR="00A0129D" w:rsidRPr="00A82FE9" w:rsidRDefault="00A0129D" w:rsidP="00E21297">
            <w:pPr>
              <w:rPr>
                <w:rFonts w:ascii="Times New Roman" w:hAnsi="Times New Roman"/>
                <w:b/>
                <w:szCs w:val="24"/>
              </w:rPr>
            </w:pPr>
            <w:r w:rsidRPr="00A82FE9">
              <w:rPr>
                <w:rFonts w:ascii="Times New Roman" w:hAnsi="Times New Roman"/>
                <w:b/>
                <w:szCs w:val="24"/>
              </w:rPr>
              <w:t>7</w:t>
            </w:r>
          </w:p>
        </w:tc>
        <w:tc>
          <w:tcPr>
            <w:tcW w:w="2250" w:type="dxa"/>
          </w:tcPr>
          <w:p w:rsidR="00A0129D" w:rsidRPr="00A82FE9" w:rsidRDefault="00A0129D" w:rsidP="00C614CE">
            <w:pPr>
              <w:rPr>
                <w:rFonts w:ascii="Times New Roman" w:hAnsi="Times New Roman"/>
                <w:szCs w:val="24"/>
              </w:rPr>
            </w:pPr>
            <w:r w:rsidRPr="00A82FE9">
              <w:rPr>
                <w:rFonts w:ascii="Times New Roman" w:hAnsi="Times New Roman"/>
                <w:bCs/>
                <w:szCs w:val="24"/>
              </w:rPr>
              <w:t xml:space="preserve">Human resource management </w:t>
            </w:r>
          </w:p>
        </w:tc>
        <w:tc>
          <w:tcPr>
            <w:tcW w:w="6588" w:type="dxa"/>
          </w:tcPr>
          <w:p w:rsidR="00A0129D" w:rsidRPr="00A82FE9" w:rsidRDefault="00A0129D" w:rsidP="00E21297">
            <w:pPr>
              <w:rPr>
                <w:rFonts w:ascii="Times New Roman" w:hAnsi="Times New Roman"/>
                <w:szCs w:val="24"/>
              </w:rPr>
            </w:pPr>
            <w:r w:rsidRPr="00A82FE9">
              <w:rPr>
                <w:rFonts w:ascii="Times New Roman" w:hAnsi="Times New Roman"/>
                <w:szCs w:val="24"/>
              </w:rPr>
              <w:t>To strengthen human resources at all level</w:t>
            </w:r>
          </w:p>
        </w:tc>
      </w:tr>
    </w:tbl>
    <w:p w:rsidR="00D64334" w:rsidRDefault="00D64334" w:rsidP="00D64334">
      <w:pPr>
        <w:rPr>
          <w:rFonts w:ascii="Times New Roman" w:hAnsi="Times New Roman" w:cs="Times New Roman"/>
          <w:sz w:val="24"/>
          <w:szCs w:val="24"/>
        </w:rPr>
      </w:pPr>
    </w:p>
    <w:p w:rsidR="00A0129D" w:rsidRPr="00A82FE9" w:rsidRDefault="006E2315" w:rsidP="00D10062">
      <w:pPr>
        <w:pStyle w:val="Heading2"/>
        <w:rPr>
          <w:rFonts w:ascii="Times New Roman" w:hAnsi="Times New Roman" w:cs="Times New Roman"/>
          <w:sz w:val="24"/>
          <w:szCs w:val="24"/>
        </w:rPr>
      </w:pPr>
      <w:bookmarkStart w:id="83" w:name="_Toc495479788"/>
      <w:r>
        <w:rPr>
          <w:rFonts w:ascii="Times New Roman" w:hAnsi="Times New Roman" w:cs="Times New Roman"/>
          <w:sz w:val="24"/>
          <w:szCs w:val="24"/>
        </w:rPr>
        <w:t>3</w:t>
      </w:r>
      <w:r w:rsidR="00D64334" w:rsidRPr="00A82FE9">
        <w:rPr>
          <w:rFonts w:ascii="Times New Roman" w:hAnsi="Times New Roman" w:cs="Times New Roman"/>
          <w:sz w:val="24"/>
          <w:szCs w:val="24"/>
        </w:rPr>
        <w:t>.2</w:t>
      </w:r>
      <w:r w:rsidR="00D64334" w:rsidRPr="00A82FE9">
        <w:rPr>
          <w:rFonts w:ascii="Times New Roman" w:hAnsi="Times New Roman" w:cs="Times New Roman"/>
          <w:sz w:val="24"/>
          <w:szCs w:val="24"/>
        </w:rPr>
        <w:tab/>
      </w:r>
      <w:r w:rsidR="00A0129D" w:rsidRPr="008B1554">
        <w:rPr>
          <w:rFonts w:ascii="Times New Roman" w:hAnsi="Times New Roman" w:cs="Times New Roman"/>
          <w:b/>
          <w:sz w:val="24"/>
          <w:szCs w:val="24"/>
        </w:rPr>
        <w:t>Priority Objectives and Milestones</w:t>
      </w:r>
      <w:bookmarkEnd w:id="83"/>
    </w:p>
    <w:p w:rsidR="00A0129D" w:rsidRPr="003F2939" w:rsidRDefault="00A0129D" w:rsidP="00C614CE">
      <w:pPr>
        <w:spacing w:line="360" w:lineRule="auto"/>
        <w:jc w:val="both"/>
        <w:rPr>
          <w:rFonts w:ascii="Times New Roman" w:hAnsi="Times New Roman" w:cs="Times New Roman"/>
          <w:sz w:val="24"/>
          <w:szCs w:val="24"/>
        </w:rPr>
      </w:pPr>
      <w:r w:rsidRPr="00771BA4">
        <w:rPr>
          <w:rFonts w:ascii="Times New Roman" w:hAnsi="Times New Roman" w:cs="Times New Roman"/>
          <w:sz w:val="24"/>
          <w:szCs w:val="24"/>
        </w:rPr>
        <w:t>After a detailed situation analysis of the EPI for the period of 2012 to 2015, new program priorities for the country comprehensive multi –year plan 2017-2021 were developed based on previous achievements and challenges. Set objectives were also developed along the national EPI priorities. Strategies and activities with timeline to achieve the set objectives w</w:t>
      </w:r>
      <w:r w:rsidR="00A206BA" w:rsidRPr="00771BA4">
        <w:rPr>
          <w:rFonts w:ascii="Times New Roman" w:hAnsi="Times New Roman" w:cs="Times New Roman"/>
          <w:sz w:val="24"/>
          <w:szCs w:val="24"/>
        </w:rPr>
        <w:t>ere also itemized as shown in the annex</w:t>
      </w:r>
      <w:r w:rsidR="009D1E87">
        <w:rPr>
          <w:rFonts w:ascii="Times New Roman" w:hAnsi="Times New Roman" w:cs="Times New Roman"/>
          <w:sz w:val="24"/>
          <w:szCs w:val="24"/>
        </w:rPr>
        <w:t xml:space="preserve"> 1</w:t>
      </w:r>
      <w:r w:rsidR="00A206BA" w:rsidRPr="003F2939">
        <w:rPr>
          <w:rFonts w:ascii="Times New Roman" w:hAnsi="Times New Roman" w:cs="Times New Roman"/>
          <w:sz w:val="24"/>
          <w:szCs w:val="24"/>
        </w:rPr>
        <w:t xml:space="preserve">. The </w:t>
      </w:r>
      <w:r w:rsidR="0056213E" w:rsidRPr="003F2939">
        <w:rPr>
          <w:rFonts w:ascii="Times New Roman" w:hAnsi="Times New Roman" w:cs="Times New Roman"/>
          <w:sz w:val="24"/>
          <w:szCs w:val="24"/>
        </w:rPr>
        <w:t xml:space="preserve">Immunization Priority Objectives and Milestones as well as the </w:t>
      </w:r>
      <w:r w:rsidR="00A206BA" w:rsidRPr="003F2939">
        <w:rPr>
          <w:rFonts w:ascii="Times New Roman" w:hAnsi="Times New Roman" w:cs="Times New Roman"/>
          <w:sz w:val="24"/>
          <w:szCs w:val="24"/>
        </w:rPr>
        <w:t xml:space="preserve">key activities </w:t>
      </w:r>
      <w:r w:rsidR="00771BA4" w:rsidRPr="003F2939">
        <w:rPr>
          <w:rFonts w:ascii="Times New Roman" w:hAnsi="Times New Roman" w:cs="Times New Roman"/>
          <w:sz w:val="24"/>
          <w:szCs w:val="24"/>
        </w:rPr>
        <w:t>and timelines are shown in Table</w:t>
      </w:r>
      <w:r w:rsidR="009D1E87" w:rsidRPr="003F2939">
        <w:rPr>
          <w:rFonts w:ascii="Times New Roman" w:hAnsi="Times New Roman" w:cs="Times New Roman"/>
          <w:sz w:val="24"/>
          <w:szCs w:val="24"/>
        </w:rPr>
        <w:t xml:space="preserve"> 9</w:t>
      </w:r>
    </w:p>
    <w:p w:rsidR="00F573D6" w:rsidRPr="003F2939" w:rsidRDefault="006E2315" w:rsidP="00D10062">
      <w:pPr>
        <w:pStyle w:val="Heading2"/>
        <w:rPr>
          <w:rFonts w:ascii="Times New Roman" w:eastAsiaTheme="minorHAnsi" w:hAnsi="Times New Roman" w:cs="Times New Roman"/>
          <w:color w:val="auto"/>
          <w:sz w:val="24"/>
          <w:szCs w:val="24"/>
        </w:rPr>
      </w:pPr>
      <w:bookmarkStart w:id="84" w:name="_Toc495479789"/>
      <w:r w:rsidRPr="003F2939">
        <w:rPr>
          <w:rFonts w:ascii="Times New Roman" w:eastAsiaTheme="minorHAnsi" w:hAnsi="Times New Roman" w:cs="Times New Roman"/>
          <w:color w:val="auto"/>
          <w:sz w:val="24"/>
          <w:szCs w:val="24"/>
        </w:rPr>
        <w:t>3</w:t>
      </w:r>
      <w:r w:rsidR="006200A0" w:rsidRPr="003F2939">
        <w:rPr>
          <w:rFonts w:ascii="Times New Roman" w:eastAsiaTheme="minorHAnsi" w:hAnsi="Times New Roman" w:cs="Times New Roman"/>
          <w:color w:val="auto"/>
          <w:sz w:val="24"/>
          <w:szCs w:val="24"/>
        </w:rPr>
        <w:t>.3</w:t>
      </w:r>
      <w:r w:rsidR="006200A0" w:rsidRPr="003F2939">
        <w:rPr>
          <w:rFonts w:ascii="Times New Roman" w:eastAsiaTheme="minorHAnsi" w:hAnsi="Times New Roman" w:cs="Times New Roman"/>
          <w:color w:val="auto"/>
          <w:sz w:val="24"/>
          <w:szCs w:val="24"/>
        </w:rPr>
        <w:tab/>
      </w:r>
      <w:r w:rsidR="00F573D6" w:rsidRPr="003F2939">
        <w:rPr>
          <w:rFonts w:ascii="Times New Roman" w:eastAsiaTheme="minorHAnsi" w:hAnsi="Times New Roman" w:cs="Times New Roman"/>
          <w:color w:val="auto"/>
          <w:sz w:val="24"/>
          <w:szCs w:val="24"/>
        </w:rPr>
        <w:t>Aligning with GVAP</w:t>
      </w:r>
      <w:bookmarkEnd w:id="84"/>
    </w:p>
    <w:p w:rsidR="00F573D6" w:rsidRDefault="00F573D6" w:rsidP="00C614CE">
      <w:pPr>
        <w:pStyle w:val="ListParagraph"/>
        <w:spacing w:line="360" w:lineRule="auto"/>
        <w:ind w:left="360"/>
        <w:jc w:val="both"/>
        <w:rPr>
          <w:rFonts w:ascii="Times New Roman" w:hAnsi="Times New Roman" w:cs="Times New Roman"/>
          <w:sz w:val="24"/>
          <w:szCs w:val="24"/>
        </w:rPr>
      </w:pPr>
      <w:r w:rsidRPr="003F2939">
        <w:rPr>
          <w:rFonts w:ascii="Times New Roman" w:hAnsi="Times New Roman" w:cs="Times New Roman"/>
          <w:sz w:val="24"/>
          <w:szCs w:val="24"/>
        </w:rPr>
        <w:t xml:space="preserve">In the course of developing the cMYP 2017-2021, the national priority objectives, strategies and key activities were aligned with the Global Action Plan </w:t>
      </w:r>
      <w:r w:rsidR="00AF5853" w:rsidRPr="003F2939">
        <w:rPr>
          <w:rFonts w:ascii="Times New Roman" w:hAnsi="Times New Roman" w:cs="Times New Roman"/>
          <w:sz w:val="24"/>
          <w:szCs w:val="24"/>
        </w:rPr>
        <w:t>2011</w:t>
      </w:r>
      <w:r w:rsidRPr="003F2939">
        <w:rPr>
          <w:rFonts w:ascii="Times New Roman" w:hAnsi="Times New Roman" w:cs="Times New Roman"/>
          <w:sz w:val="24"/>
          <w:szCs w:val="24"/>
        </w:rPr>
        <w:t>-2020 as</w:t>
      </w:r>
      <w:r w:rsidR="00541D41" w:rsidRPr="003F2939">
        <w:rPr>
          <w:rFonts w:ascii="Times New Roman" w:hAnsi="Times New Roman" w:cs="Times New Roman"/>
          <w:sz w:val="24"/>
          <w:szCs w:val="24"/>
        </w:rPr>
        <w:t xml:space="preserve"> summarized below and</w:t>
      </w:r>
      <w:r w:rsidRPr="003F2939">
        <w:rPr>
          <w:rFonts w:ascii="Times New Roman" w:hAnsi="Times New Roman" w:cs="Times New Roman"/>
          <w:sz w:val="24"/>
          <w:szCs w:val="24"/>
        </w:rPr>
        <w:t xml:space="preserve"> shown in the checklist in annex</w:t>
      </w:r>
      <w:r w:rsidR="009D1E87" w:rsidRPr="003F2939">
        <w:rPr>
          <w:rFonts w:ascii="Times New Roman" w:hAnsi="Times New Roman" w:cs="Times New Roman"/>
          <w:sz w:val="24"/>
          <w:szCs w:val="24"/>
        </w:rPr>
        <w:t xml:space="preserve"> 2</w:t>
      </w:r>
      <w:r w:rsidR="00E21244" w:rsidRPr="00A82FE9">
        <w:rPr>
          <w:rFonts w:ascii="Times New Roman" w:hAnsi="Times New Roman" w:cs="Times New Roman"/>
          <w:sz w:val="24"/>
          <w:szCs w:val="24"/>
        </w:rPr>
        <w:t xml:space="preserve">Other reference materials that this cMYP was aligned with were the </w:t>
      </w:r>
      <w:r w:rsidR="00C50EDF" w:rsidRPr="00A82FE9">
        <w:rPr>
          <w:rFonts w:ascii="Times New Roman" w:hAnsi="Times New Roman" w:cs="Times New Roman"/>
          <w:sz w:val="24"/>
          <w:szCs w:val="24"/>
        </w:rPr>
        <w:t>country N</w:t>
      </w:r>
      <w:r w:rsidR="00E21244" w:rsidRPr="00A82FE9">
        <w:rPr>
          <w:rFonts w:ascii="Times New Roman" w:hAnsi="Times New Roman" w:cs="Times New Roman"/>
          <w:sz w:val="24"/>
          <w:szCs w:val="24"/>
        </w:rPr>
        <w:t xml:space="preserve">ational </w:t>
      </w:r>
      <w:r w:rsidR="00C50EDF" w:rsidRPr="00A82FE9">
        <w:rPr>
          <w:rFonts w:ascii="Times New Roman" w:hAnsi="Times New Roman" w:cs="Times New Roman"/>
          <w:sz w:val="24"/>
          <w:szCs w:val="24"/>
        </w:rPr>
        <w:t>Health S</w:t>
      </w:r>
      <w:r w:rsidR="00E21244" w:rsidRPr="00A82FE9">
        <w:rPr>
          <w:rFonts w:ascii="Times New Roman" w:hAnsi="Times New Roman" w:cs="Times New Roman"/>
          <w:sz w:val="24"/>
          <w:szCs w:val="24"/>
        </w:rPr>
        <w:t xml:space="preserve">ector </w:t>
      </w:r>
      <w:r w:rsidR="00C50EDF" w:rsidRPr="00A82FE9">
        <w:rPr>
          <w:rFonts w:ascii="Times New Roman" w:hAnsi="Times New Roman" w:cs="Times New Roman"/>
          <w:sz w:val="24"/>
          <w:szCs w:val="24"/>
        </w:rPr>
        <w:t>S</w:t>
      </w:r>
      <w:r w:rsidR="00E21244" w:rsidRPr="00A82FE9">
        <w:rPr>
          <w:rFonts w:ascii="Times New Roman" w:hAnsi="Times New Roman" w:cs="Times New Roman"/>
          <w:sz w:val="24"/>
          <w:szCs w:val="24"/>
        </w:rPr>
        <w:t>trategic</w:t>
      </w:r>
      <w:r w:rsidR="00C50EDF" w:rsidRPr="00A82FE9">
        <w:rPr>
          <w:rFonts w:ascii="Times New Roman" w:hAnsi="Times New Roman" w:cs="Times New Roman"/>
          <w:sz w:val="24"/>
          <w:szCs w:val="24"/>
        </w:rPr>
        <w:t xml:space="preserve"> P</w:t>
      </w:r>
      <w:r w:rsidR="00E21244" w:rsidRPr="00A82FE9">
        <w:rPr>
          <w:rFonts w:ascii="Times New Roman" w:hAnsi="Times New Roman" w:cs="Times New Roman"/>
          <w:sz w:val="24"/>
          <w:szCs w:val="24"/>
        </w:rPr>
        <w:t xml:space="preserve">lan 2014-2020, the </w:t>
      </w:r>
      <w:r w:rsidR="006200A0" w:rsidRPr="00A82FE9">
        <w:rPr>
          <w:rFonts w:ascii="Times New Roman" w:hAnsi="Times New Roman" w:cs="Times New Roman"/>
          <w:sz w:val="24"/>
          <w:szCs w:val="24"/>
        </w:rPr>
        <w:t xml:space="preserve">Global Routine Immunization Strategies and Practices (GRISP), the </w:t>
      </w:r>
      <w:r w:rsidR="00E21244" w:rsidRPr="00A82FE9">
        <w:rPr>
          <w:rFonts w:ascii="Times New Roman" w:hAnsi="Times New Roman" w:cs="Times New Roman"/>
          <w:sz w:val="24"/>
          <w:szCs w:val="24"/>
        </w:rPr>
        <w:t>Regional</w:t>
      </w:r>
      <w:r w:rsidR="006200A0" w:rsidRPr="00A82FE9">
        <w:rPr>
          <w:rFonts w:ascii="Times New Roman" w:hAnsi="Times New Roman" w:cs="Times New Roman"/>
          <w:sz w:val="24"/>
          <w:szCs w:val="24"/>
        </w:rPr>
        <w:t xml:space="preserve"> Strategies for immunization 2014-2020.</w:t>
      </w:r>
    </w:p>
    <w:p w:rsidR="001A0712" w:rsidRDefault="001A0712" w:rsidP="00F573D6">
      <w:pPr>
        <w:pStyle w:val="ListParagraph"/>
        <w:ind w:left="360"/>
        <w:rPr>
          <w:rFonts w:ascii="Times New Roman" w:hAnsi="Times New Roman" w:cs="Times New Roman"/>
          <w:sz w:val="24"/>
          <w:szCs w:val="24"/>
        </w:rPr>
      </w:pPr>
    </w:p>
    <w:p w:rsidR="00C614CE" w:rsidRPr="00C46F87" w:rsidRDefault="00C614CE" w:rsidP="00F573D6">
      <w:pPr>
        <w:pStyle w:val="ListParagraph"/>
        <w:ind w:left="360"/>
        <w:rPr>
          <w:rFonts w:ascii="Times New Roman" w:hAnsi="Times New Roman" w:cs="Times New Roman"/>
          <w:sz w:val="24"/>
          <w:szCs w:val="24"/>
        </w:rPr>
      </w:pPr>
    </w:p>
    <w:p w:rsidR="003909E6" w:rsidRPr="00E530D7" w:rsidRDefault="003909E6" w:rsidP="00D10062">
      <w:pPr>
        <w:pStyle w:val="ListParagraph"/>
        <w:numPr>
          <w:ilvl w:val="1"/>
          <w:numId w:val="31"/>
        </w:numPr>
        <w:jc w:val="both"/>
        <w:outlineLvl w:val="1"/>
        <w:rPr>
          <w:rFonts w:ascii="Times New Roman" w:hAnsi="Times New Roman" w:cs="Times New Roman"/>
          <w:b/>
          <w:bCs/>
          <w:sz w:val="24"/>
          <w:szCs w:val="24"/>
        </w:rPr>
      </w:pPr>
      <w:bookmarkStart w:id="85" w:name="_Toc495479790"/>
      <w:r w:rsidRPr="00E530D7">
        <w:rPr>
          <w:rFonts w:ascii="Times New Roman" w:hAnsi="Times New Roman" w:cs="Times New Roman"/>
          <w:b/>
          <w:bCs/>
          <w:sz w:val="24"/>
          <w:szCs w:val="24"/>
        </w:rPr>
        <w:t>Strategies</w:t>
      </w:r>
      <w:bookmarkEnd w:id="85"/>
    </w:p>
    <w:p w:rsidR="003909E6" w:rsidRPr="00E530D7" w:rsidRDefault="003909E6" w:rsidP="003909E6">
      <w:pPr>
        <w:pStyle w:val="ListParagraph"/>
        <w:numPr>
          <w:ilvl w:val="1"/>
          <w:numId w:val="12"/>
        </w:numPr>
        <w:rPr>
          <w:rFonts w:ascii="Times New Roman" w:hAnsi="Times New Roman" w:cs="Times New Roman"/>
          <w:b/>
          <w:bCs/>
          <w:sz w:val="24"/>
          <w:szCs w:val="24"/>
        </w:rPr>
      </w:pPr>
      <w:r w:rsidRPr="00E530D7">
        <w:rPr>
          <w:rFonts w:ascii="Times New Roman" w:hAnsi="Times New Roman" w:cs="Times New Roman"/>
          <w:b/>
          <w:bCs/>
          <w:sz w:val="24"/>
          <w:szCs w:val="24"/>
        </w:rPr>
        <w:t>Reach every child by strengthening the RED/REC strategy</w:t>
      </w:r>
    </w:p>
    <w:p w:rsidR="003909E6" w:rsidRPr="00E530D7" w:rsidRDefault="003909E6" w:rsidP="003909E6">
      <w:pPr>
        <w:pStyle w:val="ListParagraph"/>
        <w:jc w:val="both"/>
        <w:rPr>
          <w:rFonts w:ascii="Times New Roman" w:hAnsi="Times New Roman" w:cs="Times New Roman"/>
          <w:sz w:val="24"/>
          <w:szCs w:val="24"/>
        </w:rPr>
      </w:pPr>
      <w:r w:rsidRPr="00E530D7">
        <w:rPr>
          <w:rFonts w:ascii="Times New Roman" w:hAnsi="Times New Roman" w:cs="Times New Roman"/>
          <w:sz w:val="24"/>
          <w:szCs w:val="24"/>
        </w:rPr>
        <w:t xml:space="preserve">Planning for </w:t>
      </w:r>
      <w:r>
        <w:rPr>
          <w:rFonts w:ascii="Times New Roman" w:hAnsi="Times New Roman" w:cs="Times New Roman"/>
          <w:sz w:val="24"/>
          <w:szCs w:val="24"/>
        </w:rPr>
        <w:t>effecting</w:t>
      </w:r>
      <w:r w:rsidRPr="00E530D7">
        <w:rPr>
          <w:rFonts w:ascii="Times New Roman" w:hAnsi="Times New Roman" w:cs="Times New Roman"/>
          <w:sz w:val="24"/>
          <w:szCs w:val="24"/>
        </w:rPr>
        <w:t xml:space="preserve"> management of human and financial resources, improving access to services, building community partnership and ownership, supportive supervision and </w:t>
      </w:r>
      <w:r w:rsidRPr="00E530D7">
        <w:rPr>
          <w:rFonts w:ascii="Times New Roman" w:hAnsi="Times New Roman" w:cs="Times New Roman"/>
          <w:sz w:val="24"/>
          <w:szCs w:val="24"/>
        </w:rPr>
        <w:lastRenderedPageBreak/>
        <w:t xml:space="preserve">monitoring for action and providing feedback for continuous self-assessment and improvement. </w:t>
      </w:r>
    </w:p>
    <w:p w:rsidR="003909E6" w:rsidRPr="00A3514B" w:rsidRDefault="003909E6" w:rsidP="003909E6">
      <w:pPr>
        <w:pStyle w:val="ListParagraph"/>
        <w:numPr>
          <w:ilvl w:val="1"/>
          <w:numId w:val="12"/>
        </w:numPr>
        <w:rPr>
          <w:rFonts w:ascii="Times New Roman" w:hAnsi="Times New Roman" w:cs="Times New Roman"/>
          <w:sz w:val="24"/>
          <w:szCs w:val="24"/>
        </w:rPr>
      </w:pPr>
      <w:r w:rsidRPr="00A3514B">
        <w:rPr>
          <w:rFonts w:ascii="Times New Roman" w:hAnsi="Times New Roman" w:cs="Times New Roman"/>
          <w:b/>
          <w:bCs/>
          <w:sz w:val="24"/>
          <w:szCs w:val="24"/>
        </w:rPr>
        <w:t>Strengthen safe injection practices and waste disposal</w:t>
      </w:r>
    </w:p>
    <w:p w:rsidR="003909E6" w:rsidRDefault="003909E6" w:rsidP="003909E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Strict adherence to </w:t>
      </w:r>
      <w:r w:rsidRPr="00CF1DFE">
        <w:rPr>
          <w:rFonts w:ascii="Times New Roman" w:hAnsi="Times New Roman" w:cs="Times New Roman"/>
          <w:sz w:val="24"/>
          <w:szCs w:val="24"/>
        </w:rPr>
        <w:t>injection</w:t>
      </w:r>
      <w:r>
        <w:rPr>
          <w:rFonts w:ascii="Times New Roman" w:hAnsi="Times New Roman" w:cs="Times New Roman"/>
          <w:sz w:val="24"/>
          <w:szCs w:val="24"/>
        </w:rPr>
        <w:t>s being</w:t>
      </w:r>
      <w:r w:rsidRPr="00CF1DFE">
        <w:rPr>
          <w:rFonts w:ascii="Times New Roman" w:hAnsi="Times New Roman" w:cs="Times New Roman"/>
          <w:sz w:val="24"/>
          <w:szCs w:val="24"/>
        </w:rPr>
        <w:t xml:space="preserve"> given using a single sterile syringe and needle combination, which is then safely disposed of after use. This policy will be adhered to by providing safe injection equipment and waste disposal facilities</w:t>
      </w:r>
      <w:r>
        <w:rPr>
          <w:rFonts w:ascii="Times New Roman" w:hAnsi="Times New Roman" w:cs="Times New Roman"/>
          <w:sz w:val="24"/>
          <w:szCs w:val="24"/>
        </w:rPr>
        <w:t xml:space="preserve"> with</w:t>
      </w:r>
      <w:r w:rsidRPr="00CF1DFE">
        <w:rPr>
          <w:rFonts w:ascii="Times New Roman" w:hAnsi="Times New Roman" w:cs="Times New Roman"/>
          <w:sz w:val="24"/>
          <w:szCs w:val="24"/>
        </w:rPr>
        <w:t xml:space="preserve"> continuous strengthening and monitoring</w:t>
      </w:r>
      <w:r>
        <w:rPr>
          <w:rFonts w:ascii="Times New Roman" w:hAnsi="Times New Roman" w:cs="Times New Roman"/>
          <w:sz w:val="24"/>
          <w:szCs w:val="24"/>
        </w:rPr>
        <w:t xml:space="preserve"> (reporting and management)</w:t>
      </w:r>
      <w:r w:rsidRPr="00CF1DFE">
        <w:rPr>
          <w:rFonts w:ascii="Times New Roman" w:hAnsi="Times New Roman" w:cs="Times New Roman"/>
          <w:sz w:val="24"/>
          <w:szCs w:val="24"/>
        </w:rPr>
        <w:t xml:space="preserve"> of adverse events following immunization</w:t>
      </w:r>
      <w:r>
        <w:rPr>
          <w:rFonts w:ascii="Times New Roman" w:hAnsi="Times New Roman" w:cs="Times New Roman"/>
          <w:sz w:val="24"/>
          <w:szCs w:val="24"/>
        </w:rPr>
        <w:t>.</w:t>
      </w:r>
    </w:p>
    <w:p w:rsidR="003909E6" w:rsidRPr="00A3514B" w:rsidRDefault="003909E6" w:rsidP="003909E6">
      <w:pPr>
        <w:pStyle w:val="ListParagraph"/>
        <w:numPr>
          <w:ilvl w:val="1"/>
          <w:numId w:val="12"/>
        </w:numPr>
        <w:jc w:val="both"/>
        <w:rPr>
          <w:rFonts w:ascii="Times New Roman" w:hAnsi="Times New Roman" w:cs="Times New Roman"/>
          <w:sz w:val="24"/>
          <w:szCs w:val="24"/>
        </w:rPr>
      </w:pPr>
      <w:r w:rsidRPr="00A3514B">
        <w:rPr>
          <w:rFonts w:ascii="Times New Roman" w:hAnsi="Times New Roman" w:cs="Times New Roman"/>
          <w:b/>
          <w:bCs/>
          <w:sz w:val="24"/>
          <w:szCs w:val="24"/>
        </w:rPr>
        <w:t>Ensure sustainable financing through continuous advocacy and mobilization</w:t>
      </w:r>
      <w:r w:rsidRPr="00A3514B">
        <w:rPr>
          <w:rFonts w:ascii="Times New Roman" w:hAnsi="Times New Roman" w:cs="Times New Roman"/>
          <w:sz w:val="24"/>
          <w:szCs w:val="24"/>
        </w:rPr>
        <w:t>.</w:t>
      </w:r>
    </w:p>
    <w:p w:rsidR="003909E6" w:rsidRPr="00A3514B" w:rsidRDefault="003909E6" w:rsidP="003909E6">
      <w:pPr>
        <w:pStyle w:val="ListParagraph"/>
        <w:jc w:val="both"/>
        <w:rPr>
          <w:rFonts w:ascii="Times New Roman" w:hAnsi="Times New Roman" w:cs="Times New Roman"/>
          <w:sz w:val="24"/>
          <w:szCs w:val="24"/>
        </w:rPr>
      </w:pPr>
      <w:r w:rsidRPr="00A3514B">
        <w:rPr>
          <w:rFonts w:ascii="Times New Roman" w:hAnsi="Times New Roman" w:cs="Times New Roman"/>
          <w:sz w:val="24"/>
          <w:szCs w:val="24"/>
        </w:rPr>
        <w:t xml:space="preserve">Advocacy will continue for effective resource mobilization to ensure the financial sustainability and continued support by the national Government. The country will continue to work with health partners and stakeholders while ensuring efficient use of vaccines within the health system. </w:t>
      </w:r>
      <w:del w:id="86" w:author="Admin" w:date="2018-09-14T15:27:00Z">
        <w:r w:rsidRPr="00A3514B" w:rsidDel="00FF3D2F">
          <w:rPr>
            <w:rFonts w:ascii="Times New Roman" w:hAnsi="Times New Roman" w:cs="Times New Roman"/>
            <w:sz w:val="24"/>
            <w:szCs w:val="24"/>
          </w:rPr>
          <w:delText>GAVI</w:delText>
        </w:r>
      </w:del>
      <w:ins w:id="87" w:author="Admin" w:date="2018-09-14T15:27:00Z">
        <w:r w:rsidR="00FF3D2F">
          <w:rPr>
            <w:rFonts w:ascii="Times New Roman" w:hAnsi="Times New Roman" w:cs="Times New Roman"/>
            <w:sz w:val="24"/>
            <w:szCs w:val="24"/>
          </w:rPr>
          <w:t>GAVI</w:t>
        </w:r>
      </w:ins>
      <w:r w:rsidRPr="00A3514B">
        <w:rPr>
          <w:rFonts w:ascii="Times New Roman" w:hAnsi="Times New Roman" w:cs="Times New Roman"/>
          <w:sz w:val="24"/>
          <w:szCs w:val="24"/>
        </w:rPr>
        <w:t xml:space="preserve"> Alliance will continue to support the country with vaccines.</w:t>
      </w:r>
    </w:p>
    <w:p w:rsidR="003909E6" w:rsidRPr="005F60E0" w:rsidRDefault="003909E6" w:rsidP="003909E6">
      <w:pPr>
        <w:pStyle w:val="ListParagraph"/>
        <w:numPr>
          <w:ilvl w:val="1"/>
          <w:numId w:val="12"/>
        </w:numPr>
        <w:jc w:val="both"/>
        <w:rPr>
          <w:rFonts w:ascii="Times New Roman" w:hAnsi="Times New Roman" w:cs="Times New Roman"/>
          <w:b/>
          <w:sz w:val="24"/>
          <w:szCs w:val="24"/>
        </w:rPr>
      </w:pPr>
      <w:r w:rsidRPr="005F60E0">
        <w:rPr>
          <w:rFonts w:ascii="Times New Roman" w:hAnsi="Times New Roman" w:cs="Times New Roman"/>
          <w:b/>
          <w:bCs/>
          <w:sz w:val="24"/>
          <w:szCs w:val="24"/>
        </w:rPr>
        <w:t>Effective Cold Chain and Vaccine Management</w:t>
      </w:r>
      <w:r>
        <w:rPr>
          <w:rFonts w:ascii="Times New Roman" w:hAnsi="Times New Roman" w:cs="Times New Roman"/>
          <w:b/>
          <w:bCs/>
          <w:sz w:val="24"/>
          <w:szCs w:val="24"/>
        </w:rPr>
        <w:t>.</w:t>
      </w:r>
    </w:p>
    <w:p w:rsidR="003909E6" w:rsidRPr="005F60E0" w:rsidRDefault="003909E6" w:rsidP="003909E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Effective management and maintenance of the cold chain system ensures the potency of vaccine </w:t>
      </w:r>
      <w:r w:rsidRPr="005F60E0">
        <w:rPr>
          <w:rFonts w:ascii="Times New Roman" w:hAnsi="Times New Roman" w:cs="Times New Roman"/>
          <w:sz w:val="24"/>
          <w:szCs w:val="24"/>
        </w:rPr>
        <w:t>throughout the supply chain</w:t>
      </w:r>
      <w:r>
        <w:rPr>
          <w:rFonts w:ascii="Times New Roman" w:hAnsi="Times New Roman" w:cs="Times New Roman"/>
          <w:sz w:val="24"/>
          <w:szCs w:val="24"/>
        </w:rPr>
        <w:t>. The country</w:t>
      </w:r>
      <w:r w:rsidRPr="005F60E0">
        <w:rPr>
          <w:rFonts w:ascii="Times New Roman" w:hAnsi="Times New Roman" w:cs="Times New Roman"/>
          <w:sz w:val="24"/>
          <w:szCs w:val="24"/>
        </w:rPr>
        <w:t xml:space="preserve"> will continue to ensure preventive maintenance</w:t>
      </w:r>
      <w:r>
        <w:rPr>
          <w:rFonts w:ascii="Times New Roman" w:hAnsi="Times New Roman" w:cs="Times New Roman"/>
          <w:sz w:val="24"/>
          <w:szCs w:val="24"/>
        </w:rPr>
        <w:t xml:space="preserve"> of cold chain equipment at all levels of services delivery. In addition, efforts</w:t>
      </w:r>
      <w:r w:rsidRPr="005F60E0">
        <w:rPr>
          <w:rFonts w:ascii="Times New Roman" w:hAnsi="Times New Roman" w:cs="Times New Roman"/>
          <w:sz w:val="24"/>
          <w:szCs w:val="24"/>
        </w:rPr>
        <w:t xml:space="preserve"> will continue to expand the capacity at the national </w:t>
      </w:r>
      <w:r>
        <w:rPr>
          <w:rFonts w:ascii="Times New Roman" w:hAnsi="Times New Roman" w:cs="Times New Roman"/>
          <w:sz w:val="24"/>
          <w:szCs w:val="24"/>
        </w:rPr>
        <w:t xml:space="preserve">and sub-national </w:t>
      </w:r>
      <w:r w:rsidRPr="005F60E0">
        <w:rPr>
          <w:rFonts w:ascii="Times New Roman" w:hAnsi="Times New Roman" w:cs="Times New Roman"/>
          <w:sz w:val="24"/>
          <w:szCs w:val="24"/>
        </w:rPr>
        <w:t>cold rooms</w:t>
      </w:r>
      <w:r>
        <w:rPr>
          <w:rFonts w:ascii="Times New Roman" w:hAnsi="Times New Roman" w:cs="Times New Roman"/>
          <w:sz w:val="24"/>
          <w:szCs w:val="24"/>
        </w:rPr>
        <w:t xml:space="preserve"> and ensure use o</w:t>
      </w:r>
      <w:r w:rsidRPr="005F60E0">
        <w:rPr>
          <w:rFonts w:ascii="Times New Roman" w:hAnsi="Times New Roman" w:cs="Times New Roman"/>
          <w:sz w:val="24"/>
          <w:szCs w:val="24"/>
        </w:rPr>
        <w:t>f continuous temperature monitoring devices</w:t>
      </w:r>
      <w:r>
        <w:rPr>
          <w:rFonts w:ascii="Times New Roman" w:hAnsi="Times New Roman" w:cs="Times New Roman"/>
          <w:sz w:val="24"/>
          <w:szCs w:val="24"/>
        </w:rPr>
        <w:t>. Opportunity will be created to build c</w:t>
      </w:r>
      <w:r w:rsidRPr="005F60E0">
        <w:rPr>
          <w:rFonts w:ascii="Times New Roman" w:hAnsi="Times New Roman" w:cs="Times New Roman"/>
          <w:sz w:val="24"/>
          <w:szCs w:val="24"/>
        </w:rPr>
        <w:t>apacity of</w:t>
      </w:r>
      <w:r>
        <w:rPr>
          <w:rFonts w:ascii="Times New Roman" w:hAnsi="Times New Roman" w:cs="Times New Roman"/>
          <w:sz w:val="24"/>
          <w:szCs w:val="24"/>
        </w:rPr>
        <w:t xml:space="preserve"> staff on cold chain management regularly</w:t>
      </w:r>
      <w:r w:rsidRPr="005F60E0">
        <w:rPr>
          <w:rFonts w:ascii="Times New Roman" w:hAnsi="Times New Roman" w:cs="Times New Roman"/>
          <w:sz w:val="24"/>
          <w:szCs w:val="24"/>
        </w:rPr>
        <w:t>.</w:t>
      </w:r>
    </w:p>
    <w:p w:rsidR="003909E6" w:rsidRPr="002A50B5" w:rsidRDefault="003909E6" w:rsidP="003909E6">
      <w:pPr>
        <w:pStyle w:val="ListParagraph"/>
        <w:numPr>
          <w:ilvl w:val="1"/>
          <w:numId w:val="12"/>
        </w:numPr>
        <w:jc w:val="both"/>
        <w:rPr>
          <w:rFonts w:ascii="Times New Roman" w:hAnsi="Times New Roman" w:cs="Times New Roman"/>
          <w:b/>
          <w:sz w:val="24"/>
          <w:szCs w:val="24"/>
        </w:rPr>
      </w:pPr>
      <w:r>
        <w:rPr>
          <w:rFonts w:ascii="Times New Roman" w:hAnsi="Times New Roman" w:cs="Times New Roman"/>
          <w:b/>
          <w:sz w:val="24"/>
          <w:szCs w:val="24"/>
        </w:rPr>
        <w:t xml:space="preserve">Strengthen </w:t>
      </w:r>
      <w:r w:rsidRPr="00E530D7">
        <w:rPr>
          <w:rFonts w:ascii="Times New Roman" w:hAnsi="Times New Roman" w:cs="Times New Roman"/>
          <w:b/>
          <w:bCs/>
          <w:sz w:val="24"/>
          <w:szCs w:val="24"/>
        </w:rPr>
        <w:t>Advocacy, Communication and IEC</w:t>
      </w:r>
    </w:p>
    <w:p w:rsidR="003909E6" w:rsidRDefault="003909E6" w:rsidP="003909E6">
      <w:pPr>
        <w:pStyle w:val="ListParagraph"/>
        <w:jc w:val="both"/>
        <w:rPr>
          <w:rFonts w:ascii="Times New Roman" w:hAnsi="Times New Roman" w:cs="Times New Roman"/>
          <w:sz w:val="24"/>
          <w:szCs w:val="24"/>
        </w:rPr>
      </w:pPr>
      <w:r w:rsidRPr="002A50B5">
        <w:rPr>
          <w:rFonts w:ascii="Times New Roman" w:hAnsi="Times New Roman" w:cs="Times New Roman"/>
          <w:sz w:val="24"/>
          <w:szCs w:val="24"/>
        </w:rPr>
        <w:t xml:space="preserve">Strengthen EPI communication and advocacy at all levels to </w:t>
      </w:r>
      <w:r>
        <w:rPr>
          <w:rFonts w:ascii="Times New Roman" w:hAnsi="Times New Roman" w:cs="Times New Roman"/>
          <w:sz w:val="24"/>
          <w:szCs w:val="24"/>
        </w:rPr>
        <w:t>promote</w:t>
      </w:r>
      <w:r w:rsidRPr="002A50B5">
        <w:rPr>
          <w:rFonts w:ascii="Times New Roman" w:hAnsi="Times New Roman" w:cs="Times New Roman"/>
          <w:sz w:val="24"/>
          <w:szCs w:val="24"/>
        </w:rPr>
        <w:t xml:space="preserve"> vaccine demand. Stakeholders (Government officials, media, traditional leaders, community and civil society organizations) will be actively engaged to promote demand and sustain the uptake of immunization services.</w:t>
      </w:r>
    </w:p>
    <w:p w:rsidR="003909E6" w:rsidRPr="00114F0D" w:rsidRDefault="003909E6" w:rsidP="003909E6">
      <w:pPr>
        <w:pStyle w:val="ListParagraph"/>
        <w:numPr>
          <w:ilvl w:val="1"/>
          <w:numId w:val="12"/>
        </w:numPr>
        <w:jc w:val="both"/>
        <w:rPr>
          <w:rFonts w:ascii="Times New Roman" w:hAnsi="Times New Roman" w:cs="Times New Roman"/>
          <w:sz w:val="24"/>
          <w:szCs w:val="24"/>
        </w:rPr>
      </w:pPr>
      <w:r w:rsidRPr="00114F0D">
        <w:rPr>
          <w:rFonts w:ascii="Times New Roman" w:hAnsi="Times New Roman" w:cs="Times New Roman"/>
          <w:b/>
          <w:bCs/>
          <w:sz w:val="24"/>
          <w:szCs w:val="24"/>
        </w:rPr>
        <w:t>Sustain the benefits of integrated interventions through SIAs</w:t>
      </w:r>
    </w:p>
    <w:p w:rsidR="003909E6" w:rsidRPr="00114F0D" w:rsidRDefault="003909E6" w:rsidP="003909E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Planned </w:t>
      </w:r>
      <w:r w:rsidRPr="00114F0D">
        <w:rPr>
          <w:rFonts w:ascii="Times New Roman" w:hAnsi="Times New Roman" w:cs="Times New Roman"/>
          <w:sz w:val="24"/>
          <w:szCs w:val="24"/>
        </w:rPr>
        <w:t>Immunization campaigns will be carried out every year. The Programme will continue to use th</w:t>
      </w:r>
      <w:r>
        <w:rPr>
          <w:rFonts w:ascii="Times New Roman" w:hAnsi="Times New Roman" w:cs="Times New Roman"/>
          <w:sz w:val="24"/>
          <w:szCs w:val="24"/>
        </w:rPr>
        <w:t>ese supplementary activities</w:t>
      </w:r>
      <w:r w:rsidRPr="00114F0D">
        <w:rPr>
          <w:rFonts w:ascii="Times New Roman" w:hAnsi="Times New Roman" w:cs="Times New Roman"/>
          <w:sz w:val="24"/>
          <w:szCs w:val="24"/>
        </w:rPr>
        <w:t xml:space="preserve"> to advocate and sensitize communities to demand child survival services </w:t>
      </w:r>
      <w:r>
        <w:rPr>
          <w:rFonts w:ascii="Times New Roman" w:hAnsi="Times New Roman" w:cs="Times New Roman"/>
          <w:sz w:val="24"/>
          <w:szCs w:val="24"/>
        </w:rPr>
        <w:t xml:space="preserve">including </w:t>
      </w:r>
      <w:r w:rsidRPr="00114F0D">
        <w:rPr>
          <w:rFonts w:ascii="Times New Roman" w:hAnsi="Times New Roman" w:cs="Times New Roman"/>
          <w:sz w:val="24"/>
          <w:szCs w:val="24"/>
        </w:rPr>
        <w:t>immunization</w:t>
      </w:r>
      <w:r>
        <w:rPr>
          <w:rFonts w:ascii="Times New Roman" w:hAnsi="Times New Roman" w:cs="Times New Roman"/>
          <w:sz w:val="24"/>
          <w:szCs w:val="24"/>
        </w:rPr>
        <w:t xml:space="preserve">. </w:t>
      </w:r>
    </w:p>
    <w:p w:rsidR="003909E6" w:rsidRPr="006A6D54" w:rsidRDefault="003909E6" w:rsidP="003909E6">
      <w:pPr>
        <w:pStyle w:val="ListParagraph"/>
        <w:numPr>
          <w:ilvl w:val="1"/>
          <w:numId w:val="12"/>
        </w:numPr>
        <w:jc w:val="both"/>
        <w:rPr>
          <w:rFonts w:ascii="Times New Roman" w:hAnsi="Times New Roman" w:cs="Times New Roman"/>
          <w:sz w:val="24"/>
          <w:szCs w:val="24"/>
        </w:rPr>
      </w:pPr>
      <w:r w:rsidRPr="006A6D54">
        <w:rPr>
          <w:rFonts w:ascii="Times New Roman" w:hAnsi="Times New Roman" w:cs="Times New Roman"/>
          <w:b/>
          <w:bCs/>
          <w:sz w:val="24"/>
          <w:szCs w:val="24"/>
        </w:rPr>
        <w:t>Ensure effective and sustainable introduction of new vaccines</w:t>
      </w:r>
    </w:p>
    <w:p w:rsidR="003909E6" w:rsidRDefault="003909E6" w:rsidP="003909E6">
      <w:pPr>
        <w:pStyle w:val="ListParagraph"/>
        <w:jc w:val="both"/>
        <w:rPr>
          <w:rFonts w:ascii="Times New Roman" w:hAnsi="Times New Roman" w:cs="Times New Roman"/>
          <w:sz w:val="24"/>
          <w:szCs w:val="24"/>
        </w:rPr>
      </w:pPr>
      <w:r w:rsidRPr="006A6D54">
        <w:rPr>
          <w:rFonts w:ascii="Times New Roman" w:hAnsi="Times New Roman" w:cs="Times New Roman"/>
          <w:sz w:val="24"/>
          <w:szCs w:val="24"/>
        </w:rPr>
        <w:t>As indicated under immunization services, three new vaccines were introduced into routine immunization service namely; Measles 2</w:t>
      </w:r>
      <w:r w:rsidRPr="006A6D54">
        <w:rPr>
          <w:rFonts w:ascii="Times New Roman" w:hAnsi="Times New Roman" w:cs="Times New Roman"/>
          <w:sz w:val="24"/>
          <w:szCs w:val="24"/>
          <w:vertAlign w:val="superscript"/>
        </w:rPr>
        <w:t>nd</w:t>
      </w:r>
      <w:r w:rsidRPr="006A6D54">
        <w:rPr>
          <w:rFonts w:ascii="Times New Roman" w:hAnsi="Times New Roman" w:cs="Times New Roman"/>
          <w:sz w:val="24"/>
          <w:szCs w:val="24"/>
        </w:rPr>
        <w:t xml:space="preserve"> dose (2012), Rota virus (2013) and IPV (2015). There are national efforts to introduce a vaccine against epidemic meningitis (Men A) within the next two years. National efforts on introducing new vaccines and use of technology to optimize protection and survival of children will be key considerations. </w:t>
      </w:r>
    </w:p>
    <w:p w:rsidR="003909E6" w:rsidRDefault="003909E6" w:rsidP="003909E6">
      <w:pPr>
        <w:pStyle w:val="ListParagraph"/>
        <w:numPr>
          <w:ilvl w:val="1"/>
          <w:numId w:val="12"/>
        </w:numPr>
        <w:rPr>
          <w:rFonts w:ascii="Times New Roman" w:hAnsi="Times New Roman" w:cs="Times New Roman"/>
          <w:b/>
          <w:sz w:val="24"/>
          <w:szCs w:val="24"/>
        </w:rPr>
      </w:pPr>
      <w:r w:rsidRPr="00E530D7">
        <w:rPr>
          <w:rFonts w:ascii="Times New Roman" w:hAnsi="Times New Roman" w:cs="Times New Roman"/>
          <w:b/>
          <w:sz w:val="24"/>
          <w:szCs w:val="24"/>
        </w:rPr>
        <w:t>Strengthen Programme Management</w:t>
      </w:r>
    </w:p>
    <w:p w:rsidR="003909E6" w:rsidRPr="0051217E" w:rsidRDefault="003909E6" w:rsidP="003909E6">
      <w:pPr>
        <w:pStyle w:val="ListParagraph"/>
        <w:jc w:val="both"/>
        <w:rPr>
          <w:rFonts w:ascii="Times New Roman" w:hAnsi="Times New Roman" w:cs="Times New Roman"/>
          <w:sz w:val="24"/>
          <w:szCs w:val="24"/>
        </w:rPr>
      </w:pPr>
      <w:r w:rsidRPr="0051217E">
        <w:rPr>
          <w:rFonts w:ascii="Times New Roman" w:hAnsi="Times New Roman" w:cs="Times New Roman"/>
          <w:sz w:val="24"/>
          <w:szCs w:val="24"/>
        </w:rPr>
        <w:t xml:space="preserve">Short term and in-service training of health workers will be organized regularly to build and maintain the skill of staff in immunization service delivery. Efficient organization of </w:t>
      </w:r>
      <w:r>
        <w:rPr>
          <w:rFonts w:ascii="Times New Roman" w:hAnsi="Times New Roman" w:cs="Times New Roman"/>
          <w:sz w:val="24"/>
          <w:szCs w:val="24"/>
        </w:rPr>
        <w:t xml:space="preserve">the programme at the national level and </w:t>
      </w:r>
      <w:r w:rsidRPr="0051217E">
        <w:rPr>
          <w:rFonts w:ascii="Times New Roman" w:hAnsi="Times New Roman" w:cs="Times New Roman"/>
          <w:sz w:val="24"/>
          <w:szCs w:val="24"/>
        </w:rPr>
        <w:t>service</w:t>
      </w:r>
      <w:r>
        <w:rPr>
          <w:rFonts w:ascii="Times New Roman" w:hAnsi="Times New Roman" w:cs="Times New Roman"/>
          <w:sz w:val="24"/>
          <w:szCs w:val="24"/>
        </w:rPr>
        <w:t xml:space="preserve"> delivery</w:t>
      </w:r>
      <w:r w:rsidRPr="0051217E">
        <w:rPr>
          <w:rFonts w:ascii="Times New Roman" w:hAnsi="Times New Roman" w:cs="Times New Roman"/>
          <w:sz w:val="24"/>
          <w:szCs w:val="24"/>
        </w:rPr>
        <w:t xml:space="preserve"> at all levels</w:t>
      </w:r>
      <w:r>
        <w:rPr>
          <w:rFonts w:ascii="Times New Roman" w:hAnsi="Times New Roman" w:cs="Times New Roman"/>
          <w:sz w:val="24"/>
          <w:szCs w:val="24"/>
        </w:rPr>
        <w:t xml:space="preserve"> will be </w:t>
      </w:r>
      <w:r w:rsidRPr="0051217E">
        <w:rPr>
          <w:rFonts w:ascii="Times New Roman" w:hAnsi="Times New Roman" w:cs="Times New Roman"/>
          <w:sz w:val="24"/>
          <w:szCs w:val="24"/>
        </w:rPr>
        <w:t xml:space="preserve">instituted to </w:t>
      </w:r>
      <w:r w:rsidRPr="0051217E">
        <w:rPr>
          <w:rFonts w:ascii="Times New Roman" w:hAnsi="Times New Roman" w:cs="Times New Roman"/>
          <w:sz w:val="24"/>
          <w:szCs w:val="24"/>
        </w:rPr>
        <w:lastRenderedPageBreak/>
        <w:t>reduce missed opportunities and unmet need for immunization</w:t>
      </w:r>
      <w:r>
        <w:rPr>
          <w:rFonts w:ascii="Times New Roman" w:hAnsi="Times New Roman" w:cs="Times New Roman"/>
          <w:sz w:val="24"/>
          <w:szCs w:val="24"/>
        </w:rPr>
        <w:t>. Create and improve the physical state of existing service delivery points to enhance coverage.</w:t>
      </w:r>
    </w:p>
    <w:p w:rsidR="003909E6" w:rsidRPr="002C34F0" w:rsidRDefault="003909E6" w:rsidP="003909E6">
      <w:pPr>
        <w:pStyle w:val="ListParagraph"/>
        <w:numPr>
          <w:ilvl w:val="1"/>
          <w:numId w:val="12"/>
        </w:numPr>
        <w:rPr>
          <w:rFonts w:ascii="Times New Roman" w:hAnsi="Times New Roman" w:cs="Times New Roman"/>
          <w:sz w:val="24"/>
          <w:szCs w:val="24"/>
        </w:rPr>
      </w:pPr>
      <w:r w:rsidRPr="002C34F0">
        <w:rPr>
          <w:rFonts w:ascii="Times New Roman" w:hAnsi="Times New Roman" w:cs="Times New Roman"/>
          <w:b/>
          <w:bCs/>
          <w:sz w:val="24"/>
          <w:szCs w:val="24"/>
        </w:rPr>
        <w:t xml:space="preserve">Strengthen AEFI and VPDs surveillance </w:t>
      </w:r>
    </w:p>
    <w:p w:rsidR="003909E6" w:rsidRPr="002C34F0" w:rsidRDefault="003909E6" w:rsidP="003909E6">
      <w:pPr>
        <w:pStyle w:val="ListParagraph"/>
        <w:jc w:val="both"/>
        <w:rPr>
          <w:rFonts w:ascii="Times New Roman" w:hAnsi="Times New Roman" w:cs="Times New Roman"/>
          <w:sz w:val="24"/>
          <w:szCs w:val="24"/>
        </w:rPr>
      </w:pPr>
      <w:r w:rsidRPr="002C34F0">
        <w:rPr>
          <w:rFonts w:ascii="Times New Roman" w:hAnsi="Times New Roman" w:cs="Times New Roman"/>
          <w:sz w:val="24"/>
          <w:szCs w:val="24"/>
        </w:rPr>
        <w:t xml:space="preserve">Surveillance for Vaccine Preventable Diseases (VPDs) will be strengthened especially at the community level using all available structures </w:t>
      </w:r>
      <w:r>
        <w:rPr>
          <w:rFonts w:ascii="Times New Roman" w:hAnsi="Times New Roman" w:cs="Times New Roman"/>
          <w:sz w:val="24"/>
          <w:szCs w:val="24"/>
        </w:rPr>
        <w:t>within the health system</w:t>
      </w:r>
      <w:r w:rsidRPr="002C34F0">
        <w:rPr>
          <w:rFonts w:ascii="Times New Roman" w:hAnsi="Times New Roman" w:cs="Times New Roman"/>
          <w:sz w:val="24"/>
          <w:szCs w:val="24"/>
        </w:rPr>
        <w:t>. Institutionalized AEFI surveillance will also be strengthened.</w:t>
      </w:r>
    </w:p>
    <w:p w:rsidR="003909E6" w:rsidRPr="002C34F0" w:rsidRDefault="003909E6" w:rsidP="003909E6">
      <w:pPr>
        <w:pStyle w:val="ListParagraph"/>
        <w:numPr>
          <w:ilvl w:val="1"/>
          <w:numId w:val="12"/>
        </w:numPr>
        <w:rPr>
          <w:rFonts w:ascii="Times New Roman" w:hAnsi="Times New Roman" w:cs="Times New Roman"/>
          <w:sz w:val="24"/>
          <w:szCs w:val="24"/>
        </w:rPr>
      </w:pPr>
      <w:r w:rsidRPr="00E530D7">
        <w:rPr>
          <w:rFonts w:ascii="Times New Roman" w:hAnsi="Times New Roman" w:cs="Times New Roman"/>
          <w:b/>
          <w:bCs/>
          <w:sz w:val="24"/>
          <w:szCs w:val="24"/>
        </w:rPr>
        <w:t>Effective Monitoring, evaluation and supervision for quality service</w:t>
      </w:r>
    </w:p>
    <w:p w:rsidR="003909E6" w:rsidRPr="002C34F0" w:rsidRDefault="003909E6" w:rsidP="003909E6">
      <w:pPr>
        <w:pStyle w:val="ListParagraph"/>
        <w:jc w:val="both"/>
        <w:rPr>
          <w:rFonts w:ascii="Times New Roman" w:hAnsi="Times New Roman" w:cs="Times New Roman"/>
          <w:sz w:val="24"/>
          <w:szCs w:val="24"/>
        </w:rPr>
      </w:pPr>
      <w:r w:rsidRPr="002C34F0">
        <w:rPr>
          <w:rFonts w:ascii="Times New Roman" w:hAnsi="Times New Roman" w:cs="Times New Roman"/>
          <w:sz w:val="24"/>
          <w:szCs w:val="24"/>
        </w:rPr>
        <w:t>Intermittent reviews will be organized to assess performance and provide feedback to all levels. Facilitative</w:t>
      </w:r>
      <w:r>
        <w:rPr>
          <w:rFonts w:ascii="Times New Roman" w:hAnsi="Times New Roman" w:cs="Times New Roman"/>
          <w:sz w:val="24"/>
          <w:szCs w:val="24"/>
        </w:rPr>
        <w:t xml:space="preserve"> and supportive </w:t>
      </w:r>
      <w:r w:rsidRPr="002C34F0">
        <w:rPr>
          <w:rFonts w:ascii="Times New Roman" w:hAnsi="Times New Roman" w:cs="Times New Roman"/>
          <w:sz w:val="24"/>
          <w:szCs w:val="24"/>
        </w:rPr>
        <w:t xml:space="preserve">supervision will be </w:t>
      </w:r>
      <w:r>
        <w:rPr>
          <w:rFonts w:ascii="Times New Roman" w:hAnsi="Times New Roman" w:cs="Times New Roman"/>
          <w:sz w:val="24"/>
          <w:szCs w:val="24"/>
        </w:rPr>
        <w:t>conducted</w:t>
      </w:r>
      <w:r w:rsidRPr="002C34F0">
        <w:rPr>
          <w:rFonts w:ascii="Times New Roman" w:hAnsi="Times New Roman" w:cs="Times New Roman"/>
          <w:sz w:val="24"/>
          <w:szCs w:val="24"/>
        </w:rPr>
        <w:t xml:space="preserve"> regularly to strengthen capacity. </w:t>
      </w:r>
    </w:p>
    <w:p w:rsidR="003909E6" w:rsidRPr="00693097" w:rsidRDefault="003909E6" w:rsidP="003909E6">
      <w:pPr>
        <w:pStyle w:val="ListParagraph"/>
        <w:numPr>
          <w:ilvl w:val="1"/>
          <w:numId w:val="12"/>
        </w:numPr>
        <w:rPr>
          <w:rFonts w:ascii="Times New Roman" w:hAnsi="Times New Roman" w:cs="Times New Roman"/>
          <w:sz w:val="24"/>
          <w:szCs w:val="24"/>
        </w:rPr>
      </w:pPr>
      <w:r w:rsidRPr="00E530D7">
        <w:rPr>
          <w:rFonts w:ascii="Times New Roman" w:hAnsi="Times New Roman" w:cs="Times New Roman"/>
          <w:b/>
          <w:bCs/>
          <w:sz w:val="24"/>
          <w:szCs w:val="24"/>
        </w:rPr>
        <w:t>Strengthen capacity to conduct</w:t>
      </w:r>
      <w:r w:rsidRPr="00C46F87">
        <w:rPr>
          <w:rFonts w:ascii="Times New Roman" w:hAnsi="Times New Roman" w:cs="Times New Roman"/>
          <w:b/>
          <w:bCs/>
          <w:sz w:val="24"/>
          <w:szCs w:val="24"/>
        </w:rPr>
        <w:t xml:space="preserve"> operational research relevant to immunization</w:t>
      </w:r>
    </w:p>
    <w:p w:rsidR="00A82FE9" w:rsidRDefault="003909E6" w:rsidP="0005699A">
      <w:pPr>
        <w:pStyle w:val="ListParagraph"/>
        <w:jc w:val="both"/>
        <w:rPr>
          <w:rFonts w:ascii="Times New Roman" w:hAnsi="Times New Roman" w:cs="Times New Roman"/>
          <w:sz w:val="24"/>
          <w:szCs w:val="24"/>
        </w:rPr>
      </w:pPr>
      <w:r>
        <w:rPr>
          <w:rFonts w:ascii="Times New Roman" w:hAnsi="Times New Roman" w:cs="Times New Roman"/>
          <w:sz w:val="24"/>
          <w:szCs w:val="24"/>
        </w:rPr>
        <w:t>Data driven and e</w:t>
      </w:r>
      <w:r w:rsidRPr="00CF1DFE">
        <w:rPr>
          <w:rFonts w:ascii="Times New Roman" w:hAnsi="Times New Roman" w:cs="Times New Roman"/>
          <w:sz w:val="24"/>
          <w:szCs w:val="24"/>
        </w:rPr>
        <w:t>vidence-based decisions will be used to improve programme performance.</w:t>
      </w:r>
      <w:r>
        <w:rPr>
          <w:rFonts w:ascii="Times New Roman" w:hAnsi="Times New Roman" w:cs="Times New Roman"/>
          <w:sz w:val="24"/>
          <w:szCs w:val="24"/>
        </w:rPr>
        <w:t xml:space="preserve"> Data validation at all levels, especially at service delivery points willbe conducted regularly. </w:t>
      </w:r>
      <w:r w:rsidRPr="00CF1DFE">
        <w:rPr>
          <w:rFonts w:ascii="Times New Roman" w:hAnsi="Times New Roman" w:cs="Times New Roman"/>
          <w:sz w:val="24"/>
          <w:szCs w:val="24"/>
        </w:rPr>
        <w:t>The Programme will collaborate with other   institutions to undertake research</w:t>
      </w:r>
      <w:r>
        <w:rPr>
          <w:rFonts w:ascii="Times New Roman" w:hAnsi="Times New Roman" w:cs="Times New Roman"/>
          <w:sz w:val="24"/>
          <w:szCs w:val="24"/>
        </w:rPr>
        <w:t xml:space="preserve"> and to use the platform of </w:t>
      </w:r>
      <w:r w:rsidRPr="00CF1DFE">
        <w:rPr>
          <w:rFonts w:ascii="Times New Roman" w:hAnsi="Times New Roman" w:cs="Times New Roman"/>
          <w:sz w:val="24"/>
          <w:szCs w:val="24"/>
        </w:rPr>
        <w:t>collaboration</w:t>
      </w:r>
      <w:r>
        <w:rPr>
          <w:rFonts w:ascii="Times New Roman" w:hAnsi="Times New Roman" w:cs="Times New Roman"/>
          <w:sz w:val="24"/>
          <w:szCs w:val="24"/>
        </w:rPr>
        <w:t xml:space="preserve"> to build the </w:t>
      </w:r>
      <w:r w:rsidRPr="00CF1DFE">
        <w:rPr>
          <w:rFonts w:ascii="Times New Roman" w:hAnsi="Times New Roman" w:cs="Times New Roman"/>
          <w:sz w:val="24"/>
          <w:szCs w:val="24"/>
        </w:rPr>
        <w:t>capacity of staff</w:t>
      </w:r>
      <w:r>
        <w:rPr>
          <w:rFonts w:ascii="Times New Roman" w:hAnsi="Times New Roman" w:cs="Times New Roman"/>
          <w:sz w:val="24"/>
          <w:szCs w:val="24"/>
        </w:rPr>
        <w:t xml:space="preserve"> in operational research</w:t>
      </w:r>
      <w:r w:rsidRPr="00CF1DFE">
        <w:rPr>
          <w:rFonts w:ascii="Times New Roman" w:hAnsi="Times New Roman" w:cs="Times New Roman"/>
          <w:sz w:val="24"/>
          <w:szCs w:val="24"/>
        </w:rPr>
        <w:t>.</w:t>
      </w:r>
    </w:p>
    <w:p w:rsidR="00A82FE9" w:rsidRDefault="00A82FE9" w:rsidP="00A0129D">
      <w:pPr>
        <w:rPr>
          <w:rFonts w:ascii="Times New Roman" w:hAnsi="Times New Roman" w:cs="Times New Roman"/>
          <w:sz w:val="24"/>
          <w:szCs w:val="24"/>
        </w:rPr>
        <w:sectPr w:rsidR="00A82FE9">
          <w:footerReference w:type="default" r:id="rId16"/>
          <w:pgSz w:w="12240" w:h="15840"/>
          <w:pgMar w:top="1440" w:right="1440" w:bottom="1440" w:left="1440" w:header="720" w:footer="720" w:gutter="0"/>
          <w:cols w:space="720"/>
          <w:docGrid w:linePitch="360"/>
        </w:sectPr>
      </w:pPr>
    </w:p>
    <w:p w:rsidR="00A0129D" w:rsidRPr="003F2939" w:rsidRDefault="001864C0" w:rsidP="00A0129D">
      <w:pPr>
        <w:spacing w:line="240" w:lineRule="auto"/>
        <w:rPr>
          <w:rFonts w:ascii="Times New Roman" w:hAnsi="Times New Roman" w:cs="Times New Roman"/>
          <w:b/>
          <w:sz w:val="24"/>
          <w:szCs w:val="24"/>
        </w:rPr>
      </w:pPr>
      <w:r w:rsidRPr="003F2939">
        <w:rPr>
          <w:rFonts w:ascii="Times New Roman" w:hAnsi="Times New Roman" w:cs="Times New Roman"/>
          <w:b/>
          <w:sz w:val="24"/>
          <w:szCs w:val="24"/>
        </w:rPr>
        <w:lastRenderedPageBreak/>
        <w:t>The national priority objective</w:t>
      </w:r>
      <w:r w:rsidR="0005699A" w:rsidRPr="003F2939">
        <w:rPr>
          <w:rFonts w:ascii="Times New Roman" w:hAnsi="Times New Roman" w:cs="Times New Roman"/>
          <w:b/>
          <w:sz w:val="24"/>
          <w:szCs w:val="24"/>
        </w:rPr>
        <w:t>s</w:t>
      </w:r>
      <w:r w:rsidRPr="003F2939">
        <w:rPr>
          <w:rFonts w:ascii="Times New Roman" w:hAnsi="Times New Roman" w:cs="Times New Roman"/>
          <w:b/>
          <w:sz w:val="24"/>
          <w:szCs w:val="24"/>
        </w:rPr>
        <w:t xml:space="preserve"> for achieving the </w:t>
      </w:r>
      <w:r w:rsidR="007F77E6" w:rsidRPr="003F2939">
        <w:rPr>
          <w:rFonts w:ascii="Times New Roman" w:hAnsi="Times New Roman" w:cs="Times New Roman"/>
          <w:b/>
          <w:sz w:val="24"/>
          <w:szCs w:val="24"/>
        </w:rPr>
        <w:t>goal</w:t>
      </w:r>
      <w:r w:rsidRPr="003F2939">
        <w:rPr>
          <w:rFonts w:ascii="Times New Roman" w:hAnsi="Times New Roman" w:cs="Times New Roman"/>
          <w:b/>
          <w:sz w:val="24"/>
          <w:szCs w:val="24"/>
        </w:rPr>
        <w:t xml:space="preserve"> of the </w:t>
      </w:r>
      <w:r w:rsidR="009D1E87" w:rsidRPr="003F2939">
        <w:rPr>
          <w:rFonts w:ascii="Times New Roman" w:hAnsi="Times New Roman" w:cs="Times New Roman"/>
          <w:b/>
          <w:sz w:val="24"/>
          <w:szCs w:val="24"/>
        </w:rPr>
        <w:t>plan by 2021 is shown in Table 9</w:t>
      </w:r>
    </w:p>
    <w:tbl>
      <w:tblPr>
        <w:tblStyle w:val="MediumList11"/>
        <w:tblpPr w:leftFromText="180" w:rightFromText="180" w:vertAnchor="text" w:horzAnchor="margin" w:tblpX="288" w:tblpY="557"/>
        <w:tblOverlap w:val="neve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2430"/>
        <w:gridCol w:w="3420"/>
        <w:gridCol w:w="3600"/>
        <w:gridCol w:w="1980"/>
      </w:tblGrid>
      <w:tr w:rsidR="00A0129D" w:rsidRPr="00C45BAE" w:rsidTr="004B131A">
        <w:trPr>
          <w:cnfStyle w:val="100000000000"/>
          <w:trHeight w:val="610"/>
        </w:trPr>
        <w:tc>
          <w:tcPr>
            <w:cnfStyle w:val="001000000000"/>
            <w:tcW w:w="1638" w:type="dxa"/>
            <w:shd w:val="clear" w:color="auto" w:fill="D6E3BC" w:themeFill="accent3" w:themeFillTint="66"/>
          </w:tcPr>
          <w:p w:rsidR="00A0129D" w:rsidRPr="00C45BAE" w:rsidRDefault="00A0129D" w:rsidP="00E21297">
            <w:pPr>
              <w:rPr>
                <w:rFonts w:ascii="Times New Roman" w:hAnsi="Times New Roman" w:cs="Times New Roman"/>
                <w:sz w:val="24"/>
              </w:rPr>
            </w:pPr>
            <w:r w:rsidRPr="00C45BAE">
              <w:rPr>
                <w:rFonts w:ascii="Times New Roman" w:hAnsi="Times New Roman" w:cs="Times New Roman"/>
                <w:sz w:val="24"/>
              </w:rPr>
              <w:t xml:space="preserve">Immunization services </w:t>
            </w:r>
          </w:p>
        </w:tc>
        <w:tc>
          <w:tcPr>
            <w:tcW w:w="2430" w:type="dxa"/>
            <w:shd w:val="clear" w:color="auto" w:fill="D6E3BC" w:themeFill="accent3" w:themeFillTint="66"/>
          </w:tcPr>
          <w:p w:rsidR="00A0129D" w:rsidRPr="00C45BAE" w:rsidRDefault="00A0129D" w:rsidP="00E21297">
            <w:pPr>
              <w:cnfStyle w:val="100000000000"/>
              <w:rPr>
                <w:rFonts w:ascii="Times New Roman" w:hAnsi="Times New Roman" w:cs="Times New Roman"/>
                <w:sz w:val="24"/>
              </w:rPr>
            </w:pPr>
            <w:r w:rsidRPr="00C45BAE">
              <w:rPr>
                <w:rFonts w:ascii="Times New Roman" w:hAnsi="Times New Roman" w:cs="Times New Roman"/>
                <w:sz w:val="24"/>
              </w:rPr>
              <w:t xml:space="preserve">Current performance </w:t>
            </w:r>
          </w:p>
        </w:tc>
        <w:tc>
          <w:tcPr>
            <w:tcW w:w="3420" w:type="dxa"/>
            <w:shd w:val="clear" w:color="auto" w:fill="D6E3BC" w:themeFill="accent3" w:themeFillTint="66"/>
          </w:tcPr>
          <w:p w:rsidR="00A0129D" w:rsidRPr="00C45BAE" w:rsidRDefault="00A0129D" w:rsidP="00E21297">
            <w:pPr>
              <w:cnfStyle w:val="100000000000"/>
              <w:rPr>
                <w:rFonts w:ascii="Times New Roman" w:hAnsi="Times New Roman" w:cs="Times New Roman"/>
                <w:sz w:val="24"/>
              </w:rPr>
            </w:pPr>
            <w:r w:rsidRPr="00C45BAE">
              <w:rPr>
                <w:rFonts w:ascii="Times New Roman" w:hAnsi="Times New Roman" w:cs="Times New Roman"/>
                <w:sz w:val="24"/>
              </w:rPr>
              <w:t xml:space="preserve">Objectives </w:t>
            </w:r>
          </w:p>
        </w:tc>
        <w:tc>
          <w:tcPr>
            <w:tcW w:w="3600" w:type="dxa"/>
            <w:shd w:val="clear" w:color="auto" w:fill="D6E3BC" w:themeFill="accent3" w:themeFillTint="66"/>
          </w:tcPr>
          <w:p w:rsidR="00A0129D" w:rsidRPr="00C45BAE" w:rsidRDefault="00A0129D" w:rsidP="00E21297">
            <w:pPr>
              <w:cnfStyle w:val="100000000000"/>
              <w:rPr>
                <w:rFonts w:ascii="Times New Roman" w:hAnsi="Times New Roman" w:cs="Times New Roman"/>
                <w:sz w:val="24"/>
              </w:rPr>
            </w:pPr>
            <w:r w:rsidRPr="00C45BAE">
              <w:rPr>
                <w:rFonts w:ascii="Times New Roman" w:hAnsi="Times New Roman" w:cs="Times New Roman"/>
                <w:sz w:val="24"/>
              </w:rPr>
              <w:t>Milestones</w:t>
            </w:r>
          </w:p>
        </w:tc>
        <w:tc>
          <w:tcPr>
            <w:tcW w:w="1980" w:type="dxa"/>
            <w:shd w:val="clear" w:color="auto" w:fill="D6E3BC" w:themeFill="accent3" w:themeFillTint="66"/>
          </w:tcPr>
          <w:p w:rsidR="00A0129D" w:rsidRPr="00C45BAE" w:rsidRDefault="00A0129D" w:rsidP="00E21297">
            <w:pPr>
              <w:cnfStyle w:val="100000000000"/>
              <w:rPr>
                <w:rFonts w:ascii="Times New Roman" w:hAnsi="Times New Roman" w:cs="Times New Roman"/>
                <w:sz w:val="24"/>
              </w:rPr>
            </w:pPr>
            <w:r w:rsidRPr="00C45BAE">
              <w:rPr>
                <w:rFonts w:ascii="Times New Roman" w:hAnsi="Times New Roman" w:cs="Times New Roman"/>
                <w:sz w:val="24"/>
              </w:rPr>
              <w:t xml:space="preserve">Order of Priority </w:t>
            </w:r>
          </w:p>
        </w:tc>
      </w:tr>
      <w:tr w:rsidR="00A0129D" w:rsidRPr="00C45BAE" w:rsidTr="004B131A">
        <w:trPr>
          <w:cnfStyle w:val="000000100000"/>
          <w:trHeight w:val="314"/>
        </w:trPr>
        <w:tc>
          <w:tcPr>
            <w:cnfStyle w:val="001000000000"/>
            <w:tcW w:w="13068" w:type="dxa"/>
            <w:gridSpan w:val="5"/>
          </w:tcPr>
          <w:p w:rsidR="00A0129D" w:rsidRPr="00322AF3" w:rsidRDefault="00A0129D" w:rsidP="00E857FB">
            <w:pPr>
              <w:pStyle w:val="ListParagraph"/>
              <w:numPr>
                <w:ilvl w:val="0"/>
                <w:numId w:val="15"/>
              </w:numPr>
              <w:jc w:val="center"/>
              <w:rPr>
                <w:rFonts w:ascii="Times New Roman" w:hAnsi="Times New Roman" w:cs="Times New Roman"/>
                <w:sz w:val="24"/>
              </w:rPr>
            </w:pPr>
            <w:r w:rsidRPr="00322AF3">
              <w:rPr>
                <w:rFonts w:ascii="Times New Roman" w:hAnsi="Times New Roman" w:cs="Times New Roman"/>
                <w:sz w:val="24"/>
              </w:rPr>
              <w:t>Immunisation services Delivery</w:t>
            </w:r>
          </w:p>
        </w:tc>
      </w:tr>
      <w:tr w:rsidR="00A0129D" w:rsidRPr="00C45BAE" w:rsidTr="004B131A">
        <w:trPr>
          <w:trHeight w:val="2105"/>
        </w:trPr>
        <w:tc>
          <w:tcPr>
            <w:cnfStyle w:val="001000000000"/>
            <w:tcW w:w="1638" w:type="dxa"/>
            <w:vMerge w:val="restart"/>
          </w:tcPr>
          <w:p w:rsidR="00A0129D" w:rsidRPr="00C45BAE" w:rsidRDefault="00A0129D" w:rsidP="00E21297">
            <w:pPr>
              <w:rPr>
                <w:rFonts w:ascii="Times New Roman" w:hAnsi="Times New Roman" w:cs="Times New Roman"/>
                <w:sz w:val="24"/>
              </w:rPr>
            </w:pPr>
            <w:r w:rsidRPr="00C45BAE">
              <w:rPr>
                <w:rFonts w:ascii="Times New Roman" w:hAnsi="Times New Roman" w:cs="Times New Roman"/>
                <w:sz w:val="24"/>
              </w:rPr>
              <w:t xml:space="preserve">Immunization coverage </w:t>
            </w:r>
          </w:p>
        </w:tc>
        <w:tc>
          <w:tcPr>
            <w:tcW w:w="2430" w:type="dxa"/>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 xml:space="preserve">DPT3 coverage decreased from 98% in 2012 to 97% in 2015 </w:t>
            </w:r>
          </w:p>
          <w:p w:rsidR="00A0129D" w:rsidRPr="00C45BAE" w:rsidRDefault="00A0129D" w:rsidP="00E21297">
            <w:pPr>
              <w:cnfStyle w:val="000000000000"/>
              <w:rPr>
                <w:rFonts w:ascii="Times New Roman" w:hAnsi="Times New Roman" w:cs="Times New Roman"/>
                <w:sz w:val="24"/>
              </w:rPr>
            </w:pPr>
          </w:p>
          <w:p w:rsidR="00A0129D" w:rsidRPr="00C45BAE" w:rsidRDefault="00A0129D" w:rsidP="00E21297">
            <w:pPr>
              <w:cnfStyle w:val="000000000000"/>
              <w:rPr>
                <w:rFonts w:ascii="Times New Roman" w:hAnsi="Times New Roman" w:cs="Times New Roman"/>
                <w:sz w:val="24"/>
              </w:rPr>
            </w:pPr>
          </w:p>
          <w:p w:rsidR="00A0129D" w:rsidRPr="00C45BAE" w:rsidRDefault="00A0129D" w:rsidP="00E21297">
            <w:pPr>
              <w:cnfStyle w:val="000000000000"/>
              <w:rPr>
                <w:rFonts w:ascii="Times New Roman" w:hAnsi="Times New Roman" w:cs="Times New Roman"/>
                <w:sz w:val="24"/>
              </w:rPr>
            </w:pPr>
          </w:p>
        </w:tc>
        <w:tc>
          <w:tcPr>
            <w:tcW w:w="3420" w:type="dxa"/>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To achieve 99% coverage at national and 96% coverage at regional for all  vaccines by 2021</w:t>
            </w:r>
          </w:p>
          <w:p w:rsidR="00A0129D" w:rsidRDefault="00A0129D" w:rsidP="00E21297">
            <w:pPr>
              <w:cnfStyle w:val="000000000000"/>
              <w:rPr>
                <w:rFonts w:ascii="Times New Roman" w:hAnsi="Times New Roman" w:cs="Times New Roman"/>
                <w:sz w:val="24"/>
              </w:rPr>
            </w:pPr>
          </w:p>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To achieve 99% coverage at national and 96% coverage at regional for DPT3 containing vaccine by 2021</w:t>
            </w:r>
          </w:p>
        </w:tc>
        <w:tc>
          <w:tcPr>
            <w:tcW w:w="3600" w:type="dxa"/>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 xml:space="preserve">Achieve 98% coverage at national and 95% coverage at regional for  all  vaccines   by 2019 and 99% by 2021 </w:t>
            </w:r>
          </w:p>
          <w:p w:rsidR="00A0129D" w:rsidRPr="00C45BAE" w:rsidRDefault="00A0129D" w:rsidP="00E21297">
            <w:pPr>
              <w:cnfStyle w:val="000000000000"/>
              <w:rPr>
                <w:rFonts w:ascii="Times New Roman" w:hAnsi="Times New Roman" w:cs="Times New Roman"/>
                <w:sz w:val="24"/>
              </w:rPr>
            </w:pPr>
          </w:p>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 xml:space="preserve">Achieve 98% coverage at national and 95% coverage at regional for DPT3 containing vaccine   by 2019 and 99% by 2021 </w:t>
            </w:r>
          </w:p>
        </w:tc>
        <w:tc>
          <w:tcPr>
            <w:tcW w:w="1980" w:type="dxa"/>
          </w:tcPr>
          <w:p w:rsidR="00A0129D" w:rsidRPr="00C45BAE" w:rsidRDefault="00A0129D" w:rsidP="00E21297">
            <w:pPr>
              <w:cnfStyle w:val="000000000000"/>
              <w:rPr>
                <w:rFonts w:ascii="Times New Roman" w:hAnsi="Times New Roman" w:cs="Times New Roman"/>
                <w:sz w:val="24"/>
              </w:rPr>
            </w:pPr>
          </w:p>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1</w:t>
            </w:r>
          </w:p>
        </w:tc>
      </w:tr>
      <w:tr w:rsidR="00A0129D" w:rsidRPr="00C45BAE" w:rsidTr="00C614CE">
        <w:trPr>
          <w:cnfStyle w:val="000000100000"/>
          <w:trHeight w:val="872"/>
        </w:trPr>
        <w:tc>
          <w:tcPr>
            <w:cnfStyle w:val="001000000000"/>
            <w:tcW w:w="1638" w:type="dxa"/>
            <w:vMerge/>
          </w:tcPr>
          <w:p w:rsidR="00A0129D" w:rsidRPr="00C45BAE" w:rsidRDefault="00A0129D" w:rsidP="00E21297">
            <w:pPr>
              <w:rPr>
                <w:rFonts w:ascii="Times New Roman" w:hAnsi="Times New Roman" w:cs="Times New Roman"/>
                <w:sz w:val="24"/>
              </w:rPr>
            </w:pPr>
          </w:p>
        </w:tc>
        <w:tc>
          <w:tcPr>
            <w:tcW w:w="2430" w:type="dxa"/>
            <w:shd w:val="clear" w:color="auto" w:fill="auto"/>
          </w:tcPr>
          <w:p w:rsidR="00A0129D" w:rsidRPr="00C45BAE" w:rsidRDefault="00A0129D" w:rsidP="00E21297">
            <w:pPr>
              <w:cnfStyle w:val="000000100000"/>
              <w:rPr>
                <w:rFonts w:ascii="Times New Roman" w:hAnsi="Times New Roman" w:cs="Times New Roman"/>
                <w:sz w:val="24"/>
              </w:rPr>
            </w:pPr>
            <w:r w:rsidRPr="00C45BAE">
              <w:rPr>
                <w:rFonts w:ascii="Times New Roman" w:hAnsi="Times New Roman" w:cs="Times New Roman"/>
                <w:sz w:val="24"/>
              </w:rPr>
              <w:t xml:space="preserve">TT2+ coverage increased from 67% in 2012 to 82% in 2015 </w:t>
            </w:r>
          </w:p>
        </w:tc>
        <w:tc>
          <w:tcPr>
            <w:tcW w:w="3420" w:type="dxa"/>
            <w:shd w:val="clear" w:color="auto" w:fill="auto"/>
          </w:tcPr>
          <w:p w:rsidR="00A0129D" w:rsidRPr="00C45BAE" w:rsidRDefault="00A0129D" w:rsidP="00E21297">
            <w:pPr>
              <w:cnfStyle w:val="000000100000"/>
              <w:rPr>
                <w:rFonts w:ascii="Times New Roman" w:hAnsi="Times New Roman" w:cs="Times New Roman"/>
                <w:sz w:val="24"/>
              </w:rPr>
            </w:pPr>
            <w:r w:rsidRPr="00C45BAE">
              <w:rPr>
                <w:rFonts w:ascii="Times New Roman" w:hAnsi="Times New Roman" w:cs="Times New Roman"/>
                <w:sz w:val="24"/>
              </w:rPr>
              <w:t>Achieve 90% coverage for TT2+ at national and 85% coverage  in all health regions by 2021</w:t>
            </w:r>
          </w:p>
        </w:tc>
        <w:tc>
          <w:tcPr>
            <w:tcW w:w="3600" w:type="dxa"/>
            <w:shd w:val="clear" w:color="auto" w:fill="auto"/>
          </w:tcPr>
          <w:p w:rsidR="00A0129D" w:rsidRPr="00C45BAE" w:rsidRDefault="00A0129D" w:rsidP="00E21297">
            <w:pPr>
              <w:cnfStyle w:val="000000100000"/>
              <w:rPr>
                <w:rFonts w:ascii="Times New Roman" w:hAnsi="Times New Roman" w:cs="Times New Roman"/>
                <w:sz w:val="24"/>
              </w:rPr>
            </w:pPr>
            <w:r w:rsidRPr="00C45BAE">
              <w:rPr>
                <w:rFonts w:ascii="Times New Roman" w:hAnsi="Times New Roman" w:cs="Times New Roman"/>
                <w:sz w:val="24"/>
              </w:rPr>
              <w:t>Attain 86% coverage for TT2 + at national and in all health regions by 2018, 88% by 2020 and 90% by 2021</w:t>
            </w:r>
          </w:p>
        </w:tc>
        <w:tc>
          <w:tcPr>
            <w:tcW w:w="1980" w:type="dxa"/>
            <w:shd w:val="clear" w:color="auto" w:fill="auto"/>
          </w:tcPr>
          <w:p w:rsidR="00A0129D" w:rsidRPr="00C45BAE" w:rsidRDefault="00A0129D" w:rsidP="00E21297">
            <w:pPr>
              <w:cnfStyle w:val="000000100000"/>
              <w:rPr>
                <w:rFonts w:ascii="Times New Roman" w:hAnsi="Times New Roman" w:cs="Times New Roman"/>
                <w:sz w:val="24"/>
              </w:rPr>
            </w:pPr>
            <w:r w:rsidRPr="00C45BAE">
              <w:rPr>
                <w:rFonts w:ascii="Times New Roman" w:hAnsi="Times New Roman" w:cs="Times New Roman"/>
                <w:sz w:val="24"/>
              </w:rPr>
              <w:t>1</w:t>
            </w:r>
          </w:p>
        </w:tc>
      </w:tr>
      <w:tr w:rsidR="00A0129D" w:rsidRPr="00C45BAE" w:rsidTr="004B131A">
        <w:trPr>
          <w:trHeight w:val="850"/>
        </w:trPr>
        <w:tc>
          <w:tcPr>
            <w:cnfStyle w:val="001000000000"/>
            <w:tcW w:w="1638" w:type="dxa"/>
            <w:vMerge w:val="restart"/>
          </w:tcPr>
          <w:p w:rsidR="00A0129D" w:rsidRPr="00C45BAE" w:rsidRDefault="00A0129D" w:rsidP="00E21297">
            <w:pPr>
              <w:rPr>
                <w:rFonts w:ascii="Times New Roman" w:hAnsi="Times New Roman" w:cs="Times New Roman"/>
                <w:sz w:val="24"/>
              </w:rPr>
            </w:pPr>
          </w:p>
          <w:p w:rsidR="00A0129D" w:rsidRPr="00C45BAE" w:rsidRDefault="00A0129D" w:rsidP="00E21297">
            <w:pPr>
              <w:rPr>
                <w:rFonts w:ascii="Times New Roman" w:hAnsi="Times New Roman" w:cs="Times New Roman"/>
                <w:sz w:val="24"/>
              </w:rPr>
            </w:pPr>
            <w:r w:rsidRPr="00C45BAE">
              <w:rPr>
                <w:rFonts w:ascii="Times New Roman" w:hAnsi="Times New Roman" w:cs="Times New Roman"/>
                <w:sz w:val="24"/>
              </w:rPr>
              <w:t>Immunization Demand</w:t>
            </w:r>
          </w:p>
        </w:tc>
        <w:tc>
          <w:tcPr>
            <w:tcW w:w="2430" w:type="dxa"/>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DPT1-DPT3 drop-out rate decreased from 2.03 in 2014 to 1.97% in 2015</w:t>
            </w:r>
          </w:p>
        </w:tc>
        <w:tc>
          <w:tcPr>
            <w:tcW w:w="3420" w:type="dxa"/>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To maintain DPT1-DPT3 dropout rate to no more than 5% by 2021</w:t>
            </w:r>
          </w:p>
        </w:tc>
        <w:tc>
          <w:tcPr>
            <w:tcW w:w="3600" w:type="dxa"/>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Increase DPT3 coverage to 98% by 2019 and 99% by 2021.</w:t>
            </w:r>
          </w:p>
        </w:tc>
        <w:tc>
          <w:tcPr>
            <w:tcW w:w="1980" w:type="dxa"/>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1</w:t>
            </w:r>
          </w:p>
        </w:tc>
      </w:tr>
      <w:tr w:rsidR="00A0129D" w:rsidRPr="00C45BAE" w:rsidTr="00C614CE">
        <w:trPr>
          <w:cnfStyle w:val="000000100000"/>
          <w:trHeight w:val="380"/>
        </w:trPr>
        <w:tc>
          <w:tcPr>
            <w:cnfStyle w:val="001000000000"/>
            <w:tcW w:w="1638" w:type="dxa"/>
            <w:vMerge/>
          </w:tcPr>
          <w:p w:rsidR="00A0129D" w:rsidRPr="00C45BAE" w:rsidRDefault="00A0129D" w:rsidP="00E21297">
            <w:pPr>
              <w:rPr>
                <w:rFonts w:ascii="Times New Roman" w:hAnsi="Times New Roman" w:cs="Times New Roman"/>
                <w:sz w:val="24"/>
              </w:rPr>
            </w:pPr>
          </w:p>
        </w:tc>
        <w:tc>
          <w:tcPr>
            <w:tcW w:w="2430" w:type="dxa"/>
            <w:shd w:val="clear" w:color="auto" w:fill="auto"/>
          </w:tcPr>
          <w:p w:rsidR="00A0129D" w:rsidRPr="00C45BAE" w:rsidRDefault="00A0129D" w:rsidP="00E21297">
            <w:pPr>
              <w:cnfStyle w:val="000000100000"/>
              <w:rPr>
                <w:rFonts w:ascii="Times New Roman" w:hAnsi="Times New Roman" w:cs="Times New Roman"/>
                <w:sz w:val="24"/>
              </w:rPr>
            </w:pPr>
            <w:r w:rsidRPr="00C45BAE">
              <w:rPr>
                <w:rFonts w:ascii="Times New Roman" w:hAnsi="Times New Roman" w:cs="Times New Roman"/>
                <w:sz w:val="24"/>
              </w:rPr>
              <w:t xml:space="preserve"> BCG- Measles drop-out rate increased from 7.2 in 2014 to 9.09% in 2015</w:t>
            </w:r>
          </w:p>
        </w:tc>
        <w:tc>
          <w:tcPr>
            <w:tcW w:w="3420" w:type="dxa"/>
            <w:shd w:val="clear" w:color="auto" w:fill="auto"/>
          </w:tcPr>
          <w:p w:rsidR="00A0129D" w:rsidRPr="00C45BAE" w:rsidRDefault="00A0129D" w:rsidP="00E21297">
            <w:pPr>
              <w:cnfStyle w:val="000000100000"/>
              <w:rPr>
                <w:rFonts w:ascii="Times New Roman" w:hAnsi="Times New Roman" w:cs="Times New Roman"/>
                <w:sz w:val="24"/>
              </w:rPr>
            </w:pPr>
            <w:r w:rsidRPr="00C45BAE">
              <w:rPr>
                <w:rFonts w:ascii="Times New Roman" w:hAnsi="Times New Roman" w:cs="Times New Roman"/>
                <w:sz w:val="24"/>
              </w:rPr>
              <w:t>To reduce BCG- Measles drop-out rate to 5% by 2021</w:t>
            </w:r>
          </w:p>
        </w:tc>
        <w:tc>
          <w:tcPr>
            <w:tcW w:w="3600" w:type="dxa"/>
            <w:shd w:val="clear" w:color="auto" w:fill="auto"/>
          </w:tcPr>
          <w:p w:rsidR="00A0129D" w:rsidRPr="00C45BAE" w:rsidRDefault="00A0129D" w:rsidP="00E21297">
            <w:pPr>
              <w:cnfStyle w:val="000000100000"/>
              <w:rPr>
                <w:rFonts w:ascii="Times New Roman" w:hAnsi="Times New Roman" w:cs="Times New Roman"/>
                <w:sz w:val="24"/>
              </w:rPr>
            </w:pPr>
            <w:r w:rsidRPr="00C45BAE">
              <w:rPr>
                <w:rFonts w:ascii="Times New Roman" w:hAnsi="Times New Roman" w:cs="Times New Roman"/>
                <w:sz w:val="24"/>
              </w:rPr>
              <w:t>Increase measles 1</w:t>
            </w:r>
            <w:r w:rsidRPr="00C45BAE">
              <w:rPr>
                <w:rFonts w:ascii="Times New Roman" w:hAnsi="Times New Roman" w:cs="Times New Roman"/>
                <w:sz w:val="24"/>
                <w:vertAlign w:val="superscript"/>
              </w:rPr>
              <w:t>st</w:t>
            </w:r>
            <w:r w:rsidRPr="00C45BAE">
              <w:rPr>
                <w:rFonts w:ascii="Times New Roman" w:hAnsi="Times New Roman" w:cs="Times New Roman"/>
                <w:sz w:val="24"/>
              </w:rPr>
              <w:t xml:space="preserve"> dose coverage to 98% by 2019 and 99% by 2021.</w:t>
            </w:r>
          </w:p>
        </w:tc>
        <w:tc>
          <w:tcPr>
            <w:tcW w:w="1980" w:type="dxa"/>
            <w:shd w:val="clear" w:color="auto" w:fill="auto"/>
          </w:tcPr>
          <w:p w:rsidR="00A0129D" w:rsidRPr="00C45BAE" w:rsidRDefault="00A0129D" w:rsidP="00E21297">
            <w:pPr>
              <w:cnfStyle w:val="000000100000"/>
              <w:rPr>
                <w:rFonts w:ascii="Times New Roman" w:hAnsi="Times New Roman" w:cs="Times New Roman"/>
                <w:sz w:val="24"/>
              </w:rPr>
            </w:pPr>
            <w:r w:rsidRPr="00C45BAE">
              <w:rPr>
                <w:rFonts w:ascii="Times New Roman" w:hAnsi="Times New Roman" w:cs="Times New Roman"/>
                <w:sz w:val="24"/>
              </w:rPr>
              <w:t>1</w:t>
            </w:r>
          </w:p>
        </w:tc>
      </w:tr>
      <w:tr w:rsidR="00A0129D" w:rsidRPr="00C45BAE" w:rsidTr="004B131A">
        <w:trPr>
          <w:trHeight w:val="314"/>
        </w:trPr>
        <w:tc>
          <w:tcPr>
            <w:cnfStyle w:val="001000000000"/>
            <w:tcW w:w="1638" w:type="dxa"/>
          </w:tcPr>
          <w:p w:rsidR="00A0129D" w:rsidRPr="00C45BAE" w:rsidRDefault="00A0129D" w:rsidP="00E21297">
            <w:pPr>
              <w:rPr>
                <w:rFonts w:ascii="Times New Roman" w:hAnsi="Times New Roman" w:cs="Times New Roman"/>
                <w:sz w:val="24"/>
              </w:rPr>
            </w:pPr>
            <w:r w:rsidRPr="00C45BAE">
              <w:rPr>
                <w:rFonts w:ascii="Times New Roman" w:hAnsi="Times New Roman" w:cs="Times New Roman"/>
                <w:sz w:val="24"/>
              </w:rPr>
              <w:t>Immunisation equity</w:t>
            </w:r>
          </w:p>
          <w:p w:rsidR="00A0129D" w:rsidRPr="00C45BAE" w:rsidRDefault="00A0129D" w:rsidP="00E21297">
            <w:pPr>
              <w:rPr>
                <w:rFonts w:ascii="Times New Roman" w:hAnsi="Times New Roman" w:cs="Times New Roman"/>
                <w:sz w:val="24"/>
              </w:rPr>
            </w:pPr>
          </w:p>
        </w:tc>
        <w:tc>
          <w:tcPr>
            <w:tcW w:w="2430" w:type="dxa"/>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The % gap between Lowest and highest economic quintile stood at -7.03 in 2013</w:t>
            </w:r>
          </w:p>
        </w:tc>
        <w:tc>
          <w:tcPr>
            <w:tcW w:w="3420" w:type="dxa"/>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To bridge the % gap between the highest and lowest wealth quintile to zero by 2021</w:t>
            </w:r>
          </w:p>
        </w:tc>
        <w:tc>
          <w:tcPr>
            <w:tcW w:w="3600" w:type="dxa"/>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Decrease the % gap to -4% by 2018 between the highest and highest wealth quintiles and -2% in 2020 and 1.03% in 2021</w:t>
            </w:r>
          </w:p>
        </w:tc>
        <w:tc>
          <w:tcPr>
            <w:tcW w:w="1980" w:type="dxa"/>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1</w:t>
            </w:r>
          </w:p>
        </w:tc>
      </w:tr>
    </w:tbl>
    <w:p w:rsidR="00A0129D" w:rsidRPr="001864C0" w:rsidRDefault="00A0129D" w:rsidP="00A0129D">
      <w:pPr>
        <w:rPr>
          <w:rFonts w:ascii="Times New Roman" w:hAnsi="Times New Roman" w:cs="Times New Roman"/>
          <w:b/>
          <w:sz w:val="24"/>
          <w:szCs w:val="24"/>
        </w:rPr>
      </w:pPr>
      <w:r w:rsidRPr="001864C0">
        <w:rPr>
          <w:rFonts w:ascii="Times New Roman" w:hAnsi="Times New Roman" w:cs="Times New Roman"/>
          <w:b/>
          <w:sz w:val="24"/>
          <w:szCs w:val="24"/>
        </w:rPr>
        <w:t>Table</w:t>
      </w:r>
      <w:r w:rsidR="009D1E87">
        <w:rPr>
          <w:rFonts w:ascii="Times New Roman" w:hAnsi="Times New Roman" w:cs="Times New Roman"/>
          <w:b/>
          <w:sz w:val="24"/>
          <w:szCs w:val="24"/>
        </w:rPr>
        <w:t xml:space="preserve"> 10: I</w:t>
      </w:r>
      <w:r w:rsidRPr="001864C0">
        <w:rPr>
          <w:rFonts w:ascii="Times New Roman" w:hAnsi="Times New Roman" w:cs="Times New Roman"/>
          <w:b/>
          <w:sz w:val="24"/>
          <w:szCs w:val="24"/>
        </w:rPr>
        <w:t>mmunization Priority Objectives and Milestones</w:t>
      </w:r>
    </w:p>
    <w:p w:rsidR="00A0129D" w:rsidRDefault="00A0129D" w:rsidP="00A0129D"/>
    <w:p w:rsidR="00A0129D" w:rsidRDefault="00A0129D" w:rsidP="00A0129D"/>
    <w:tbl>
      <w:tblPr>
        <w:tblStyle w:val="MediumList11"/>
        <w:tblpPr w:leftFromText="180" w:rightFromText="180" w:vertAnchor="text" w:horzAnchor="margin" w:tblpY="38"/>
        <w:tblOverlap w:val="neve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2610"/>
        <w:gridCol w:w="3420"/>
        <w:gridCol w:w="3600"/>
        <w:gridCol w:w="1980"/>
      </w:tblGrid>
      <w:tr w:rsidR="00A0129D" w:rsidRPr="00C45BAE" w:rsidTr="004B131A">
        <w:trPr>
          <w:cnfStyle w:val="100000000000"/>
          <w:trHeight w:val="610"/>
        </w:trPr>
        <w:tc>
          <w:tcPr>
            <w:cnfStyle w:val="001000000000"/>
            <w:tcW w:w="1728" w:type="dxa"/>
            <w:shd w:val="clear" w:color="auto" w:fill="D6E3BC" w:themeFill="accent3" w:themeFillTint="66"/>
          </w:tcPr>
          <w:p w:rsidR="00A0129D" w:rsidRPr="00C45BAE" w:rsidRDefault="00A0129D" w:rsidP="00E21297">
            <w:pPr>
              <w:rPr>
                <w:rFonts w:ascii="Times New Roman" w:hAnsi="Times New Roman" w:cs="Times New Roman"/>
                <w:sz w:val="24"/>
              </w:rPr>
            </w:pPr>
            <w:r w:rsidRPr="00C45BAE">
              <w:rPr>
                <w:rFonts w:ascii="Times New Roman" w:hAnsi="Times New Roman" w:cs="Times New Roman"/>
                <w:sz w:val="24"/>
              </w:rPr>
              <w:t xml:space="preserve">Immunisation services </w:t>
            </w:r>
          </w:p>
        </w:tc>
        <w:tc>
          <w:tcPr>
            <w:tcW w:w="2610" w:type="dxa"/>
            <w:shd w:val="clear" w:color="auto" w:fill="D6E3BC" w:themeFill="accent3" w:themeFillTint="66"/>
          </w:tcPr>
          <w:p w:rsidR="00A0129D" w:rsidRPr="00C45BAE" w:rsidRDefault="00A0129D" w:rsidP="00E21297">
            <w:pPr>
              <w:cnfStyle w:val="100000000000"/>
              <w:rPr>
                <w:rFonts w:ascii="Times New Roman" w:hAnsi="Times New Roman" w:cs="Times New Roman"/>
                <w:sz w:val="24"/>
              </w:rPr>
            </w:pPr>
            <w:r w:rsidRPr="00C45BAE">
              <w:rPr>
                <w:rFonts w:ascii="Times New Roman" w:hAnsi="Times New Roman" w:cs="Times New Roman"/>
                <w:sz w:val="24"/>
              </w:rPr>
              <w:t xml:space="preserve">Current performance </w:t>
            </w:r>
          </w:p>
        </w:tc>
        <w:tc>
          <w:tcPr>
            <w:tcW w:w="3420" w:type="dxa"/>
            <w:shd w:val="clear" w:color="auto" w:fill="D6E3BC" w:themeFill="accent3" w:themeFillTint="66"/>
          </w:tcPr>
          <w:p w:rsidR="00A0129D" w:rsidRPr="00C45BAE" w:rsidRDefault="00A0129D" w:rsidP="00E21297">
            <w:pPr>
              <w:cnfStyle w:val="100000000000"/>
              <w:rPr>
                <w:rFonts w:ascii="Times New Roman" w:hAnsi="Times New Roman" w:cs="Times New Roman"/>
                <w:sz w:val="24"/>
              </w:rPr>
            </w:pPr>
            <w:r w:rsidRPr="00C45BAE">
              <w:rPr>
                <w:rFonts w:ascii="Times New Roman" w:hAnsi="Times New Roman" w:cs="Times New Roman"/>
                <w:sz w:val="24"/>
              </w:rPr>
              <w:t xml:space="preserve">Objectives </w:t>
            </w:r>
          </w:p>
        </w:tc>
        <w:tc>
          <w:tcPr>
            <w:tcW w:w="3600" w:type="dxa"/>
            <w:shd w:val="clear" w:color="auto" w:fill="D6E3BC" w:themeFill="accent3" w:themeFillTint="66"/>
          </w:tcPr>
          <w:p w:rsidR="00A0129D" w:rsidRPr="00C45BAE" w:rsidRDefault="00A0129D" w:rsidP="00E21297">
            <w:pPr>
              <w:cnfStyle w:val="100000000000"/>
              <w:rPr>
                <w:rFonts w:ascii="Times New Roman" w:hAnsi="Times New Roman" w:cs="Times New Roman"/>
                <w:sz w:val="24"/>
              </w:rPr>
            </w:pPr>
            <w:r w:rsidRPr="00C45BAE">
              <w:rPr>
                <w:rFonts w:ascii="Times New Roman" w:hAnsi="Times New Roman" w:cs="Times New Roman"/>
                <w:sz w:val="24"/>
              </w:rPr>
              <w:t>Milestones</w:t>
            </w:r>
          </w:p>
        </w:tc>
        <w:tc>
          <w:tcPr>
            <w:tcW w:w="1980" w:type="dxa"/>
            <w:shd w:val="clear" w:color="auto" w:fill="D6E3BC" w:themeFill="accent3" w:themeFillTint="66"/>
          </w:tcPr>
          <w:p w:rsidR="00A0129D" w:rsidRPr="00C45BAE" w:rsidRDefault="00A0129D" w:rsidP="00E21297">
            <w:pPr>
              <w:cnfStyle w:val="100000000000"/>
              <w:rPr>
                <w:rFonts w:ascii="Times New Roman" w:hAnsi="Times New Roman" w:cs="Times New Roman"/>
                <w:sz w:val="24"/>
              </w:rPr>
            </w:pPr>
            <w:r w:rsidRPr="00C45BAE">
              <w:rPr>
                <w:rFonts w:ascii="Times New Roman" w:hAnsi="Times New Roman" w:cs="Times New Roman"/>
                <w:sz w:val="24"/>
              </w:rPr>
              <w:t xml:space="preserve">Order of Priority </w:t>
            </w:r>
          </w:p>
        </w:tc>
      </w:tr>
      <w:tr w:rsidR="00A0129D" w:rsidRPr="00C45BAE" w:rsidTr="004B131A">
        <w:trPr>
          <w:cnfStyle w:val="000000100000"/>
          <w:trHeight w:val="314"/>
        </w:trPr>
        <w:tc>
          <w:tcPr>
            <w:cnfStyle w:val="001000000000"/>
            <w:tcW w:w="13338" w:type="dxa"/>
            <w:gridSpan w:val="5"/>
          </w:tcPr>
          <w:p w:rsidR="00A0129D" w:rsidRPr="00322AF3" w:rsidRDefault="00A0129D" w:rsidP="00E857FB">
            <w:pPr>
              <w:pStyle w:val="ListParagraph"/>
              <w:numPr>
                <w:ilvl w:val="0"/>
                <w:numId w:val="16"/>
              </w:numPr>
              <w:jc w:val="center"/>
              <w:rPr>
                <w:rFonts w:ascii="Times New Roman" w:hAnsi="Times New Roman" w:cs="Times New Roman"/>
                <w:sz w:val="24"/>
              </w:rPr>
            </w:pPr>
            <w:r w:rsidRPr="00322AF3">
              <w:rPr>
                <w:rFonts w:ascii="Times New Roman" w:hAnsi="Times New Roman" w:cs="Times New Roman"/>
                <w:sz w:val="24"/>
              </w:rPr>
              <w:t>Immunisation services Delivery</w:t>
            </w:r>
          </w:p>
        </w:tc>
      </w:tr>
      <w:tr w:rsidR="00A0129D" w:rsidRPr="00C45BAE" w:rsidTr="004B131A">
        <w:trPr>
          <w:trHeight w:val="800"/>
        </w:trPr>
        <w:tc>
          <w:tcPr>
            <w:cnfStyle w:val="001000000000"/>
            <w:tcW w:w="1728" w:type="dxa"/>
            <w:vMerge w:val="restart"/>
          </w:tcPr>
          <w:p w:rsidR="00A0129D" w:rsidRPr="00C45BAE" w:rsidRDefault="00A0129D" w:rsidP="00E21297">
            <w:pPr>
              <w:rPr>
                <w:rFonts w:ascii="Times New Roman" w:hAnsi="Times New Roman" w:cs="Times New Roman"/>
                <w:sz w:val="24"/>
              </w:rPr>
            </w:pPr>
            <w:r w:rsidRPr="00C45BAE">
              <w:rPr>
                <w:rFonts w:ascii="Times New Roman" w:hAnsi="Times New Roman" w:cs="Times New Roman"/>
                <w:sz w:val="24"/>
              </w:rPr>
              <w:t xml:space="preserve">New vaccines introduction </w:t>
            </w:r>
          </w:p>
          <w:p w:rsidR="00A0129D" w:rsidRPr="00C45BAE" w:rsidRDefault="00A0129D" w:rsidP="00E21297">
            <w:pPr>
              <w:rPr>
                <w:rFonts w:ascii="Times New Roman" w:hAnsi="Times New Roman" w:cs="Times New Roman"/>
                <w:sz w:val="24"/>
              </w:rPr>
            </w:pPr>
          </w:p>
          <w:p w:rsidR="00A0129D" w:rsidRPr="00C45BAE" w:rsidRDefault="00A0129D" w:rsidP="00E21297">
            <w:pPr>
              <w:rPr>
                <w:rFonts w:ascii="Times New Roman" w:hAnsi="Times New Roman" w:cs="Times New Roman"/>
                <w:sz w:val="24"/>
              </w:rPr>
            </w:pPr>
          </w:p>
          <w:p w:rsidR="00A0129D" w:rsidRPr="00C45BAE" w:rsidRDefault="00A0129D" w:rsidP="00E21297">
            <w:pPr>
              <w:rPr>
                <w:rFonts w:ascii="Times New Roman" w:hAnsi="Times New Roman" w:cs="Times New Roman"/>
                <w:sz w:val="24"/>
              </w:rPr>
            </w:pPr>
          </w:p>
          <w:p w:rsidR="00A0129D" w:rsidRPr="00C45BAE" w:rsidRDefault="00A0129D" w:rsidP="00E21297">
            <w:pPr>
              <w:rPr>
                <w:rFonts w:ascii="Times New Roman" w:hAnsi="Times New Roman" w:cs="Times New Roman"/>
                <w:sz w:val="24"/>
              </w:rPr>
            </w:pPr>
          </w:p>
          <w:p w:rsidR="00A0129D" w:rsidRPr="00C45BAE" w:rsidRDefault="00A0129D" w:rsidP="00E21297">
            <w:pPr>
              <w:rPr>
                <w:rFonts w:ascii="Times New Roman" w:hAnsi="Times New Roman" w:cs="Times New Roman"/>
                <w:sz w:val="24"/>
              </w:rPr>
            </w:pPr>
          </w:p>
          <w:p w:rsidR="00A0129D" w:rsidRPr="00C45BAE" w:rsidRDefault="00A0129D" w:rsidP="00E21297">
            <w:pPr>
              <w:rPr>
                <w:rFonts w:ascii="Times New Roman" w:hAnsi="Times New Roman" w:cs="Times New Roman"/>
                <w:sz w:val="24"/>
              </w:rPr>
            </w:pPr>
          </w:p>
          <w:p w:rsidR="00A0129D" w:rsidRPr="00C45BAE" w:rsidRDefault="00A0129D" w:rsidP="00E21297">
            <w:pPr>
              <w:rPr>
                <w:rFonts w:ascii="Times New Roman" w:hAnsi="Times New Roman" w:cs="Times New Roman"/>
                <w:sz w:val="24"/>
              </w:rPr>
            </w:pPr>
          </w:p>
          <w:p w:rsidR="00A0129D" w:rsidRPr="00C45BAE" w:rsidRDefault="00A0129D" w:rsidP="00E21297">
            <w:pPr>
              <w:rPr>
                <w:rFonts w:ascii="Times New Roman" w:hAnsi="Times New Roman" w:cs="Times New Roman"/>
                <w:sz w:val="24"/>
              </w:rPr>
            </w:pPr>
          </w:p>
          <w:p w:rsidR="00A0129D" w:rsidRPr="00C45BAE" w:rsidRDefault="00A0129D" w:rsidP="00E21297">
            <w:pPr>
              <w:rPr>
                <w:rFonts w:ascii="Times New Roman" w:hAnsi="Times New Roman" w:cs="Times New Roman"/>
                <w:sz w:val="24"/>
              </w:rPr>
            </w:pPr>
          </w:p>
          <w:p w:rsidR="00A0129D" w:rsidRPr="00C45BAE" w:rsidRDefault="00A0129D" w:rsidP="00E21297">
            <w:pPr>
              <w:rPr>
                <w:rFonts w:ascii="Times New Roman" w:hAnsi="Times New Roman" w:cs="Times New Roman"/>
                <w:sz w:val="24"/>
              </w:rPr>
            </w:pPr>
          </w:p>
          <w:p w:rsidR="00A0129D" w:rsidRPr="00C45BAE" w:rsidRDefault="00A0129D" w:rsidP="00E21297">
            <w:pPr>
              <w:rPr>
                <w:rFonts w:ascii="Times New Roman" w:hAnsi="Times New Roman" w:cs="Times New Roman"/>
                <w:sz w:val="24"/>
              </w:rPr>
            </w:pPr>
          </w:p>
          <w:p w:rsidR="00A0129D" w:rsidRPr="00C45BAE" w:rsidRDefault="00A0129D" w:rsidP="00E21297">
            <w:pPr>
              <w:rPr>
                <w:rFonts w:ascii="Times New Roman" w:hAnsi="Times New Roman" w:cs="Times New Roman"/>
                <w:sz w:val="24"/>
              </w:rPr>
            </w:pPr>
          </w:p>
          <w:p w:rsidR="00A0129D" w:rsidRPr="00C45BAE" w:rsidRDefault="00A0129D" w:rsidP="00E21297">
            <w:pPr>
              <w:rPr>
                <w:rFonts w:ascii="Times New Roman" w:hAnsi="Times New Roman" w:cs="Times New Roman"/>
                <w:sz w:val="24"/>
              </w:rPr>
            </w:pPr>
          </w:p>
        </w:tc>
        <w:tc>
          <w:tcPr>
            <w:tcW w:w="2610" w:type="dxa"/>
            <w:vMerge w:val="restart"/>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3 new vaccines (Measles 2</w:t>
            </w:r>
            <w:r w:rsidRPr="00C45BAE">
              <w:rPr>
                <w:rFonts w:ascii="Times New Roman" w:hAnsi="Times New Roman" w:cs="Times New Roman"/>
                <w:sz w:val="24"/>
                <w:vertAlign w:val="superscript"/>
              </w:rPr>
              <w:t>nd</w:t>
            </w:r>
            <w:r w:rsidRPr="00C45BAE">
              <w:rPr>
                <w:rFonts w:ascii="Times New Roman" w:hAnsi="Times New Roman" w:cs="Times New Roman"/>
                <w:sz w:val="24"/>
              </w:rPr>
              <w:t xml:space="preserve"> dose, Rota virus and IPV) introduced between 2012 to 2015 </w:t>
            </w:r>
          </w:p>
        </w:tc>
        <w:tc>
          <w:tcPr>
            <w:tcW w:w="3420" w:type="dxa"/>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To increase the coverage of Measles 2</w:t>
            </w:r>
            <w:r w:rsidRPr="00C45BAE">
              <w:rPr>
                <w:rFonts w:ascii="Times New Roman" w:hAnsi="Times New Roman" w:cs="Times New Roman"/>
                <w:sz w:val="24"/>
                <w:vertAlign w:val="superscript"/>
              </w:rPr>
              <w:t>nd</w:t>
            </w:r>
            <w:r w:rsidRPr="00C45BAE">
              <w:rPr>
                <w:rFonts w:ascii="Times New Roman" w:hAnsi="Times New Roman" w:cs="Times New Roman"/>
                <w:sz w:val="24"/>
              </w:rPr>
              <w:t xml:space="preserve"> dose from 81% by 2015 to 90% by 2021 in all health regions</w:t>
            </w:r>
          </w:p>
        </w:tc>
        <w:tc>
          <w:tcPr>
            <w:tcW w:w="3600" w:type="dxa"/>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Attain 85% coverage for measles 2</w:t>
            </w:r>
            <w:r w:rsidRPr="00C45BAE">
              <w:rPr>
                <w:rFonts w:ascii="Times New Roman" w:hAnsi="Times New Roman" w:cs="Times New Roman"/>
                <w:sz w:val="24"/>
                <w:vertAlign w:val="superscript"/>
              </w:rPr>
              <w:t>nd</w:t>
            </w:r>
            <w:r w:rsidRPr="00C45BAE">
              <w:rPr>
                <w:rFonts w:ascii="Times New Roman" w:hAnsi="Times New Roman" w:cs="Times New Roman"/>
                <w:sz w:val="24"/>
              </w:rPr>
              <w:t xml:space="preserve"> dose  by 2019 and 90%  by 2021 in all health regions</w:t>
            </w:r>
          </w:p>
        </w:tc>
        <w:tc>
          <w:tcPr>
            <w:tcW w:w="1980" w:type="dxa"/>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1</w:t>
            </w:r>
          </w:p>
        </w:tc>
      </w:tr>
      <w:tr w:rsidR="00A0129D" w:rsidRPr="00C45BAE" w:rsidTr="00C614CE">
        <w:trPr>
          <w:cnfStyle w:val="000000100000"/>
          <w:trHeight w:val="748"/>
        </w:trPr>
        <w:tc>
          <w:tcPr>
            <w:cnfStyle w:val="001000000000"/>
            <w:tcW w:w="1728" w:type="dxa"/>
            <w:vMerge/>
          </w:tcPr>
          <w:p w:rsidR="00A0129D" w:rsidRPr="00C45BAE" w:rsidRDefault="00A0129D" w:rsidP="00E21297">
            <w:pPr>
              <w:rPr>
                <w:rFonts w:ascii="Times New Roman" w:hAnsi="Times New Roman" w:cs="Times New Roman"/>
                <w:sz w:val="24"/>
              </w:rPr>
            </w:pPr>
          </w:p>
        </w:tc>
        <w:tc>
          <w:tcPr>
            <w:tcW w:w="2610" w:type="dxa"/>
            <w:vMerge/>
          </w:tcPr>
          <w:p w:rsidR="00A0129D" w:rsidRPr="00C45BAE" w:rsidRDefault="00A0129D" w:rsidP="00E21297">
            <w:pPr>
              <w:cnfStyle w:val="000000100000"/>
              <w:rPr>
                <w:rFonts w:ascii="Times New Roman" w:hAnsi="Times New Roman" w:cs="Times New Roman"/>
                <w:sz w:val="24"/>
              </w:rPr>
            </w:pPr>
          </w:p>
        </w:tc>
        <w:tc>
          <w:tcPr>
            <w:tcW w:w="3420" w:type="dxa"/>
            <w:shd w:val="clear" w:color="auto" w:fill="auto"/>
          </w:tcPr>
          <w:p w:rsidR="00A0129D" w:rsidRPr="00C45BAE" w:rsidRDefault="00A0129D" w:rsidP="00E21297">
            <w:pPr>
              <w:cnfStyle w:val="000000100000"/>
              <w:rPr>
                <w:rFonts w:ascii="Times New Roman" w:hAnsi="Times New Roman" w:cs="Times New Roman"/>
                <w:sz w:val="24"/>
              </w:rPr>
            </w:pPr>
            <w:r w:rsidRPr="00C45BAE">
              <w:rPr>
                <w:rFonts w:ascii="Times New Roman" w:hAnsi="Times New Roman" w:cs="Times New Roman"/>
                <w:sz w:val="24"/>
              </w:rPr>
              <w:t xml:space="preserve">To increase Rotavirus coverage from 97% in 2015 to </w:t>
            </w:r>
          </w:p>
          <w:p w:rsidR="00A0129D" w:rsidRPr="00C45BAE" w:rsidRDefault="00A0129D" w:rsidP="00E21297">
            <w:pPr>
              <w:cnfStyle w:val="000000100000"/>
              <w:rPr>
                <w:rFonts w:ascii="Times New Roman" w:hAnsi="Times New Roman" w:cs="Times New Roman"/>
                <w:sz w:val="24"/>
              </w:rPr>
            </w:pPr>
            <w:r w:rsidRPr="00C45BAE">
              <w:rPr>
                <w:rFonts w:ascii="Times New Roman" w:hAnsi="Times New Roman" w:cs="Times New Roman"/>
                <w:sz w:val="24"/>
              </w:rPr>
              <w:t>99% by 2021 in all health regions</w:t>
            </w:r>
          </w:p>
        </w:tc>
        <w:tc>
          <w:tcPr>
            <w:tcW w:w="3600" w:type="dxa"/>
            <w:shd w:val="clear" w:color="auto" w:fill="auto"/>
          </w:tcPr>
          <w:p w:rsidR="00A0129D" w:rsidRPr="00C45BAE" w:rsidRDefault="00A0129D" w:rsidP="00E21297">
            <w:pPr>
              <w:cnfStyle w:val="000000100000"/>
              <w:rPr>
                <w:rFonts w:ascii="Times New Roman" w:hAnsi="Times New Roman" w:cs="Times New Roman"/>
                <w:sz w:val="24"/>
              </w:rPr>
            </w:pPr>
            <w:r w:rsidRPr="00C45BAE">
              <w:rPr>
                <w:rFonts w:ascii="Times New Roman" w:hAnsi="Times New Roman" w:cs="Times New Roman"/>
                <w:sz w:val="24"/>
              </w:rPr>
              <w:t>98% Rotavirus coverage by 2019 and 99% by 2021 in all health regions</w:t>
            </w:r>
          </w:p>
        </w:tc>
        <w:tc>
          <w:tcPr>
            <w:tcW w:w="1980" w:type="dxa"/>
            <w:shd w:val="clear" w:color="auto" w:fill="auto"/>
          </w:tcPr>
          <w:p w:rsidR="00A0129D" w:rsidRPr="00C45BAE" w:rsidRDefault="00A0129D" w:rsidP="00E21297">
            <w:pPr>
              <w:cnfStyle w:val="000000100000"/>
              <w:rPr>
                <w:rFonts w:ascii="Times New Roman" w:hAnsi="Times New Roman" w:cs="Times New Roman"/>
                <w:sz w:val="24"/>
              </w:rPr>
            </w:pPr>
            <w:r w:rsidRPr="00C45BAE">
              <w:rPr>
                <w:rFonts w:ascii="Times New Roman" w:hAnsi="Times New Roman" w:cs="Times New Roman"/>
                <w:sz w:val="24"/>
              </w:rPr>
              <w:t>1</w:t>
            </w:r>
          </w:p>
        </w:tc>
      </w:tr>
      <w:tr w:rsidR="00A0129D" w:rsidRPr="00C45BAE" w:rsidTr="004B131A">
        <w:trPr>
          <w:trHeight w:val="1195"/>
        </w:trPr>
        <w:tc>
          <w:tcPr>
            <w:cnfStyle w:val="001000000000"/>
            <w:tcW w:w="1728" w:type="dxa"/>
            <w:vMerge/>
          </w:tcPr>
          <w:p w:rsidR="00A0129D" w:rsidRPr="00C45BAE" w:rsidRDefault="00A0129D" w:rsidP="00E21297">
            <w:pPr>
              <w:rPr>
                <w:rFonts w:ascii="Times New Roman" w:hAnsi="Times New Roman" w:cs="Times New Roman"/>
                <w:sz w:val="24"/>
              </w:rPr>
            </w:pPr>
          </w:p>
        </w:tc>
        <w:tc>
          <w:tcPr>
            <w:tcW w:w="2610" w:type="dxa"/>
            <w:vMerge/>
          </w:tcPr>
          <w:p w:rsidR="00A0129D" w:rsidRPr="00C45BAE" w:rsidRDefault="00A0129D" w:rsidP="00E21297">
            <w:pPr>
              <w:cnfStyle w:val="000000000000"/>
              <w:rPr>
                <w:rFonts w:ascii="Times New Roman" w:hAnsi="Times New Roman" w:cs="Times New Roman"/>
                <w:sz w:val="24"/>
              </w:rPr>
            </w:pPr>
          </w:p>
        </w:tc>
        <w:tc>
          <w:tcPr>
            <w:tcW w:w="3420" w:type="dxa"/>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To increase IPV coverage from 71% in 2015 to 99% in 2021 in all health regions</w:t>
            </w:r>
          </w:p>
        </w:tc>
        <w:tc>
          <w:tcPr>
            <w:tcW w:w="3600" w:type="dxa"/>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85% IPV coverage by 2018, 95% in 2020 and 99% in 2021 in all health regions</w:t>
            </w:r>
          </w:p>
        </w:tc>
        <w:tc>
          <w:tcPr>
            <w:tcW w:w="1980" w:type="dxa"/>
          </w:tcPr>
          <w:p w:rsidR="00A0129D" w:rsidRPr="00C45BAE" w:rsidRDefault="00A0129D" w:rsidP="00E21297">
            <w:pPr>
              <w:cnfStyle w:val="000000000000"/>
              <w:rPr>
                <w:rFonts w:ascii="Times New Roman" w:hAnsi="Times New Roman" w:cs="Times New Roman"/>
                <w:sz w:val="24"/>
              </w:rPr>
            </w:pPr>
            <w:r w:rsidRPr="00C45BAE">
              <w:rPr>
                <w:rFonts w:ascii="Times New Roman" w:hAnsi="Times New Roman" w:cs="Times New Roman"/>
                <w:sz w:val="24"/>
              </w:rPr>
              <w:t>1</w:t>
            </w:r>
          </w:p>
        </w:tc>
      </w:tr>
      <w:tr w:rsidR="00A0129D" w:rsidRPr="00C45BAE" w:rsidTr="00C614CE">
        <w:trPr>
          <w:cnfStyle w:val="000000100000"/>
          <w:trHeight w:val="353"/>
        </w:trPr>
        <w:tc>
          <w:tcPr>
            <w:cnfStyle w:val="001000000000"/>
            <w:tcW w:w="1728" w:type="dxa"/>
            <w:vMerge/>
          </w:tcPr>
          <w:p w:rsidR="00A0129D" w:rsidRPr="00C45BAE" w:rsidRDefault="00A0129D" w:rsidP="00E21297">
            <w:pPr>
              <w:rPr>
                <w:rFonts w:ascii="Times New Roman" w:hAnsi="Times New Roman" w:cs="Times New Roman"/>
                <w:sz w:val="24"/>
              </w:rPr>
            </w:pPr>
          </w:p>
        </w:tc>
        <w:tc>
          <w:tcPr>
            <w:tcW w:w="2610" w:type="dxa"/>
            <w:vMerge/>
          </w:tcPr>
          <w:p w:rsidR="00A0129D" w:rsidRPr="00C45BAE" w:rsidRDefault="00A0129D" w:rsidP="00E21297">
            <w:pPr>
              <w:cnfStyle w:val="000000100000"/>
              <w:rPr>
                <w:rFonts w:ascii="Times New Roman" w:hAnsi="Times New Roman" w:cs="Times New Roman"/>
                <w:sz w:val="24"/>
              </w:rPr>
            </w:pPr>
          </w:p>
        </w:tc>
        <w:tc>
          <w:tcPr>
            <w:tcW w:w="3420" w:type="dxa"/>
            <w:shd w:val="clear" w:color="auto" w:fill="auto"/>
          </w:tcPr>
          <w:p w:rsidR="00A0129D" w:rsidRPr="00C45BAE" w:rsidRDefault="00A0129D" w:rsidP="00E21297">
            <w:pPr>
              <w:cnfStyle w:val="000000100000"/>
              <w:rPr>
                <w:rFonts w:ascii="Times New Roman" w:hAnsi="Times New Roman" w:cs="Times New Roman"/>
                <w:sz w:val="24"/>
              </w:rPr>
            </w:pPr>
            <w:r w:rsidRPr="00C45BAE">
              <w:rPr>
                <w:rFonts w:ascii="Times New Roman" w:hAnsi="Times New Roman" w:cs="Times New Roman"/>
                <w:sz w:val="24"/>
              </w:rPr>
              <w:t>To introduce MR, HPV &amp;MenA  between 2017-2021</w:t>
            </w:r>
          </w:p>
        </w:tc>
        <w:tc>
          <w:tcPr>
            <w:tcW w:w="3600" w:type="dxa"/>
            <w:shd w:val="clear" w:color="auto" w:fill="auto"/>
          </w:tcPr>
          <w:p w:rsidR="00A0129D" w:rsidRPr="00C45BAE" w:rsidRDefault="00A0129D" w:rsidP="00E21297">
            <w:pPr>
              <w:cnfStyle w:val="000000100000"/>
              <w:rPr>
                <w:rFonts w:ascii="Times New Roman" w:hAnsi="Times New Roman" w:cs="Times New Roman"/>
                <w:sz w:val="24"/>
              </w:rPr>
            </w:pPr>
            <w:r w:rsidRPr="00C45BAE">
              <w:rPr>
                <w:rFonts w:ascii="Times New Roman" w:hAnsi="Times New Roman" w:cs="Times New Roman"/>
                <w:sz w:val="24"/>
              </w:rPr>
              <w:t xml:space="preserve">Introduce MR by 2017, HPV and MenA by 2018 </w:t>
            </w:r>
          </w:p>
          <w:p w:rsidR="00A0129D" w:rsidRPr="00C45BAE" w:rsidRDefault="00A0129D" w:rsidP="00E21297">
            <w:pPr>
              <w:cnfStyle w:val="000000100000"/>
              <w:rPr>
                <w:rFonts w:ascii="Times New Roman" w:hAnsi="Times New Roman" w:cs="Times New Roman"/>
                <w:sz w:val="24"/>
              </w:rPr>
            </w:pPr>
          </w:p>
          <w:p w:rsidR="00A0129D" w:rsidRPr="00C45BAE" w:rsidRDefault="00A0129D" w:rsidP="00E21297">
            <w:pPr>
              <w:cnfStyle w:val="000000100000"/>
              <w:rPr>
                <w:rFonts w:ascii="Times New Roman" w:hAnsi="Times New Roman" w:cs="Times New Roman"/>
                <w:sz w:val="24"/>
              </w:rPr>
            </w:pPr>
            <w:r w:rsidRPr="00C45BAE">
              <w:rPr>
                <w:rFonts w:ascii="Times New Roman" w:hAnsi="Times New Roman" w:cs="Times New Roman"/>
                <w:sz w:val="24"/>
              </w:rPr>
              <w:t>Achieve 80% coverage of MR by 2017and for HPV and MenA  by 2018 in all health regions</w:t>
            </w:r>
          </w:p>
        </w:tc>
        <w:tc>
          <w:tcPr>
            <w:tcW w:w="1980" w:type="dxa"/>
            <w:shd w:val="clear" w:color="auto" w:fill="auto"/>
          </w:tcPr>
          <w:p w:rsidR="00A0129D" w:rsidRPr="00C45BAE" w:rsidRDefault="00A0129D" w:rsidP="00E21297">
            <w:pPr>
              <w:cnfStyle w:val="000000100000"/>
              <w:rPr>
                <w:rFonts w:ascii="Times New Roman" w:hAnsi="Times New Roman" w:cs="Times New Roman"/>
                <w:sz w:val="24"/>
              </w:rPr>
            </w:pPr>
            <w:r w:rsidRPr="00C45BAE">
              <w:rPr>
                <w:rFonts w:ascii="Times New Roman" w:hAnsi="Times New Roman" w:cs="Times New Roman"/>
                <w:sz w:val="24"/>
              </w:rPr>
              <w:t>2</w:t>
            </w:r>
          </w:p>
        </w:tc>
      </w:tr>
    </w:tbl>
    <w:p w:rsidR="00A0129D" w:rsidRDefault="00A0129D" w:rsidP="00A0129D"/>
    <w:p w:rsidR="00A0129D" w:rsidRDefault="00A0129D" w:rsidP="00A0129D"/>
    <w:p w:rsidR="00A0129D" w:rsidRDefault="00A0129D" w:rsidP="00A0129D"/>
    <w:p w:rsidR="00A0129D" w:rsidRDefault="00A0129D" w:rsidP="00A0129D"/>
    <w:p w:rsidR="00A0129D" w:rsidRDefault="00A0129D" w:rsidP="00A0129D"/>
    <w:tbl>
      <w:tblPr>
        <w:tblW w:w="13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467"/>
        <w:gridCol w:w="3313"/>
        <w:gridCol w:w="197"/>
        <w:gridCol w:w="3372"/>
        <w:gridCol w:w="1938"/>
      </w:tblGrid>
      <w:tr w:rsidR="00A0129D" w:rsidRPr="00C45BAE" w:rsidTr="00E21297">
        <w:tc>
          <w:tcPr>
            <w:tcW w:w="176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0129D" w:rsidRPr="00C45BAE" w:rsidRDefault="00A0129D" w:rsidP="00E21297">
            <w:pPr>
              <w:spacing w:after="0" w:line="240" w:lineRule="auto"/>
              <w:rPr>
                <w:rFonts w:ascii="Times New Roman" w:hAnsi="Times New Roman" w:cs="Times New Roman"/>
                <w:bCs/>
                <w:sz w:val="24"/>
                <w:szCs w:val="24"/>
                <w:lang w:eastAsia="zh-TW"/>
              </w:rPr>
            </w:pPr>
            <w:r w:rsidRPr="00C45BAE">
              <w:rPr>
                <w:rFonts w:ascii="Times New Roman" w:hAnsi="Times New Roman" w:cs="Times New Roman"/>
                <w:bCs/>
                <w:sz w:val="24"/>
                <w:szCs w:val="24"/>
              </w:rPr>
              <w:t>Immunization service</w:t>
            </w:r>
          </w:p>
        </w:tc>
        <w:tc>
          <w:tcPr>
            <w:tcW w:w="246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0129D" w:rsidRPr="00C45BAE" w:rsidRDefault="00A0129D" w:rsidP="00E21297">
            <w:pPr>
              <w:spacing w:after="0" w:line="240" w:lineRule="auto"/>
              <w:rPr>
                <w:rFonts w:ascii="Times New Roman" w:hAnsi="Times New Roman" w:cs="Times New Roman"/>
                <w:bCs/>
                <w:sz w:val="24"/>
                <w:szCs w:val="24"/>
                <w:lang w:eastAsia="zh-TW"/>
              </w:rPr>
            </w:pPr>
            <w:r w:rsidRPr="00C45BAE">
              <w:rPr>
                <w:rFonts w:ascii="Times New Roman" w:hAnsi="Times New Roman" w:cs="Times New Roman"/>
                <w:bCs/>
                <w:sz w:val="24"/>
                <w:szCs w:val="24"/>
              </w:rPr>
              <w:t>Current performance</w:t>
            </w:r>
          </w:p>
        </w:tc>
        <w:tc>
          <w:tcPr>
            <w:tcW w:w="331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0129D" w:rsidRPr="00C45BAE" w:rsidRDefault="00A0129D" w:rsidP="00E21297">
            <w:pPr>
              <w:spacing w:after="0" w:line="240" w:lineRule="auto"/>
              <w:rPr>
                <w:rFonts w:ascii="Times New Roman" w:hAnsi="Times New Roman" w:cs="Times New Roman"/>
                <w:bCs/>
                <w:sz w:val="24"/>
                <w:szCs w:val="24"/>
                <w:lang w:eastAsia="zh-TW"/>
              </w:rPr>
            </w:pPr>
            <w:r w:rsidRPr="00C45BAE">
              <w:rPr>
                <w:rFonts w:ascii="Times New Roman" w:hAnsi="Times New Roman" w:cs="Times New Roman"/>
                <w:bCs/>
                <w:sz w:val="24"/>
                <w:szCs w:val="24"/>
              </w:rPr>
              <w:t>Objective</w:t>
            </w:r>
          </w:p>
        </w:tc>
        <w:tc>
          <w:tcPr>
            <w:tcW w:w="356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0129D" w:rsidRPr="00C45BAE" w:rsidRDefault="00A0129D" w:rsidP="00E21297">
            <w:pPr>
              <w:spacing w:after="0" w:line="240" w:lineRule="auto"/>
              <w:rPr>
                <w:rFonts w:ascii="Times New Roman" w:hAnsi="Times New Roman" w:cs="Times New Roman"/>
                <w:bCs/>
                <w:sz w:val="24"/>
                <w:szCs w:val="24"/>
                <w:lang w:eastAsia="zh-TW"/>
              </w:rPr>
            </w:pPr>
            <w:r w:rsidRPr="00C45BAE">
              <w:rPr>
                <w:rFonts w:ascii="Times New Roman" w:hAnsi="Times New Roman" w:cs="Times New Roman"/>
                <w:bCs/>
                <w:sz w:val="24"/>
                <w:szCs w:val="24"/>
              </w:rPr>
              <w:t>Milestone</w:t>
            </w:r>
          </w:p>
        </w:tc>
        <w:tc>
          <w:tcPr>
            <w:tcW w:w="193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0129D" w:rsidRPr="00C45BAE" w:rsidRDefault="00A0129D" w:rsidP="00E21297">
            <w:pPr>
              <w:spacing w:after="0" w:line="240" w:lineRule="auto"/>
              <w:rPr>
                <w:rFonts w:ascii="Times New Roman" w:hAnsi="Times New Roman" w:cs="Times New Roman"/>
                <w:bCs/>
                <w:sz w:val="24"/>
                <w:szCs w:val="24"/>
                <w:lang w:eastAsia="zh-TW"/>
              </w:rPr>
            </w:pPr>
            <w:r w:rsidRPr="00C45BAE">
              <w:rPr>
                <w:rFonts w:ascii="Times New Roman" w:hAnsi="Times New Roman" w:cs="Times New Roman"/>
                <w:bCs/>
                <w:sz w:val="24"/>
                <w:szCs w:val="24"/>
              </w:rPr>
              <w:t>Order of priority</w:t>
            </w:r>
          </w:p>
        </w:tc>
      </w:tr>
      <w:tr w:rsidR="00A0129D" w:rsidRPr="00C45BAE" w:rsidTr="00E21297">
        <w:tc>
          <w:tcPr>
            <w:tcW w:w="13050"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0129D" w:rsidRPr="00C45BAE" w:rsidRDefault="00A0129D" w:rsidP="00E857FB">
            <w:pPr>
              <w:pStyle w:val="ListParagraph"/>
              <w:numPr>
                <w:ilvl w:val="0"/>
                <w:numId w:val="16"/>
              </w:numPr>
              <w:spacing w:after="0" w:line="240" w:lineRule="auto"/>
              <w:jc w:val="center"/>
              <w:rPr>
                <w:rFonts w:ascii="Times New Roman" w:hAnsi="Times New Roman" w:cs="Times New Roman"/>
                <w:sz w:val="24"/>
                <w:szCs w:val="24"/>
                <w:lang w:eastAsia="zh-TW"/>
              </w:rPr>
            </w:pPr>
            <w:r>
              <w:rPr>
                <w:rFonts w:ascii="Times New Roman" w:hAnsi="Times New Roman" w:cs="Times New Roman"/>
                <w:bCs/>
                <w:sz w:val="24"/>
                <w:szCs w:val="24"/>
              </w:rPr>
              <w:t xml:space="preserve">Demand generation, </w:t>
            </w:r>
            <w:r w:rsidRPr="00C45BAE">
              <w:rPr>
                <w:rFonts w:ascii="Times New Roman" w:hAnsi="Times New Roman" w:cs="Times New Roman"/>
                <w:bCs/>
                <w:sz w:val="24"/>
                <w:szCs w:val="24"/>
              </w:rPr>
              <w:t>communication</w:t>
            </w:r>
            <w:r>
              <w:rPr>
                <w:rFonts w:ascii="Times New Roman" w:hAnsi="Times New Roman" w:cs="Times New Roman"/>
                <w:bCs/>
                <w:sz w:val="24"/>
                <w:szCs w:val="24"/>
              </w:rPr>
              <w:t xml:space="preserve"> and advocacy</w:t>
            </w:r>
          </w:p>
        </w:tc>
      </w:tr>
      <w:tr w:rsidR="00A0129D" w:rsidRPr="00C45BAE" w:rsidTr="00E21297">
        <w:tc>
          <w:tcPr>
            <w:tcW w:w="1763" w:type="dxa"/>
            <w:vMerge w:val="restart"/>
            <w:tcBorders>
              <w:top w:val="single" w:sz="4" w:space="0" w:color="auto"/>
              <w:left w:val="single" w:sz="4" w:space="0" w:color="auto"/>
              <w:bottom w:val="single" w:sz="4" w:space="0" w:color="auto"/>
              <w:right w:val="single" w:sz="4" w:space="0" w:color="auto"/>
            </w:tcBorders>
          </w:tcPr>
          <w:p w:rsidR="00A0129D" w:rsidRPr="00C45BAE" w:rsidRDefault="00A0129D" w:rsidP="00E21297">
            <w:pPr>
              <w:spacing w:after="0" w:line="240" w:lineRule="auto"/>
              <w:rPr>
                <w:rFonts w:ascii="Times New Roman" w:hAnsi="Times New Roman" w:cs="Times New Roman"/>
                <w:bCs/>
                <w:sz w:val="24"/>
                <w:szCs w:val="24"/>
                <w:lang w:eastAsia="zh-TW"/>
              </w:rPr>
            </w:pPr>
          </w:p>
          <w:p w:rsidR="00A0129D" w:rsidRPr="00C45BAE" w:rsidRDefault="00A0129D" w:rsidP="00E21297">
            <w:pPr>
              <w:spacing w:after="0" w:line="240" w:lineRule="auto"/>
              <w:rPr>
                <w:rFonts w:ascii="Times New Roman" w:hAnsi="Times New Roman" w:cs="Times New Roman"/>
                <w:bCs/>
                <w:sz w:val="24"/>
                <w:szCs w:val="24"/>
              </w:rPr>
            </w:pPr>
          </w:p>
          <w:p w:rsidR="00A0129D" w:rsidRPr="00C45BAE" w:rsidRDefault="00A0129D" w:rsidP="00E21297">
            <w:pPr>
              <w:spacing w:after="0" w:line="240" w:lineRule="auto"/>
              <w:rPr>
                <w:rFonts w:ascii="Times New Roman" w:hAnsi="Times New Roman" w:cs="Times New Roman"/>
                <w:bCs/>
                <w:sz w:val="24"/>
                <w:szCs w:val="24"/>
              </w:rPr>
            </w:pPr>
          </w:p>
          <w:p w:rsidR="00A0129D" w:rsidRPr="00C45BAE" w:rsidRDefault="00A0129D" w:rsidP="00E21297">
            <w:pPr>
              <w:spacing w:after="0" w:line="240" w:lineRule="auto"/>
              <w:jc w:val="center"/>
              <w:rPr>
                <w:rFonts w:ascii="Times New Roman" w:hAnsi="Times New Roman" w:cs="Times New Roman"/>
                <w:bCs/>
                <w:sz w:val="24"/>
                <w:szCs w:val="24"/>
              </w:rPr>
            </w:pPr>
          </w:p>
          <w:p w:rsidR="00A0129D" w:rsidRPr="00C45BAE" w:rsidRDefault="00A0129D" w:rsidP="00E21297">
            <w:pPr>
              <w:spacing w:after="0" w:line="240" w:lineRule="auto"/>
              <w:jc w:val="center"/>
              <w:rPr>
                <w:rFonts w:ascii="Times New Roman" w:hAnsi="Times New Roman" w:cs="Times New Roman"/>
                <w:bCs/>
                <w:sz w:val="24"/>
                <w:szCs w:val="24"/>
              </w:rPr>
            </w:pPr>
          </w:p>
          <w:p w:rsidR="00A0129D" w:rsidRPr="00C45BAE" w:rsidRDefault="00A0129D" w:rsidP="00E21297">
            <w:pPr>
              <w:spacing w:after="0" w:line="240" w:lineRule="auto"/>
              <w:jc w:val="center"/>
              <w:rPr>
                <w:rFonts w:ascii="Times New Roman" w:hAnsi="Times New Roman" w:cs="Times New Roman"/>
                <w:bCs/>
                <w:sz w:val="24"/>
                <w:szCs w:val="24"/>
              </w:rPr>
            </w:pPr>
          </w:p>
          <w:p w:rsidR="00A0129D" w:rsidRPr="00C45BAE" w:rsidRDefault="00A0129D" w:rsidP="00E21297">
            <w:pPr>
              <w:spacing w:after="0" w:line="240" w:lineRule="auto"/>
              <w:jc w:val="center"/>
              <w:rPr>
                <w:rFonts w:ascii="Times New Roman" w:hAnsi="Times New Roman" w:cs="Times New Roman"/>
                <w:bCs/>
                <w:sz w:val="24"/>
                <w:szCs w:val="24"/>
              </w:rPr>
            </w:pPr>
          </w:p>
          <w:p w:rsidR="00A0129D" w:rsidRPr="00C45BAE" w:rsidRDefault="00A0129D" w:rsidP="00E21297">
            <w:pPr>
              <w:spacing w:after="0" w:line="240" w:lineRule="auto"/>
              <w:jc w:val="center"/>
              <w:rPr>
                <w:rFonts w:ascii="Times New Roman" w:hAnsi="Times New Roman" w:cs="Times New Roman"/>
                <w:bCs/>
                <w:sz w:val="24"/>
                <w:szCs w:val="24"/>
                <w:lang w:eastAsia="zh-TW"/>
              </w:rPr>
            </w:pPr>
            <w:r w:rsidRPr="00C45BAE">
              <w:rPr>
                <w:rFonts w:ascii="Times New Roman" w:hAnsi="Times New Roman" w:cs="Times New Roman"/>
                <w:bCs/>
                <w:sz w:val="24"/>
                <w:szCs w:val="24"/>
              </w:rPr>
              <w:t>Advocacy and Social Mobilization</w:t>
            </w:r>
          </w:p>
        </w:tc>
        <w:tc>
          <w:tcPr>
            <w:tcW w:w="2467" w:type="dxa"/>
            <w:tcBorders>
              <w:top w:val="single" w:sz="4" w:space="0" w:color="auto"/>
              <w:left w:val="single" w:sz="4" w:space="0" w:color="auto"/>
              <w:bottom w:val="single" w:sz="4" w:space="0" w:color="auto"/>
              <w:right w:val="single" w:sz="4" w:space="0" w:color="auto"/>
            </w:tcBorders>
            <w:hideMark/>
          </w:tcPr>
          <w:p w:rsidR="00A0129D" w:rsidRPr="00C45BAE" w:rsidRDefault="00A0129D" w:rsidP="00E21297">
            <w:pPr>
              <w:spacing w:after="0" w:line="240" w:lineRule="auto"/>
              <w:rPr>
                <w:rFonts w:ascii="Times New Roman" w:hAnsi="Times New Roman" w:cs="Times New Roman"/>
                <w:sz w:val="24"/>
                <w:szCs w:val="24"/>
                <w:lang w:eastAsia="zh-TW"/>
              </w:rPr>
            </w:pPr>
            <w:r w:rsidRPr="00C45BAE">
              <w:rPr>
                <w:rFonts w:ascii="Times New Roman" w:hAnsi="Times New Roman" w:cs="Times New Roman"/>
                <w:sz w:val="24"/>
                <w:szCs w:val="24"/>
              </w:rPr>
              <w:t>Inadequate involvement and participation of policy makers, politicians, communities/religious leaders and the private sector in EPI  services</w:t>
            </w:r>
          </w:p>
        </w:tc>
        <w:tc>
          <w:tcPr>
            <w:tcW w:w="3510" w:type="dxa"/>
            <w:gridSpan w:val="2"/>
            <w:tcBorders>
              <w:top w:val="single" w:sz="4" w:space="0" w:color="auto"/>
              <w:left w:val="single" w:sz="4" w:space="0" w:color="auto"/>
              <w:bottom w:val="single" w:sz="4" w:space="0" w:color="auto"/>
              <w:right w:val="single" w:sz="4" w:space="0" w:color="auto"/>
            </w:tcBorders>
          </w:tcPr>
          <w:p w:rsidR="00A0129D" w:rsidRPr="00C45BAE" w:rsidRDefault="00A0129D" w:rsidP="00E21297">
            <w:pPr>
              <w:spacing w:after="0" w:line="240" w:lineRule="auto"/>
              <w:ind w:left="360"/>
              <w:rPr>
                <w:rFonts w:ascii="Times New Roman" w:hAnsi="Times New Roman" w:cs="Times New Roman"/>
                <w:sz w:val="24"/>
                <w:szCs w:val="24"/>
                <w:lang w:eastAsia="zh-TW"/>
              </w:rPr>
            </w:pPr>
            <w:r w:rsidRPr="00C45BAE">
              <w:rPr>
                <w:rFonts w:ascii="Times New Roman" w:hAnsi="Times New Roman" w:cs="Times New Roman"/>
                <w:sz w:val="24"/>
                <w:szCs w:val="24"/>
              </w:rPr>
              <w:t>To sensitize Policy makers and politicians, t actively involved and participates in immunization services by the end of 2021.</w:t>
            </w:r>
          </w:p>
          <w:p w:rsidR="00A0129D" w:rsidRPr="00C45BAE" w:rsidRDefault="00A0129D" w:rsidP="00E21297">
            <w:pPr>
              <w:spacing w:after="0" w:line="240" w:lineRule="auto"/>
              <w:rPr>
                <w:rFonts w:ascii="Times New Roman" w:hAnsi="Times New Roman" w:cs="Times New Roman"/>
                <w:sz w:val="24"/>
                <w:szCs w:val="24"/>
              </w:rPr>
            </w:pPr>
          </w:p>
          <w:p w:rsidR="00A0129D" w:rsidRPr="00C45BAE" w:rsidRDefault="00A0129D" w:rsidP="00E21297">
            <w:pPr>
              <w:spacing w:after="0" w:line="240" w:lineRule="auto"/>
              <w:ind w:left="360"/>
              <w:rPr>
                <w:rFonts w:ascii="Times New Roman" w:hAnsi="Times New Roman" w:cs="Times New Roman"/>
                <w:sz w:val="24"/>
                <w:szCs w:val="24"/>
                <w:lang w:eastAsia="zh-TW"/>
              </w:rPr>
            </w:pPr>
            <w:r w:rsidRPr="00C45BAE">
              <w:rPr>
                <w:rFonts w:ascii="Times New Roman" w:hAnsi="Times New Roman" w:cs="Times New Roman"/>
                <w:sz w:val="24"/>
                <w:szCs w:val="24"/>
              </w:rPr>
              <w:t>To mobilize all communities to sustain high immunization coverage   by the end of 2021.</w:t>
            </w:r>
          </w:p>
        </w:tc>
        <w:tc>
          <w:tcPr>
            <w:tcW w:w="3372" w:type="dxa"/>
            <w:tcBorders>
              <w:top w:val="single" w:sz="4" w:space="0" w:color="auto"/>
              <w:left w:val="single" w:sz="4" w:space="0" w:color="auto"/>
              <w:bottom w:val="single" w:sz="4" w:space="0" w:color="auto"/>
              <w:right w:val="single" w:sz="4" w:space="0" w:color="auto"/>
            </w:tcBorders>
          </w:tcPr>
          <w:p w:rsidR="00A0129D" w:rsidRPr="00C45BAE" w:rsidRDefault="00A0129D" w:rsidP="00E21297">
            <w:pPr>
              <w:spacing w:after="0" w:line="240" w:lineRule="auto"/>
              <w:rPr>
                <w:rFonts w:ascii="Times New Roman" w:hAnsi="Times New Roman" w:cs="Times New Roman"/>
                <w:sz w:val="24"/>
                <w:szCs w:val="24"/>
                <w:lang w:eastAsia="zh-TW"/>
              </w:rPr>
            </w:pPr>
            <w:r w:rsidRPr="00C45BAE">
              <w:rPr>
                <w:rFonts w:ascii="Times New Roman" w:hAnsi="Times New Roman" w:cs="Times New Roman"/>
                <w:sz w:val="24"/>
                <w:szCs w:val="24"/>
              </w:rPr>
              <w:t xml:space="preserve">By 2019,  80% of the policy makers , politicians communities actively participate and involved in  immunization services </w:t>
            </w:r>
          </w:p>
          <w:p w:rsidR="00A0129D" w:rsidRPr="00C45BAE" w:rsidRDefault="00A0129D" w:rsidP="00E21297">
            <w:pPr>
              <w:spacing w:after="0" w:line="240" w:lineRule="auto"/>
              <w:rPr>
                <w:rFonts w:ascii="Times New Roman" w:hAnsi="Times New Roman" w:cs="Times New Roman"/>
                <w:sz w:val="24"/>
                <w:szCs w:val="24"/>
              </w:rPr>
            </w:pPr>
          </w:p>
          <w:p w:rsidR="00A0129D" w:rsidRPr="00C45BAE" w:rsidRDefault="00A0129D" w:rsidP="00E21297">
            <w:pPr>
              <w:spacing w:after="0" w:line="240" w:lineRule="auto"/>
              <w:rPr>
                <w:rFonts w:ascii="Times New Roman" w:hAnsi="Times New Roman" w:cs="Times New Roman"/>
                <w:sz w:val="24"/>
                <w:szCs w:val="24"/>
                <w:lang w:eastAsia="zh-TW"/>
              </w:rPr>
            </w:pPr>
            <w:r w:rsidRPr="00C45BAE">
              <w:rPr>
                <w:rFonts w:ascii="Times New Roman" w:hAnsi="Times New Roman" w:cs="Times New Roman"/>
                <w:sz w:val="24"/>
                <w:szCs w:val="24"/>
              </w:rPr>
              <w:t xml:space="preserve">By 2019,  90% of all communities are mobilized to sustain high immunization coverage </w:t>
            </w:r>
          </w:p>
        </w:tc>
        <w:tc>
          <w:tcPr>
            <w:tcW w:w="1938" w:type="dxa"/>
            <w:tcBorders>
              <w:top w:val="single" w:sz="4" w:space="0" w:color="auto"/>
              <w:left w:val="single" w:sz="4" w:space="0" w:color="auto"/>
              <w:bottom w:val="single" w:sz="4" w:space="0" w:color="auto"/>
              <w:right w:val="single" w:sz="4" w:space="0" w:color="auto"/>
            </w:tcBorders>
          </w:tcPr>
          <w:p w:rsidR="00A0129D" w:rsidRPr="00C45BAE" w:rsidRDefault="00A0129D" w:rsidP="00E21297">
            <w:pPr>
              <w:spacing w:after="0" w:line="240" w:lineRule="auto"/>
              <w:rPr>
                <w:rFonts w:ascii="Times New Roman" w:hAnsi="Times New Roman" w:cs="Times New Roman"/>
                <w:sz w:val="24"/>
                <w:szCs w:val="24"/>
                <w:lang w:eastAsia="zh-TW"/>
              </w:rPr>
            </w:pPr>
          </w:p>
          <w:p w:rsidR="00A0129D" w:rsidRPr="00C45BAE" w:rsidRDefault="00A0129D" w:rsidP="00E21297">
            <w:pPr>
              <w:spacing w:after="0" w:line="240" w:lineRule="auto"/>
              <w:rPr>
                <w:rFonts w:ascii="Times New Roman" w:hAnsi="Times New Roman" w:cs="Times New Roman"/>
                <w:sz w:val="24"/>
                <w:szCs w:val="24"/>
              </w:rPr>
            </w:pPr>
          </w:p>
          <w:p w:rsidR="00A0129D" w:rsidRPr="00C45BAE" w:rsidRDefault="00A0129D" w:rsidP="00E21297">
            <w:pPr>
              <w:spacing w:after="0" w:line="240" w:lineRule="auto"/>
              <w:rPr>
                <w:rFonts w:ascii="Times New Roman" w:hAnsi="Times New Roman" w:cs="Times New Roman"/>
                <w:sz w:val="24"/>
                <w:szCs w:val="24"/>
              </w:rPr>
            </w:pPr>
          </w:p>
          <w:p w:rsidR="00A0129D" w:rsidRPr="00C45BAE" w:rsidRDefault="00A0129D" w:rsidP="00E21297">
            <w:pPr>
              <w:spacing w:after="0" w:line="240" w:lineRule="auto"/>
              <w:rPr>
                <w:rFonts w:ascii="Times New Roman" w:hAnsi="Times New Roman" w:cs="Times New Roman"/>
                <w:sz w:val="24"/>
                <w:szCs w:val="24"/>
              </w:rPr>
            </w:pPr>
            <w:r w:rsidRPr="00C45BAE">
              <w:rPr>
                <w:rFonts w:ascii="Times New Roman" w:hAnsi="Times New Roman" w:cs="Times New Roman"/>
                <w:sz w:val="24"/>
                <w:szCs w:val="24"/>
              </w:rPr>
              <w:t>1</w:t>
            </w:r>
          </w:p>
          <w:p w:rsidR="00A0129D" w:rsidRPr="00C45BAE" w:rsidRDefault="00A0129D" w:rsidP="00E21297">
            <w:pPr>
              <w:spacing w:after="0" w:line="240" w:lineRule="auto"/>
              <w:rPr>
                <w:rFonts w:ascii="Times New Roman" w:hAnsi="Times New Roman" w:cs="Times New Roman"/>
                <w:sz w:val="24"/>
                <w:szCs w:val="24"/>
              </w:rPr>
            </w:pPr>
          </w:p>
          <w:p w:rsidR="00A0129D" w:rsidRPr="00C45BAE" w:rsidRDefault="00A0129D" w:rsidP="00E21297">
            <w:pPr>
              <w:spacing w:after="0" w:line="240" w:lineRule="auto"/>
              <w:rPr>
                <w:rFonts w:ascii="Times New Roman" w:hAnsi="Times New Roman" w:cs="Times New Roman"/>
                <w:sz w:val="24"/>
                <w:szCs w:val="24"/>
                <w:lang w:eastAsia="zh-TW"/>
              </w:rPr>
            </w:pPr>
          </w:p>
        </w:tc>
      </w:tr>
      <w:tr w:rsidR="00A0129D" w:rsidRPr="00C45BAE" w:rsidTr="00E21297">
        <w:trPr>
          <w:trHeight w:val="1493"/>
        </w:trPr>
        <w:tc>
          <w:tcPr>
            <w:tcW w:w="1763" w:type="dxa"/>
            <w:vMerge/>
            <w:tcBorders>
              <w:top w:val="single" w:sz="4" w:space="0" w:color="auto"/>
              <w:left w:val="single" w:sz="4" w:space="0" w:color="auto"/>
              <w:bottom w:val="single" w:sz="4" w:space="0" w:color="auto"/>
              <w:right w:val="single" w:sz="4" w:space="0" w:color="auto"/>
            </w:tcBorders>
            <w:vAlign w:val="center"/>
            <w:hideMark/>
          </w:tcPr>
          <w:p w:rsidR="00A0129D" w:rsidRPr="00C45BAE" w:rsidRDefault="00A0129D" w:rsidP="00E21297">
            <w:pPr>
              <w:spacing w:after="0" w:line="240" w:lineRule="auto"/>
              <w:rPr>
                <w:rFonts w:ascii="Times New Roman" w:hAnsi="Times New Roman" w:cs="Times New Roman"/>
                <w:bCs/>
                <w:sz w:val="24"/>
                <w:szCs w:val="24"/>
                <w:lang w:eastAsia="zh-TW"/>
              </w:rPr>
            </w:pPr>
          </w:p>
        </w:tc>
        <w:tc>
          <w:tcPr>
            <w:tcW w:w="2467" w:type="dxa"/>
            <w:tcBorders>
              <w:top w:val="single" w:sz="4" w:space="0" w:color="auto"/>
              <w:left w:val="single" w:sz="4" w:space="0" w:color="auto"/>
              <w:bottom w:val="single" w:sz="4" w:space="0" w:color="auto"/>
              <w:right w:val="single" w:sz="4" w:space="0" w:color="auto"/>
            </w:tcBorders>
          </w:tcPr>
          <w:p w:rsidR="00A0129D" w:rsidRPr="00C45BAE" w:rsidRDefault="00A0129D" w:rsidP="00E21297">
            <w:pPr>
              <w:rPr>
                <w:rFonts w:ascii="Times New Roman" w:hAnsi="Times New Roman" w:cs="Times New Roman"/>
                <w:sz w:val="24"/>
                <w:szCs w:val="24"/>
              </w:rPr>
            </w:pPr>
            <w:r w:rsidRPr="00C45BAE">
              <w:rPr>
                <w:rFonts w:ascii="Times New Roman" w:hAnsi="Times New Roman" w:cs="Times New Roman"/>
                <w:sz w:val="24"/>
                <w:szCs w:val="24"/>
              </w:rPr>
              <w:t>Limited utilization of the print  and electronic Media in promoting routine immunization services</w:t>
            </w:r>
          </w:p>
        </w:tc>
        <w:tc>
          <w:tcPr>
            <w:tcW w:w="3510" w:type="dxa"/>
            <w:gridSpan w:val="2"/>
            <w:tcBorders>
              <w:top w:val="single" w:sz="4" w:space="0" w:color="auto"/>
              <w:left w:val="single" w:sz="4" w:space="0" w:color="auto"/>
              <w:bottom w:val="single" w:sz="4" w:space="0" w:color="auto"/>
              <w:right w:val="single" w:sz="4" w:space="0" w:color="auto"/>
            </w:tcBorders>
          </w:tcPr>
          <w:p w:rsidR="00A0129D" w:rsidRPr="00C45BAE" w:rsidRDefault="00A0129D" w:rsidP="00E21297">
            <w:pPr>
              <w:jc w:val="both"/>
              <w:rPr>
                <w:rFonts w:ascii="Times New Roman" w:hAnsi="Times New Roman" w:cs="Times New Roman"/>
                <w:sz w:val="24"/>
                <w:szCs w:val="24"/>
              </w:rPr>
            </w:pPr>
            <w:r w:rsidRPr="00C45BAE">
              <w:rPr>
                <w:rFonts w:ascii="Times New Roman" w:hAnsi="Times New Roman" w:cs="Times New Roman"/>
                <w:sz w:val="24"/>
                <w:szCs w:val="24"/>
              </w:rPr>
              <w:t>To increase the utilization of the print  and electronic media for routine immunization services by the end of 2021</w:t>
            </w:r>
          </w:p>
        </w:tc>
        <w:tc>
          <w:tcPr>
            <w:tcW w:w="3372" w:type="dxa"/>
            <w:tcBorders>
              <w:top w:val="single" w:sz="4" w:space="0" w:color="auto"/>
              <w:left w:val="single" w:sz="4" w:space="0" w:color="auto"/>
              <w:bottom w:val="single" w:sz="4" w:space="0" w:color="auto"/>
              <w:right w:val="single" w:sz="4" w:space="0" w:color="auto"/>
            </w:tcBorders>
          </w:tcPr>
          <w:p w:rsidR="00A0129D" w:rsidRPr="00C45BAE" w:rsidRDefault="00A0129D" w:rsidP="00E21297">
            <w:pPr>
              <w:pStyle w:val="Footer"/>
              <w:jc w:val="both"/>
              <w:rPr>
                <w:rFonts w:ascii="Times New Roman" w:eastAsia="PMingLiU" w:hAnsi="Times New Roman"/>
                <w:color w:val="auto"/>
                <w:szCs w:val="24"/>
                <w:lang w:val="en-US" w:eastAsia="zh-TW"/>
              </w:rPr>
            </w:pPr>
            <w:r w:rsidRPr="00C45BAE">
              <w:rPr>
                <w:rFonts w:ascii="Times New Roman" w:eastAsia="PMingLiU" w:hAnsi="Times New Roman"/>
                <w:color w:val="auto"/>
                <w:szCs w:val="24"/>
                <w:lang w:val="en-US" w:eastAsia="zh-TW"/>
              </w:rPr>
              <w:t>By 2018, 75% of the Print and electronic media are utilized in   routine immunization services.</w:t>
            </w:r>
          </w:p>
          <w:p w:rsidR="00A0129D" w:rsidRPr="00C45BAE" w:rsidRDefault="00A0129D" w:rsidP="00E21297">
            <w:pPr>
              <w:spacing w:after="0" w:line="240" w:lineRule="auto"/>
              <w:rPr>
                <w:rFonts w:ascii="Times New Roman" w:hAnsi="Times New Roman" w:cs="Times New Roman"/>
                <w:sz w:val="24"/>
                <w:szCs w:val="24"/>
                <w:lang w:eastAsia="zh-TW"/>
              </w:rPr>
            </w:pPr>
          </w:p>
        </w:tc>
        <w:tc>
          <w:tcPr>
            <w:tcW w:w="1938" w:type="dxa"/>
            <w:tcBorders>
              <w:top w:val="single" w:sz="4" w:space="0" w:color="auto"/>
              <w:left w:val="single" w:sz="4" w:space="0" w:color="auto"/>
              <w:bottom w:val="single" w:sz="4" w:space="0" w:color="auto"/>
              <w:right w:val="single" w:sz="4" w:space="0" w:color="auto"/>
            </w:tcBorders>
          </w:tcPr>
          <w:p w:rsidR="00A0129D" w:rsidRPr="00C45BAE" w:rsidRDefault="00A0129D" w:rsidP="00E21297">
            <w:pPr>
              <w:spacing w:after="0" w:line="240" w:lineRule="auto"/>
              <w:rPr>
                <w:rFonts w:ascii="Times New Roman" w:hAnsi="Times New Roman" w:cs="Times New Roman"/>
                <w:sz w:val="24"/>
                <w:szCs w:val="24"/>
                <w:lang w:eastAsia="zh-TW"/>
              </w:rPr>
            </w:pPr>
          </w:p>
          <w:p w:rsidR="00A0129D" w:rsidRPr="00C45BAE" w:rsidRDefault="00A0129D" w:rsidP="00E21297">
            <w:pPr>
              <w:spacing w:after="0" w:line="240" w:lineRule="auto"/>
              <w:rPr>
                <w:rFonts w:ascii="Times New Roman" w:hAnsi="Times New Roman" w:cs="Times New Roman"/>
                <w:sz w:val="24"/>
                <w:szCs w:val="24"/>
              </w:rPr>
            </w:pPr>
          </w:p>
          <w:p w:rsidR="00A0129D" w:rsidRPr="00C45BAE" w:rsidRDefault="00A0129D" w:rsidP="00E21297">
            <w:pPr>
              <w:spacing w:after="0" w:line="240" w:lineRule="auto"/>
              <w:rPr>
                <w:rFonts w:ascii="Times New Roman" w:hAnsi="Times New Roman" w:cs="Times New Roman"/>
                <w:sz w:val="24"/>
                <w:szCs w:val="24"/>
              </w:rPr>
            </w:pPr>
          </w:p>
          <w:p w:rsidR="00A0129D" w:rsidRPr="00C45BAE" w:rsidRDefault="00A0129D" w:rsidP="00E21297">
            <w:pPr>
              <w:spacing w:after="0" w:line="240" w:lineRule="auto"/>
              <w:rPr>
                <w:rFonts w:ascii="Times New Roman" w:hAnsi="Times New Roman" w:cs="Times New Roman"/>
                <w:sz w:val="24"/>
                <w:szCs w:val="24"/>
                <w:lang w:eastAsia="zh-TW"/>
              </w:rPr>
            </w:pPr>
            <w:r w:rsidRPr="00C45BAE">
              <w:rPr>
                <w:rFonts w:ascii="Times New Roman" w:hAnsi="Times New Roman" w:cs="Times New Roman"/>
                <w:sz w:val="24"/>
                <w:szCs w:val="24"/>
              </w:rPr>
              <w:t>2</w:t>
            </w:r>
          </w:p>
        </w:tc>
      </w:tr>
      <w:tr w:rsidR="00A0129D" w:rsidRPr="00C45BAE" w:rsidTr="00E21297">
        <w:trPr>
          <w:trHeight w:val="1358"/>
        </w:trPr>
        <w:tc>
          <w:tcPr>
            <w:tcW w:w="1763" w:type="dxa"/>
            <w:vMerge w:val="restart"/>
            <w:tcBorders>
              <w:top w:val="single" w:sz="4" w:space="0" w:color="auto"/>
              <w:left w:val="single" w:sz="4" w:space="0" w:color="auto"/>
              <w:bottom w:val="single" w:sz="4" w:space="0" w:color="auto"/>
              <w:right w:val="single" w:sz="4" w:space="0" w:color="auto"/>
            </w:tcBorders>
          </w:tcPr>
          <w:p w:rsidR="00A0129D" w:rsidRPr="00C45BAE" w:rsidRDefault="00A0129D" w:rsidP="00E21297">
            <w:pPr>
              <w:spacing w:after="0" w:line="240" w:lineRule="auto"/>
              <w:rPr>
                <w:rFonts w:ascii="Times New Roman" w:hAnsi="Times New Roman" w:cs="Times New Roman"/>
                <w:bCs/>
                <w:sz w:val="24"/>
                <w:szCs w:val="24"/>
                <w:lang w:eastAsia="zh-TW"/>
              </w:rPr>
            </w:pPr>
          </w:p>
          <w:p w:rsidR="00A0129D" w:rsidRPr="00C45BAE" w:rsidRDefault="00A0129D" w:rsidP="00E21297">
            <w:pPr>
              <w:spacing w:after="0" w:line="240" w:lineRule="auto"/>
              <w:rPr>
                <w:rFonts w:ascii="Times New Roman" w:hAnsi="Times New Roman" w:cs="Times New Roman"/>
                <w:bCs/>
                <w:sz w:val="24"/>
                <w:szCs w:val="24"/>
              </w:rPr>
            </w:pPr>
          </w:p>
          <w:p w:rsidR="00A0129D" w:rsidRPr="00C45BAE" w:rsidRDefault="00A0129D" w:rsidP="00E21297">
            <w:pPr>
              <w:spacing w:after="0" w:line="240" w:lineRule="auto"/>
              <w:rPr>
                <w:rFonts w:ascii="Times New Roman" w:hAnsi="Times New Roman" w:cs="Times New Roman"/>
                <w:bCs/>
                <w:sz w:val="24"/>
                <w:szCs w:val="24"/>
              </w:rPr>
            </w:pPr>
          </w:p>
          <w:p w:rsidR="00A0129D" w:rsidRPr="00C45BAE" w:rsidRDefault="00A0129D" w:rsidP="00E21297">
            <w:pPr>
              <w:spacing w:after="0" w:line="240" w:lineRule="auto"/>
              <w:rPr>
                <w:rFonts w:ascii="Times New Roman" w:hAnsi="Times New Roman" w:cs="Times New Roman"/>
                <w:bCs/>
                <w:sz w:val="24"/>
                <w:szCs w:val="24"/>
              </w:rPr>
            </w:pPr>
          </w:p>
          <w:p w:rsidR="00A0129D" w:rsidRPr="00C45BAE" w:rsidRDefault="00A0129D" w:rsidP="00E21297">
            <w:pPr>
              <w:spacing w:after="0" w:line="240" w:lineRule="auto"/>
              <w:rPr>
                <w:rFonts w:ascii="Times New Roman" w:hAnsi="Times New Roman" w:cs="Times New Roman"/>
                <w:bCs/>
                <w:sz w:val="24"/>
                <w:szCs w:val="24"/>
                <w:lang w:eastAsia="zh-TW"/>
              </w:rPr>
            </w:pPr>
            <w:r w:rsidRPr="00C45BAE">
              <w:rPr>
                <w:rFonts w:ascii="Times New Roman" w:hAnsi="Times New Roman" w:cs="Times New Roman"/>
                <w:bCs/>
                <w:sz w:val="24"/>
                <w:szCs w:val="24"/>
              </w:rPr>
              <w:t>Social and Behavioral Change Communication</w:t>
            </w:r>
          </w:p>
        </w:tc>
        <w:tc>
          <w:tcPr>
            <w:tcW w:w="2467" w:type="dxa"/>
            <w:tcBorders>
              <w:top w:val="single" w:sz="4" w:space="0" w:color="auto"/>
              <w:left w:val="single" w:sz="4" w:space="0" w:color="auto"/>
              <w:bottom w:val="single" w:sz="4" w:space="0" w:color="auto"/>
              <w:right w:val="single" w:sz="4" w:space="0" w:color="auto"/>
            </w:tcBorders>
            <w:hideMark/>
          </w:tcPr>
          <w:p w:rsidR="00A0129D" w:rsidRPr="00C45BAE" w:rsidRDefault="00A0129D" w:rsidP="00E21297">
            <w:pPr>
              <w:rPr>
                <w:rFonts w:ascii="Times New Roman" w:hAnsi="Times New Roman" w:cs="Times New Roman"/>
                <w:sz w:val="24"/>
                <w:szCs w:val="24"/>
                <w:lang w:eastAsia="zh-TW"/>
              </w:rPr>
            </w:pPr>
            <w:r w:rsidRPr="00C45BAE">
              <w:rPr>
                <w:rFonts w:ascii="Times New Roman" w:hAnsi="Times New Roman" w:cs="Times New Roman"/>
                <w:sz w:val="24"/>
                <w:szCs w:val="24"/>
              </w:rPr>
              <w:t>Inadequate knowledge of caregivers/parents on the importance ofimmunization</w:t>
            </w:r>
          </w:p>
        </w:tc>
        <w:tc>
          <w:tcPr>
            <w:tcW w:w="3510" w:type="dxa"/>
            <w:gridSpan w:val="2"/>
            <w:tcBorders>
              <w:top w:val="single" w:sz="4" w:space="0" w:color="auto"/>
              <w:left w:val="single" w:sz="4" w:space="0" w:color="auto"/>
              <w:bottom w:val="single" w:sz="4" w:space="0" w:color="auto"/>
              <w:right w:val="single" w:sz="4" w:space="0" w:color="auto"/>
            </w:tcBorders>
            <w:hideMark/>
          </w:tcPr>
          <w:p w:rsidR="00A0129D" w:rsidRPr="00C45BAE" w:rsidRDefault="00A0129D" w:rsidP="00E21297">
            <w:pPr>
              <w:spacing w:after="0" w:line="240" w:lineRule="auto"/>
              <w:rPr>
                <w:rFonts w:ascii="Times New Roman" w:hAnsi="Times New Roman" w:cs="Times New Roman"/>
                <w:sz w:val="24"/>
                <w:szCs w:val="24"/>
                <w:lang w:eastAsia="zh-TW"/>
              </w:rPr>
            </w:pPr>
            <w:r w:rsidRPr="00C45BAE">
              <w:rPr>
                <w:rFonts w:ascii="Times New Roman" w:hAnsi="Times New Roman" w:cs="Times New Roman"/>
                <w:sz w:val="24"/>
                <w:szCs w:val="24"/>
              </w:rPr>
              <w:t xml:space="preserve">To increase the awareness level of  caregivers/parents from </w:t>
            </w:r>
            <w:r w:rsidR="009D1E87">
              <w:rPr>
                <w:rFonts w:ascii="Times New Roman" w:hAnsi="Times New Roman" w:cs="Times New Roman"/>
                <w:sz w:val="24"/>
                <w:szCs w:val="24"/>
              </w:rPr>
              <w:t xml:space="preserve">5% </w:t>
            </w:r>
            <w:r w:rsidRPr="00C45BAE">
              <w:rPr>
                <w:rFonts w:ascii="Times New Roman" w:hAnsi="Times New Roman" w:cs="Times New Roman"/>
                <w:sz w:val="24"/>
                <w:szCs w:val="24"/>
              </w:rPr>
              <w:t xml:space="preserve">on the importance </w:t>
            </w:r>
          </w:p>
          <w:p w:rsidR="00A0129D" w:rsidRPr="00C45BAE" w:rsidRDefault="00A0129D" w:rsidP="00E21297">
            <w:pPr>
              <w:spacing w:after="0" w:line="240" w:lineRule="auto"/>
              <w:rPr>
                <w:rFonts w:ascii="Times New Roman" w:hAnsi="Times New Roman" w:cs="Times New Roman"/>
                <w:sz w:val="24"/>
                <w:szCs w:val="24"/>
                <w:lang w:eastAsia="zh-TW"/>
              </w:rPr>
            </w:pPr>
            <w:r w:rsidRPr="00C45BAE">
              <w:rPr>
                <w:rFonts w:ascii="Times New Roman" w:hAnsi="Times New Roman" w:cs="Times New Roman"/>
                <w:sz w:val="24"/>
                <w:szCs w:val="24"/>
              </w:rPr>
              <w:t>of immunization by the end 2021</w:t>
            </w:r>
          </w:p>
        </w:tc>
        <w:tc>
          <w:tcPr>
            <w:tcW w:w="3372" w:type="dxa"/>
            <w:tcBorders>
              <w:top w:val="single" w:sz="4" w:space="0" w:color="auto"/>
              <w:left w:val="single" w:sz="4" w:space="0" w:color="auto"/>
              <w:bottom w:val="single" w:sz="4" w:space="0" w:color="auto"/>
              <w:right w:val="single" w:sz="4" w:space="0" w:color="auto"/>
            </w:tcBorders>
            <w:hideMark/>
          </w:tcPr>
          <w:p w:rsidR="00A0129D" w:rsidRPr="00C45BAE" w:rsidRDefault="00A0129D" w:rsidP="00E21297">
            <w:pPr>
              <w:spacing w:after="0" w:line="360" w:lineRule="auto"/>
              <w:rPr>
                <w:rFonts w:ascii="Times New Roman" w:hAnsi="Times New Roman" w:cs="Times New Roman"/>
                <w:sz w:val="24"/>
                <w:szCs w:val="24"/>
                <w:lang w:eastAsia="zh-TW"/>
              </w:rPr>
            </w:pPr>
            <w:r>
              <w:rPr>
                <w:rFonts w:ascii="Times New Roman" w:hAnsi="Times New Roman" w:cs="Times New Roman"/>
                <w:sz w:val="24"/>
                <w:szCs w:val="24"/>
              </w:rPr>
              <w:t xml:space="preserve">By 2019, 80% of the </w:t>
            </w:r>
            <w:r w:rsidRPr="00C45BAE">
              <w:rPr>
                <w:rFonts w:ascii="Times New Roman" w:hAnsi="Times New Roman" w:cs="Times New Roman"/>
                <w:sz w:val="24"/>
                <w:szCs w:val="24"/>
              </w:rPr>
              <w:t>caregivers/parentsare aware of the importance of immunization</w:t>
            </w:r>
          </w:p>
        </w:tc>
        <w:tc>
          <w:tcPr>
            <w:tcW w:w="1938" w:type="dxa"/>
            <w:tcBorders>
              <w:top w:val="single" w:sz="4" w:space="0" w:color="auto"/>
              <w:left w:val="single" w:sz="4" w:space="0" w:color="auto"/>
              <w:bottom w:val="single" w:sz="4" w:space="0" w:color="auto"/>
              <w:right w:val="single" w:sz="4" w:space="0" w:color="auto"/>
            </w:tcBorders>
          </w:tcPr>
          <w:p w:rsidR="00A0129D" w:rsidRPr="00C45BAE" w:rsidRDefault="00A0129D" w:rsidP="00E21297">
            <w:pPr>
              <w:spacing w:after="0" w:line="240" w:lineRule="auto"/>
              <w:rPr>
                <w:rFonts w:ascii="Times New Roman" w:hAnsi="Times New Roman" w:cs="Times New Roman"/>
                <w:sz w:val="24"/>
                <w:szCs w:val="24"/>
                <w:lang w:eastAsia="zh-TW"/>
              </w:rPr>
            </w:pPr>
          </w:p>
          <w:p w:rsidR="00A0129D" w:rsidRPr="00C45BAE" w:rsidRDefault="00A0129D" w:rsidP="00E21297">
            <w:pPr>
              <w:spacing w:after="0" w:line="240" w:lineRule="auto"/>
              <w:rPr>
                <w:rFonts w:ascii="Times New Roman" w:hAnsi="Times New Roman" w:cs="Times New Roman"/>
                <w:sz w:val="24"/>
                <w:szCs w:val="24"/>
              </w:rPr>
            </w:pPr>
          </w:p>
          <w:p w:rsidR="00A0129D" w:rsidRPr="00C45BAE" w:rsidRDefault="00A0129D" w:rsidP="00E21297">
            <w:pPr>
              <w:spacing w:after="0" w:line="240" w:lineRule="auto"/>
              <w:rPr>
                <w:rFonts w:ascii="Times New Roman" w:hAnsi="Times New Roman" w:cs="Times New Roman"/>
                <w:sz w:val="24"/>
                <w:szCs w:val="24"/>
                <w:lang w:eastAsia="zh-TW"/>
              </w:rPr>
            </w:pPr>
            <w:r w:rsidRPr="00C45BAE">
              <w:rPr>
                <w:rFonts w:ascii="Times New Roman" w:hAnsi="Times New Roman" w:cs="Times New Roman"/>
                <w:sz w:val="24"/>
                <w:szCs w:val="24"/>
              </w:rPr>
              <w:t>1</w:t>
            </w:r>
          </w:p>
        </w:tc>
      </w:tr>
      <w:tr w:rsidR="00A0129D" w:rsidRPr="00C45BAE" w:rsidTr="00E21297">
        <w:tc>
          <w:tcPr>
            <w:tcW w:w="1763" w:type="dxa"/>
            <w:vMerge/>
            <w:tcBorders>
              <w:top w:val="single" w:sz="4" w:space="0" w:color="auto"/>
              <w:left w:val="single" w:sz="4" w:space="0" w:color="auto"/>
              <w:bottom w:val="single" w:sz="4" w:space="0" w:color="auto"/>
              <w:right w:val="single" w:sz="4" w:space="0" w:color="auto"/>
            </w:tcBorders>
            <w:vAlign w:val="center"/>
            <w:hideMark/>
          </w:tcPr>
          <w:p w:rsidR="00A0129D" w:rsidRPr="00C45BAE" w:rsidRDefault="00A0129D" w:rsidP="00E21297">
            <w:pPr>
              <w:spacing w:after="0" w:line="240" w:lineRule="auto"/>
              <w:rPr>
                <w:rFonts w:ascii="Times New Roman" w:hAnsi="Times New Roman" w:cs="Times New Roman"/>
                <w:bCs/>
                <w:sz w:val="24"/>
                <w:szCs w:val="24"/>
                <w:lang w:eastAsia="zh-TW"/>
              </w:rPr>
            </w:pPr>
          </w:p>
        </w:tc>
        <w:tc>
          <w:tcPr>
            <w:tcW w:w="2467" w:type="dxa"/>
            <w:tcBorders>
              <w:top w:val="single" w:sz="4" w:space="0" w:color="auto"/>
              <w:left w:val="single" w:sz="4" w:space="0" w:color="auto"/>
              <w:bottom w:val="single" w:sz="4" w:space="0" w:color="auto"/>
              <w:right w:val="single" w:sz="4" w:space="0" w:color="auto"/>
            </w:tcBorders>
            <w:hideMark/>
          </w:tcPr>
          <w:p w:rsidR="00A0129D" w:rsidRPr="00C45BAE" w:rsidRDefault="00A0129D" w:rsidP="00E21297">
            <w:pPr>
              <w:spacing w:after="160" w:line="256" w:lineRule="auto"/>
              <w:jc w:val="both"/>
              <w:rPr>
                <w:rFonts w:ascii="Times New Roman" w:hAnsi="Times New Roman" w:cs="Times New Roman"/>
                <w:sz w:val="24"/>
                <w:szCs w:val="24"/>
                <w:lang w:eastAsia="zh-TW"/>
              </w:rPr>
            </w:pPr>
            <w:r w:rsidRPr="00C45BAE">
              <w:rPr>
                <w:rFonts w:ascii="Times New Roman" w:hAnsi="Times New Roman" w:cs="Times New Roman"/>
                <w:sz w:val="24"/>
                <w:szCs w:val="24"/>
              </w:rPr>
              <w:t>Limited involvement of male in immunization services</w:t>
            </w:r>
          </w:p>
        </w:tc>
        <w:tc>
          <w:tcPr>
            <w:tcW w:w="3510" w:type="dxa"/>
            <w:gridSpan w:val="2"/>
            <w:tcBorders>
              <w:top w:val="single" w:sz="4" w:space="0" w:color="auto"/>
              <w:left w:val="single" w:sz="4" w:space="0" w:color="auto"/>
              <w:bottom w:val="single" w:sz="4" w:space="0" w:color="auto"/>
              <w:right w:val="single" w:sz="4" w:space="0" w:color="auto"/>
            </w:tcBorders>
            <w:hideMark/>
          </w:tcPr>
          <w:p w:rsidR="00A0129D" w:rsidRPr="00C45BAE" w:rsidRDefault="00A0129D" w:rsidP="00E21297">
            <w:pPr>
              <w:spacing w:after="0" w:line="240" w:lineRule="auto"/>
              <w:rPr>
                <w:rFonts w:ascii="Times New Roman" w:hAnsi="Times New Roman" w:cs="Times New Roman"/>
                <w:sz w:val="24"/>
                <w:szCs w:val="24"/>
                <w:lang w:eastAsia="zh-TW"/>
              </w:rPr>
            </w:pPr>
            <w:r w:rsidRPr="00C45BAE">
              <w:rPr>
                <w:rFonts w:ascii="Times New Roman" w:hAnsi="Times New Roman" w:cs="Times New Roman"/>
                <w:sz w:val="24"/>
                <w:szCs w:val="24"/>
              </w:rPr>
              <w:t>To actively increase the participation  of male in immunization services by 2021</w:t>
            </w:r>
          </w:p>
        </w:tc>
        <w:tc>
          <w:tcPr>
            <w:tcW w:w="3372" w:type="dxa"/>
            <w:tcBorders>
              <w:top w:val="single" w:sz="4" w:space="0" w:color="auto"/>
              <w:left w:val="single" w:sz="4" w:space="0" w:color="auto"/>
              <w:bottom w:val="single" w:sz="4" w:space="0" w:color="auto"/>
              <w:right w:val="single" w:sz="4" w:space="0" w:color="auto"/>
            </w:tcBorders>
            <w:hideMark/>
          </w:tcPr>
          <w:p w:rsidR="00A0129D" w:rsidRPr="00C45BAE" w:rsidRDefault="00A0129D" w:rsidP="00E21297">
            <w:pPr>
              <w:spacing w:after="0" w:line="240" w:lineRule="auto"/>
              <w:rPr>
                <w:rFonts w:ascii="Times New Roman" w:hAnsi="Times New Roman" w:cs="Times New Roman"/>
                <w:sz w:val="24"/>
                <w:szCs w:val="24"/>
                <w:lang w:eastAsia="zh-TW"/>
              </w:rPr>
            </w:pPr>
            <w:r w:rsidRPr="00C45BAE">
              <w:rPr>
                <w:rFonts w:ascii="Times New Roman" w:hAnsi="Times New Roman" w:cs="Times New Roman"/>
                <w:sz w:val="24"/>
                <w:szCs w:val="24"/>
              </w:rPr>
              <w:t>By 2017, 50% of the male actively participate in immunization services</w:t>
            </w:r>
          </w:p>
        </w:tc>
        <w:tc>
          <w:tcPr>
            <w:tcW w:w="1938" w:type="dxa"/>
            <w:tcBorders>
              <w:top w:val="single" w:sz="4" w:space="0" w:color="auto"/>
              <w:left w:val="single" w:sz="4" w:space="0" w:color="auto"/>
              <w:bottom w:val="single" w:sz="4" w:space="0" w:color="auto"/>
              <w:right w:val="single" w:sz="4" w:space="0" w:color="auto"/>
            </w:tcBorders>
          </w:tcPr>
          <w:p w:rsidR="00A0129D" w:rsidRPr="00C45BAE" w:rsidRDefault="00A0129D" w:rsidP="00E21297">
            <w:pPr>
              <w:spacing w:after="0" w:line="240" w:lineRule="auto"/>
              <w:rPr>
                <w:rFonts w:ascii="Times New Roman" w:hAnsi="Times New Roman" w:cs="Times New Roman"/>
                <w:sz w:val="24"/>
                <w:szCs w:val="24"/>
                <w:lang w:eastAsia="zh-TW"/>
              </w:rPr>
            </w:pPr>
          </w:p>
          <w:p w:rsidR="00A0129D" w:rsidRPr="00C45BAE" w:rsidRDefault="00A0129D" w:rsidP="00E21297">
            <w:pPr>
              <w:spacing w:after="0" w:line="240" w:lineRule="auto"/>
              <w:rPr>
                <w:rFonts w:ascii="Times New Roman" w:hAnsi="Times New Roman" w:cs="Times New Roman"/>
                <w:sz w:val="24"/>
                <w:szCs w:val="24"/>
                <w:lang w:eastAsia="zh-TW"/>
              </w:rPr>
            </w:pPr>
            <w:r w:rsidRPr="00C45BAE">
              <w:rPr>
                <w:rFonts w:ascii="Times New Roman" w:hAnsi="Times New Roman" w:cs="Times New Roman"/>
                <w:sz w:val="24"/>
                <w:szCs w:val="24"/>
              </w:rPr>
              <w:t>1</w:t>
            </w:r>
          </w:p>
        </w:tc>
      </w:tr>
      <w:tr w:rsidR="00A0129D" w:rsidRPr="00C45BAE" w:rsidTr="00E21297">
        <w:tc>
          <w:tcPr>
            <w:tcW w:w="1763" w:type="dxa"/>
            <w:vMerge/>
            <w:tcBorders>
              <w:top w:val="single" w:sz="4" w:space="0" w:color="auto"/>
              <w:left w:val="single" w:sz="4" w:space="0" w:color="auto"/>
              <w:bottom w:val="single" w:sz="4" w:space="0" w:color="auto"/>
              <w:right w:val="single" w:sz="4" w:space="0" w:color="auto"/>
            </w:tcBorders>
            <w:vAlign w:val="center"/>
            <w:hideMark/>
          </w:tcPr>
          <w:p w:rsidR="00A0129D" w:rsidRPr="00C45BAE" w:rsidRDefault="00A0129D" w:rsidP="00E21297">
            <w:pPr>
              <w:spacing w:after="0" w:line="240" w:lineRule="auto"/>
              <w:rPr>
                <w:rFonts w:ascii="Times New Roman" w:hAnsi="Times New Roman" w:cs="Times New Roman"/>
                <w:bCs/>
                <w:sz w:val="24"/>
                <w:szCs w:val="24"/>
                <w:lang w:eastAsia="zh-TW"/>
              </w:rPr>
            </w:pPr>
          </w:p>
        </w:tc>
        <w:tc>
          <w:tcPr>
            <w:tcW w:w="2467" w:type="dxa"/>
            <w:tcBorders>
              <w:top w:val="single" w:sz="4" w:space="0" w:color="auto"/>
              <w:left w:val="single" w:sz="4" w:space="0" w:color="auto"/>
              <w:bottom w:val="single" w:sz="4" w:space="0" w:color="auto"/>
              <w:right w:val="single" w:sz="4" w:space="0" w:color="auto"/>
            </w:tcBorders>
            <w:hideMark/>
          </w:tcPr>
          <w:p w:rsidR="00A0129D" w:rsidRPr="00C45BAE" w:rsidRDefault="00A0129D" w:rsidP="00E21297">
            <w:pPr>
              <w:spacing w:after="160" w:line="256" w:lineRule="auto"/>
              <w:jc w:val="both"/>
              <w:rPr>
                <w:rFonts w:ascii="Times New Roman" w:hAnsi="Times New Roman" w:cs="Times New Roman"/>
                <w:sz w:val="24"/>
                <w:szCs w:val="24"/>
                <w:lang w:eastAsia="zh-TW"/>
              </w:rPr>
            </w:pPr>
            <w:r w:rsidRPr="00C45BAE">
              <w:rPr>
                <w:rFonts w:ascii="Times New Roman" w:hAnsi="Times New Roman" w:cs="Times New Roman"/>
                <w:sz w:val="24"/>
                <w:szCs w:val="24"/>
              </w:rPr>
              <w:t xml:space="preserve">Inadequate SBCC  support materials </w:t>
            </w:r>
          </w:p>
        </w:tc>
        <w:tc>
          <w:tcPr>
            <w:tcW w:w="3510" w:type="dxa"/>
            <w:gridSpan w:val="2"/>
            <w:tcBorders>
              <w:top w:val="single" w:sz="4" w:space="0" w:color="auto"/>
              <w:left w:val="single" w:sz="4" w:space="0" w:color="auto"/>
              <w:bottom w:val="single" w:sz="4" w:space="0" w:color="auto"/>
              <w:right w:val="single" w:sz="4" w:space="0" w:color="auto"/>
            </w:tcBorders>
            <w:hideMark/>
          </w:tcPr>
          <w:p w:rsidR="00A0129D" w:rsidRPr="00C45BAE" w:rsidRDefault="00A0129D" w:rsidP="00E21297">
            <w:pPr>
              <w:spacing w:after="0" w:line="240" w:lineRule="auto"/>
              <w:rPr>
                <w:rFonts w:ascii="Times New Roman" w:hAnsi="Times New Roman" w:cs="Times New Roman"/>
                <w:sz w:val="24"/>
                <w:szCs w:val="24"/>
                <w:lang w:eastAsia="zh-TW"/>
              </w:rPr>
            </w:pPr>
            <w:r w:rsidRPr="00C45BAE">
              <w:rPr>
                <w:rFonts w:ascii="Times New Roman" w:hAnsi="Times New Roman" w:cs="Times New Roman"/>
                <w:sz w:val="24"/>
                <w:szCs w:val="24"/>
              </w:rPr>
              <w:t>To provide 90% of communities with SBCC support materials by 2021</w:t>
            </w:r>
          </w:p>
        </w:tc>
        <w:tc>
          <w:tcPr>
            <w:tcW w:w="3372" w:type="dxa"/>
            <w:tcBorders>
              <w:top w:val="single" w:sz="4" w:space="0" w:color="auto"/>
              <w:left w:val="single" w:sz="4" w:space="0" w:color="auto"/>
              <w:bottom w:val="single" w:sz="4" w:space="0" w:color="auto"/>
              <w:right w:val="single" w:sz="4" w:space="0" w:color="auto"/>
            </w:tcBorders>
            <w:hideMark/>
          </w:tcPr>
          <w:p w:rsidR="00A0129D" w:rsidRPr="00C45BAE" w:rsidRDefault="00A0129D" w:rsidP="00E21297">
            <w:pPr>
              <w:spacing w:after="0" w:line="240" w:lineRule="auto"/>
              <w:rPr>
                <w:rFonts w:ascii="Times New Roman" w:hAnsi="Times New Roman" w:cs="Times New Roman"/>
                <w:sz w:val="24"/>
                <w:szCs w:val="24"/>
                <w:lang w:eastAsia="zh-TW"/>
              </w:rPr>
            </w:pPr>
            <w:r w:rsidRPr="00C45BAE">
              <w:rPr>
                <w:rFonts w:ascii="Times New Roman" w:hAnsi="Times New Roman" w:cs="Times New Roman"/>
                <w:sz w:val="24"/>
                <w:szCs w:val="24"/>
              </w:rPr>
              <w:t>By 2018, 70% 0f the communities provided with SBCC support materials</w:t>
            </w:r>
          </w:p>
        </w:tc>
        <w:tc>
          <w:tcPr>
            <w:tcW w:w="1938" w:type="dxa"/>
            <w:tcBorders>
              <w:top w:val="single" w:sz="4" w:space="0" w:color="auto"/>
              <w:left w:val="single" w:sz="4" w:space="0" w:color="auto"/>
              <w:bottom w:val="single" w:sz="4" w:space="0" w:color="auto"/>
              <w:right w:val="single" w:sz="4" w:space="0" w:color="auto"/>
            </w:tcBorders>
          </w:tcPr>
          <w:p w:rsidR="00A0129D" w:rsidRPr="00C45BAE" w:rsidRDefault="00A0129D" w:rsidP="00E21297">
            <w:pPr>
              <w:spacing w:after="0" w:line="240" w:lineRule="auto"/>
              <w:rPr>
                <w:rFonts w:ascii="Times New Roman" w:hAnsi="Times New Roman" w:cs="Times New Roman"/>
                <w:sz w:val="24"/>
                <w:szCs w:val="24"/>
                <w:lang w:eastAsia="zh-TW"/>
              </w:rPr>
            </w:pPr>
          </w:p>
          <w:p w:rsidR="00A0129D" w:rsidRPr="00C45BAE" w:rsidRDefault="00A0129D" w:rsidP="00E21297">
            <w:pPr>
              <w:spacing w:after="0" w:line="240" w:lineRule="auto"/>
              <w:rPr>
                <w:rFonts w:ascii="Times New Roman" w:hAnsi="Times New Roman" w:cs="Times New Roman"/>
                <w:sz w:val="24"/>
                <w:szCs w:val="24"/>
                <w:lang w:eastAsia="zh-TW"/>
              </w:rPr>
            </w:pPr>
            <w:r w:rsidRPr="00C45BAE">
              <w:rPr>
                <w:rFonts w:ascii="Times New Roman" w:hAnsi="Times New Roman" w:cs="Times New Roman"/>
                <w:sz w:val="24"/>
                <w:szCs w:val="24"/>
              </w:rPr>
              <w:t>2</w:t>
            </w:r>
          </w:p>
        </w:tc>
      </w:tr>
    </w:tbl>
    <w:p w:rsidR="00A0129D" w:rsidRDefault="00A0129D" w:rsidP="00A0129D"/>
    <w:tbl>
      <w:tblPr>
        <w:tblW w:w="13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2430"/>
        <w:gridCol w:w="3510"/>
        <w:gridCol w:w="3330"/>
        <w:gridCol w:w="1980"/>
      </w:tblGrid>
      <w:tr w:rsidR="00A0129D" w:rsidRPr="00540F12" w:rsidTr="00E21297">
        <w:tc>
          <w:tcPr>
            <w:tcW w:w="18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0129D" w:rsidRPr="00540F12" w:rsidRDefault="00A0129D" w:rsidP="00E21297">
            <w:pPr>
              <w:spacing w:after="0" w:line="240" w:lineRule="auto"/>
              <w:rPr>
                <w:rFonts w:ascii="Times New Roman" w:hAnsi="Times New Roman" w:cs="Times New Roman"/>
                <w:bCs/>
                <w:sz w:val="24"/>
                <w:szCs w:val="24"/>
                <w:lang w:eastAsia="zh-TW"/>
              </w:rPr>
            </w:pPr>
            <w:r w:rsidRPr="00540F12">
              <w:rPr>
                <w:rFonts w:ascii="Times New Roman" w:hAnsi="Times New Roman" w:cs="Times New Roman"/>
                <w:bCs/>
                <w:sz w:val="24"/>
                <w:szCs w:val="24"/>
              </w:rPr>
              <w:t>Immunization service</w:t>
            </w:r>
          </w:p>
        </w:tc>
        <w:tc>
          <w:tcPr>
            <w:tcW w:w="243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0129D" w:rsidRPr="00540F12" w:rsidRDefault="00A0129D" w:rsidP="00E21297">
            <w:pPr>
              <w:spacing w:after="0" w:line="240" w:lineRule="auto"/>
              <w:rPr>
                <w:rFonts w:ascii="Times New Roman" w:hAnsi="Times New Roman" w:cs="Times New Roman"/>
                <w:bCs/>
                <w:sz w:val="24"/>
                <w:szCs w:val="24"/>
                <w:lang w:eastAsia="zh-TW"/>
              </w:rPr>
            </w:pPr>
            <w:r w:rsidRPr="00540F12">
              <w:rPr>
                <w:rFonts w:ascii="Times New Roman" w:hAnsi="Times New Roman" w:cs="Times New Roman"/>
                <w:bCs/>
                <w:sz w:val="24"/>
                <w:szCs w:val="24"/>
              </w:rPr>
              <w:t>Current performance</w:t>
            </w:r>
          </w:p>
        </w:tc>
        <w:tc>
          <w:tcPr>
            <w:tcW w:w="35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0129D" w:rsidRPr="00540F12" w:rsidRDefault="00A0129D" w:rsidP="00E21297">
            <w:pPr>
              <w:spacing w:after="0" w:line="240" w:lineRule="auto"/>
              <w:rPr>
                <w:rFonts w:ascii="Times New Roman" w:hAnsi="Times New Roman" w:cs="Times New Roman"/>
                <w:bCs/>
                <w:sz w:val="24"/>
                <w:szCs w:val="24"/>
                <w:lang w:eastAsia="zh-TW"/>
              </w:rPr>
            </w:pPr>
            <w:r w:rsidRPr="00540F12">
              <w:rPr>
                <w:rFonts w:ascii="Times New Roman" w:hAnsi="Times New Roman" w:cs="Times New Roman"/>
                <w:bCs/>
                <w:sz w:val="24"/>
                <w:szCs w:val="24"/>
              </w:rPr>
              <w:t>Objective</w:t>
            </w:r>
          </w:p>
        </w:tc>
        <w:tc>
          <w:tcPr>
            <w:tcW w:w="333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0129D" w:rsidRPr="00540F12" w:rsidRDefault="00A0129D" w:rsidP="00E21297">
            <w:pPr>
              <w:spacing w:after="0" w:line="240" w:lineRule="auto"/>
              <w:rPr>
                <w:rFonts w:ascii="Times New Roman" w:hAnsi="Times New Roman" w:cs="Times New Roman"/>
                <w:bCs/>
                <w:sz w:val="24"/>
                <w:szCs w:val="24"/>
                <w:lang w:eastAsia="zh-TW"/>
              </w:rPr>
            </w:pPr>
            <w:r w:rsidRPr="00540F12">
              <w:rPr>
                <w:rFonts w:ascii="Times New Roman" w:hAnsi="Times New Roman" w:cs="Times New Roman"/>
                <w:bCs/>
                <w:sz w:val="24"/>
                <w:szCs w:val="24"/>
              </w:rPr>
              <w:t>Milestone</w:t>
            </w:r>
          </w:p>
        </w:tc>
        <w:tc>
          <w:tcPr>
            <w:tcW w:w="198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0129D" w:rsidRPr="00540F12" w:rsidRDefault="00A0129D" w:rsidP="00E21297">
            <w:pPr>
              <w:spacing w:after="0" w:line="240" w:lineRule="auto"/>
              <w:rPr>
                <w:rFonts w:ascii="Times New Roman" w:hAnsi="Times New Roman" w:cs="Times New Roman"/>
                <w:bCs/>
                <w:sz w:val="24"/>
                <w:szCs w:val="24"/>
                <w:lang w:eastAsia="zh-TW"/>
              </w:rPr>
            </w:pPr>
            <w:r w:rsidRPr="00540F12">
              <w:rPr>
                <w:rFonts w:ascii="Times New Roman" w:hAnsi="Times New Roman" w:cs="Times New Roman"/>
                <w:bCs/>
                <w:sz w:val="24"/>
                <w:szCs w:val="24"/>
              </w:rPr>
              <w:t>Order of priority</w:t>
            </w:r>
          </w:p>
        </w:tc>
      </w:tr>
      <w:tr w:rsidR="00A0129D" w:rsidRPr="00540F12" w:rsidTr="00E21297">
        <w:tc>
          <w:tcPr>
            <w:tcW w:w="13050"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0129D" w:rsidRPr="00540F12" w:rsidRDefault="00A0129D" w:rsidP="00E857FB">
            <w:pPr>
              <w:pStyle w:val="ListParagraph"/>
              <w:numPr>
                <w:ilvl w:val="0"/>
                <w:numId w:val="16"/>
              </w:numPr>
              <w:spacing w:after="0" w:line="240" w:lineRule="auto"/>
              <w:jc w:val="center"/>
              <w:rPr>
                <w:rFonts w:ascii="Times New Roman" w:hAnsi="Times New Roman" w:cs="Times New Roman"/>
                <w:bCs/>
                <w:sz w:val="24"/>
                <w:szCs w:val="24"/>
                <w:lang w:eastAsia="zh-TW"/>
              </w:rPr>
            </w:pPr>
            <w:r w:rsidRPr="00540F12">
              <w:rPr>
                <w:rFonts w:ascii="Times New Roman" w:hAnsi="Times New Roman" w:cs="Times New Roman"/>
                <w:bCs/>
                <w:sz w:val="24"/>
                <w:szCs w:val="24"/>
              </w:rPr>
              <w:t>Vaccines, cold-chain and logistics</w:t>
            </w:r>
          </w:p>
          <w:p w:rsidR="00A0129D" w:rsidRPr="00540F12" w:rsidRDefault="00A0129D" w:rsidP="00E21297">
            <w:pPr>
              <w:spacing w:after="0" w:line="240" w:lineRule="auto"/>
              <w:rPr>
                <w:rFonts w:ascii="Times New Roman" w:hAnsi="Times New Roman" w:cs="Times New Roman"/>
                <w:sz w:val="24"/>
                <w:szCs w:val="24"/>
                <w:lang w:eastAsia="zh-TW"/>
              </w:rPr>
            </w:pPr>
          </w:p>
        </w:tc>
      </w:tr>
      <w:tr w:rsidR="00A0129D" w:rsidRPr="00540F12" w:rsidTr="00E21297">
        <w:tc>
          <w:tcPr>
            <w:tcW w:w="1800" w:type="dxa"/>
            <w:vMerge w:val="restart"/>
            <w:tcBorders>
              <w:top w:val="single" w:sz="4" w:space="0" w:color="auto"/>
              <w:left w:val="single" w:sz="4" w:space="0" w:color="auto"/>
              <w:bottom w:val="single" w:sz="4" w:space="0" w:color="auto"/>
              <w:right w:val="single" w:sz="4" w:space="0" w:color="auto"/>
            </w:tcBorders>
          </w:tcPr>
          <w:p w:rsidR="00A0129D" w:rsidRPr="00540F12" w:rsidRDefault="00A0129D" w:rsidP="00E21297">
            <w:pPr>
              <w:spacing w:after="0" w:line="240" w:lineRule="auto"/>
              <w:rPr>
                <w:rFonts w:ascii="Times New Roman" w:hAnsi="Times New Roman" w:cs="Times New Roman"/>
                <w:bCs/>
                <w:sz w:val="24"/>
                <w:szCs w:val="24"/>
                <w:lang w:eastAsia="zh-TW"/>
              </w:rPr>
            </w:pPr>
          </w:p>
          <w:p w:rsidR="00A0129D" w:rsidRPr="00540F12" w:rsidRDefault="00A0129D" w:rsidP="00E21297">
            <w:pPr>
              <w:spacing w:after="0" w:line="240" w:lineRule="auto"/>
              <w:rPr>
                <w:rFonts w:ascii="Times New Roman" w:hAnsi="Times New Roman" w:cs="Times New Roman"/>
                <w:bCs/>
                <w:sz w:val="24"/>
                <w:szCs w:val="24"/>
              </w:rPr>
            </w:pPr>
          </w:p>
          <w:p w:rsidR="00A0129D" w:rsidRPr="00540F12" w:rsidRDefault="00A0129D" w:rsidP="00E21297">
            <w:pPr>
              <w:spacing w:after="0" w:line="240" w:lineRule="auto"/>
              <w:rPr>
                <w:rFonts w:ascii="Times New Roman" w:hAnsi="Times New Roman" w:cs="Times New Roman"/>
                <w:bCs/>
                <w:sz w:val="24"/>
                <w:szCs w:val="24"/>
              </w:rPr>
            </w:pPr>
          </w:p>
          <w:p w:rsidR="00A0129D" w:rsidRPr="00540F12" w:rsidRDefault="00A0129D" w:rsidP="00E21297">
            <w:pPr>
              <w:spacing w:after="0" w:line="240" w:lineRule="auto"/>
              <w:rPr>
                <w:rFonts w:ascii="Times New Roman" w:hAnsi="Times New Roman" w:cs="Times New Roman"/>
                <w:bCs/>
                <w:sz w:val="24"/>
                <w:szCs w:val="24"/>
              </w:rPr>
            </w:pPr>
          </w:p>
          <w:p w:rsidR="00A0129D" w:rsidRDefault="00A0129D" w:rsidP="00E21297">
            <w:pPr>
              <w:spacing w:after="0" w:line="240" w:lineRule="auto"/>
              <w:rPr>
                <w:rFonts w:ascii="Times New Roman" w:hAnsi="Times New Roman" w:cs="Times New Roman"/>
                <w:bCs/>
                <w:sz w:val="24"/>
                <w:szCs w:val="24"/>
              </w:rPr>
            </w:pPr>
          </w:p>
          <w:p w:rsidR="00A0129D" w:rsidRDefault="00A0129D" w:rsidP="00E21297">
            <w:pPr>
              <w:spacing w:after="0" w:line="240" w:lineRule="auto"/>
              <w:rPr>
                <w:rFonts w:ascii="Times New Roman" w:hAnsi="Times New Roman" w:cs="Times New Roman"/>
                <w:bCs/>
                <w:sz w:val="24"/>
                <w:szCs w:val="24"/>
              </w:rPr>
            </w:pPr>
          </w:p>
          <w:p w:rsidR="00A0129D" w:rsidRDefault="00A0129D" w:rsidP="00E21297">
            <w:pPr>
              <w:spacing w:after="0" w:line="240" w:lineRule="auto"/>
              <w:rPr>
                <w:rFonts w:ascii="Times New Roman" w:hAnsi="Times New Roman" w:cs="Times New Roman"/>
                <w:bCs/>
                <w:sz w:val="24"/>
                <w:szCs w:val="24"/>
              </w:rPr>
            </w:pPr>
          </w:p>
          <w:p w:rsidR="00A0129D" w:rsidRPr="00540F12" w:rsidRDefault="00A0129D" w:rsidP="00E21297">
            <w:pPr>
              <w:spacing w:after="0" w:line="240" w:lineRule="auto"/>
              <w:rPr>
                <w:rFonts w:ascii="Times New Roman" w:hAnsi="Times New Roman" w:cs="Times New Roman"/>
                <w:bCs/>
                <w:sz w:val="24"/>
                <w:szCs w:val="24"/>
              </w:rPr>
            </w:pPr>
          </w:p>
          <w:p w:rsidR="00A0129D" w:rsidRPr="00540F12" w:rsidRDefault="00A0129D" w:rsidP="00E21297">
            <w:pPr>
              <w:spacing w:after="0" w:line="240" w:lineRule="auto"/>
              <w:rPr>
                <w:rFonts w:ascii="Times New Roman" w:hAnsi="Times New Roman" w:cs="Times New Roman"/>
                <w:bCs/>
                <w:sz w:val="24"/>
                <w:szCs w:val="24"/>
                <w:lang w:eastAsia="zh-TW"/>
              </w:rPr>
            </w:pPr>
            <w:r w:rsidRPr="00540F12">
              <w:rPr>
                <w:rFonts w:ascii="Times New Roman" w:hAnsi="Times New Roman" w:cs="Times New Roman"/>
                <w:bCs/>
                <w:sz w:val="24"/>
                <w:szCs w:val="24"/>
              </w:rPr>
              <w:t>Cold Chain System</w:t>
            </w:r>
          </w:p>
        </w:tc>
        <w:tc>
          <w:tcPr>
            <w:tcW w:w="2430" w:type="dxa"/>
            <w:tcBorders>
              <w:top w:val="single" w:sz="4" w:space="0" w:color="auto"/>
              <w:left w:val="single" w:sz="4" w:space="0" w:color="auto"/>
              <w:bottom w:val="single" w:sz="4" w:space="0" w:color="auto"/>
              <w:right w:val="single" w:sz="4" w:space="0" w:color="auto"/>
            </w:tcBorders>
            <w:hideMark/>
          </w:tcPr>
          <w:p w:rsidR="00A0129D" w:rsidRPr="00540F12" w:rsidRDefault="00A0129D" w:rsidP="00E21297">
            <w:pPr>
              <w:spacing w:after="0" w:line="240" w:lineRule="auto"/>
              <w:rPr>
                <w:rFonts w:ascii="Times New Roman" w:hAnsi="Times New Roman" w:cs="Times New Roman"/>
                <w:sz w:val="24"/>
                <w:szCs w:val="24"/>
                <w:lang w:eastAsia="zh-TW"/>
              </w:rPr>
            </w:pPr>
            <w:r w:rsidRPr="00540F12">
              <w:rPr>
                <w:rFonts w:ascii="Times New Roman" w:hAnsi="Times New Roman" w:cs="Times New Roman"/>
                <w:sz w:val="24"/>
                <w:szCs w:val="24"/>
              </w:rPr>
              <w:t>Inadequate cold chain system at central, in  regional stores and  some public health facilities</w:t>
            </w:r>
          </w:p>
        </w:tc>
        <w:tc>
          <w:tcPr>
            <w:tcW w:w="3510" w:type="dxa"/>
            <w:tcBorders>
              <w:top w:val="single" w:sz="4" w:space="0" w:color="auto"/>
              <w:left w:val="single" w:sz="4" w:space="0" w:color="auto"/>
              <w:bottom w:val="single" w:sz="4" w:space="0" w:color="auto"/>
              <w:right w:val="single" w:sz="4" w:space="0" w:color="auto"/>
            </w:tcBorders>
            <w:hideMark/>
          </w:tcPr>
          <w:p w:rsidR="00A0129D" w:rsidRDefault="00A0129D" w:rsidP="00E21297">
            <w:pPr>
              <w:spacing w:after="0" w:line="240" w:lineRule="auto"/>
              <w:rPr>
                <w:rFonts w:ascii="Times New Roman" w:hAnsi="Times New Roman" w:cs="Times New Roman"/>
                <w:sz w:val="24"/>
                <w:szCs w:val="24"/>
              </w:rPr>
            </w:pPr>
            <w:r w:rsidRPr="00540F12">
              <w:rPr>
                <w:rFonts w:ascii="Times New Roman" w:hAnsi="Times New Roman" w:cs="Times New Roman"/>
                <w:sz w:val="24"/>
                <w:szCs w:val="24"/>
              </w:rPr>
              <w:t>To provide 40 M3  cold room at central level by end of 2021</w:t>
            </w:r>
          </w:p>
          <w:p w:rsidR="00A0129D" w:rsidRPr="00540F12" w:rsidRDefault="00A0129D" w:rsidP="00E21297">
            <w:pPr>
              <w:spacing w:after="0" w:line="240" w:lineRule="auto"/>
              <w:rPr>
                <w:rFonts w:ascii="Times New Roman" w:hAnsi="Times New Roman" w:cs="Times New Roman"/>
                <w:sz w:val="24"/>
                <w:szCs w:val="24"/>
                <w:lang w:eastAsia="zh-TW"/>
              </w:rPr>
            </w:pPr>
          </w:p>
          <w:p w:rsidR="00A0129D" w:rsidRDefault="00A0129D" w:rsidP="00E21297">
            <w:pPr>
              <w:spacing w:after="0" w:line="240" w:lineRule="auto"/>
              <w:rPr>
                <w:rFonts w:ascii="Times New Roman" w:hAnsi="Times New Roman" w:cs="Times New Roman"/>
                <w:sz w:val="24"/>
                <w:szCs w:val="24"/>
              </w:rPr>
            </w:pPr>
            <w:r w:rsidRPr="00540F12">
              <w:rPr>
                <w:rFonts w:ascii="Times New Roman" w:hAnsi="Times New Roman" w:cs="Times New Roman"/>
                <w:sz w:val="24"/>
                <w:szCs w:val="24"/>
              </w:rPr>
              <w:t xml:space="preserve">To provide 25 TCW 3000 SDD in six regional cold stores by end of 2021 </w:t>
            </w:r>
          </w:p>
          <w:p w:rsidR="00A0129D" w:rsidRDefault="00A0129D" w:rsidP="00E21297">
            <w:pPr>
              <w:spacing w:after="0" w:line="240" w:lineRule="auto"/>
              <w:rPr>
                <w:rFonts w:ascii="Times New Roman" w:hAnsi="Times New Roman" w:cs="Times New Roman"/>
                <w:sz w:val="24"/>
                <w:szCs w:val="24"/>
              </w:rPr>
            </w:pPr>
          </w:p>
          <w:p w:rsidR="00A0129D" w:rsidRPr="00540F12" w:rsidRDefault="00A0129D" w:rsidP="00E21297">
            <w:pPr>
              <w:spacing w:after="0" w:line="240" w:lineRule="auto"/>
              <w:rPr>
                <w:rFonts w:ascii="Times New Roman" w:hAnsi="Times New Roman" w:cs="Times New Roman"/>
                <w:sz w:val="24"/>
                <w:szCs w:val="24"/>
              </w:rPr>
            </w:pPr>
            <w:r w:rsidRPr="00540F12">
              <w:rPr>
                <w:rFonts w:ascii="Times New Roman" w:hAnsi="Times New Roman" w:cs="Times New Roman"/>
                <w:sz w:val="24"/>
                <w:szCs w:val="24"/>
              </w:rPr>
              <w:t xml:space="preserve">To provide 20 TCW 2000 in of public health facilities offering immunization services by the end of 2021.  </w:t>
            </w:r>
          </w:p>
        </w:tc>
        <w:tc>
          <w:tcPr>
            <w:tcW w:w="3330" w:type="dxa"/>
            <w:tcBorders>
              <w:top w:val="single" w:sz="4" w:space="0" w:color="auto"/>
              <w:left w:val="single" w:sz="4" w:space="0" w:color="auto"/>
              <w:bottom w:val="single" w:sz="4" w:space="0" w:color="auto"/>
              <w:right w:val="single" w:sz="4" w:space="0" w:color="auto"/>
            </w:tcBorders>
            <w:hideMark/>
          </w:tcPr>
          <w:p w:rsidR="00A0129D" w:rsidRPr="00540F12" w:rsidRDefault="00A0129D" w:rsidP="00E21297">
            <w:pPr>
              <w:spacing w:after="0" w:line="240" w:lineRule="auto"/>
              <w:rPr>
                <w:rFonts w:ascii="Times New Roman" w:hAnsi="Times New Roman" w:cs="Times New Roman"/>
                <w:sz w:val="24"/>
                <w:szCs w:val="24"/>
                <w:lang w:eastAsia="zh-TW"/>
              </w:rPr>
            </w:pPr>
            <w:r w:rsidRPr="00540F12">
              <w:rPr>
                <w:rFonts w:ascii="Times New Roman" w:hAnsi="Times New Roman" w:cs="Times New Roman"/>
                <w:sz w:val="24"/>
                <w:szCs w:val="24"/>
              </w:rPr>
              <w:t>By 2017,  40 M3 cold room at the  Central level is provided</w:t>
            </w:r>
          </w:p>
          <w:p w:rsidR="00A0129D" w:rsidRDefault="00A0129D" w:rsidP="00E21297">
            <w:pPr>
              <w:spacing w:after="0" w:line="240" w:lineRule="auto"/>
              <w:rPr>
                <w:rFonts w:ascii="Times New Roman" w:hAnsi="Times New Roman" w:cs="Times New Roman"/>
                <w:sz w:val="24"/>
                <w:szCs w:val="24"/>
              </w:rPr>
            </w:pPr>
          </w:p>
          <w:p w:rsidR="00A0129D" w:rsidRDefault="00A0129D" w:rsidP="00E21297">
            <w:pPr>
              <w:spacing w:after="0" w:line="240" w:lineRule="auto"/>
              <w:rPr>
                <w:rFonts w:ascii="Times New Roman" w:hAnsi="Times New Roman" w:cs="Times New Roman"/>
                <w:sz w:val="24"/>
                <w:szCs w:val="24"/>
              </w:rPr>
            </w:pPr>
            <w:r w:rsidRPr="00540F12">
              <w:rPr>
                <w:rFonts w:ascii="Times New Roman" w:hAnsi="Times New Roman" w:cs="Times New Roman"/>
                <w:sz w:val="24"/>
                <w:szCs w:val="24"/>
              </w:rPr>
              <w:t>By 2018 50% of the regional stores are provided with 25 TCW 3000 SDD.</w:t>
            </w:r>
          </w:p>
          <w:p w:rsidR="00A0129D" w:rsidRDefault="00A0129D" w:rsidP="00E21297">
            <w:pPr>
              <w:spacing w:after="0" w:line="240" w:lineRule="auto"/>
              <w:rPr>
                <w:rFonts w:ascii="Times New Roman" w:hAnsi="Times New Roman" w:cs="Times New Roman"/>
                <w:sz w:val="24"/>
                <w:szCs w:val="24"/>
              </w:rPr>
            </w:pPr>
          </w:p>
          <w:p w:rsidR="00A0129D" w:rsidRPr="00540F12" w:rsidRDefault="00A0129D" w:rsidP="00E21297">
            <w:pPr>
              <w:spacing w:after="0" w:line="240" w:lineRule="auto"/>
              <w:rPr>
                <w:rFonts w:ascii="Times New Roman" w:hAnsi="Times New Roman" w:cs="Times New Roman"/>
                <w:sz w:val="24"/>
                <w:szCs w:val="24"/>
              </w:rPr>
            </w:pPr>
            <w:r w:rsidRPr="00540F12">
              <w:rPr>
                <w:rFonts w:ascii="Times New Roman" w:hAnsi="Times New Roman" w:cs="Times New Roman"/>
                <w:sz w:val="24"/>
                <w:szCs w:val="24"/>
              </w:rPr>
              <w:t xml:space="preserve"> By 2019,  80% of public health facilities offering immunization services are provided with TCW 2000</w:t>
            </w:r>
          </w:p>
        </w:tc>
        <w:tc>
          <w:tcPr>
            <w:tcW w:w="1980" w:type="dxa"/>
            <w:tcBorders>
              <w:top w:val="single" w:sz="4" w:space="0" w:color="auto"/>
              <w:left w:val="single" w:sz="4" w:space="0" w:color="auto"/>
              <w:bottom w:val="single" w:sz="4" w:space="0" w:color="auto"/>
              <w:right w:val="single" w:sz="4" w:space="0" w:color="auto"/>
            </w:tcBorders>
          </w:tcPr>
          <w:p w:rsidR="00A0129D" w:rsidRPr="00540F12" w:rsidRDefault="00A0129D" w:rsidP="00E21297">
            <w:pPr>
              <w:spacing w:after="0" w:line="240" w:lineRule="auto"/>
              <w:rPr>
                <w:rFonts w:ascii="Times New Roman" w:hAnsi="Times New Roman" w:cs="Times New Roman"/>
                <w:sz w:val="24"/>
                <w:szCs w:val="24"/>
                <w:lang w:eastAsia="zh-TW"/>
              </w:rPr>
            </w:pPr>
          </w:p>
          <w:p w:rsidR="00A0129D" w:rsidRPr="00540F12" w:rsidRDefault="00A0129D" w:rsidP="00E21297">
            <w:pPr>
              <w:spacing w:after="0" w:line="240" w:lineRule="auto"/>
              <w:rPr>
                <w:rFonts w:ascii="Times New Roman" w:hAnsi="Times New Roman" w:cs="Times New Roman"/>
                <w:sz w:val="24"/>
                <w:szCs w:val="24"/>
              </w:rPr>
            </w:pPr>
          </w:p>
          <w:p w:rsidR="00A0129D" w:rsidRPr="00540F12" w:rsidRDefault="00A0129D" w:rsidP="00E21297">
            <w:pPr>
              <w:spacing w:after="0" w:line="240" w:lineRule="auto"/>
              <w:rPr>
                <w:rFonts w:ascii="Times New Roman" w:hAnsi="Times New Roman" w:cs="Times New Roman"/>
                <w:sz w:val="24"/>
                <w:szCs w:val="24"/>
              </w:rPr>
            </w:pPr>
          </w:p>
          <w:p w:rsidR="00A0129D" w:rsidRPr="00540F12" w:rsidRDefault="00A0129D" w:rsidP="00E21297">
            <w:pPr>
              <w:spacing w:after="0" w:line="240" w:lineRule="auto"/>
              <w:rPr>
                <w:rFonts w:ascii="Times New Roman" w:hAnsi="Times New Roman" w:cs="Times New Roman"/>
                <w:sz w:val="24"/>
                <w:szCs w:val="24"/>
              </w:rPr>
            </w:pPr>
          </w:p>
          <w:p w:rsidR="00A0129D" w:rsidRPr="00540F12" w:rsidRDefault="00A0129D" w:rsidP="00E21297">
            <w:pPr>
              <w:spacing w:after="0" w:line="240" w:lineRule="auto"/>
              <w:rPr>
                <w:rFonts w:ascii="Times New Roman" w:hAnsi="Times New Roman" w:cs="Times New Roman"/>
                <w:sz w:val="24"/>
                <w:szCs w:val="24"/>
                <w:lang w:eastAsia="zh-TW"/>
              </w:rPr>
            </w:pPr>
            <w:r w:rsidRPr="00540F12">
              <w:rPr>
                <w:rFonts w:ascii="Times New Roman" w:hAnsi="Times New Roman" w:cs="Times New Roman"/>
                <w:sz w:val="24"/>
                <w:szCs w:val="24"/>
              </w:rPr>
              <w:t>1</w:t>
            </w:r>
          </w:p>
        </w:tc>
      </w:tr>
      <w:tr w:rsidR="00A0129D" w:rsidRPr="00540F12" w:rsidTr="00E21297">
        <w:trPr>
          <w:trHeight w:val="1052"/>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A0129D" w:rsidRPr="00540F12" w:rsidRDefault="00A0129D" w:rsidP="00E21297">
            <w:pPr>
              <w:spacing w:after="0" w:line="240" w:lineRule="auto"/>
              <w:rPr>
                <w:rFonts w:ascii="Times New Roman" w:hAnsi="Times New Roman" w:cs="Times New Roman"/>
                <w:bCs/>
                <w:sz w:val="24"/>
                <w:szCs w:val="24"/>
                <w:lang w:eastAsia="zh-TW"/>
              </w:rPr>
            </w:pPr>
          </w:p>
        </w:tc>
        <w:tc>
          <w:tcPr>
            <w:tcW w:w="2430" w:type="dxa"/>
            <w:tcBorders>
              <w:top w:val="single" w:sz="4" w:space="0" w:color="auto"/>
              <w:left w:val="single" w:sz="4" w:space="0" w:color="auto"/>
              <w:bottom w:val="single" w:sz="4" w:space="0" w:color="auto"/>
              <w:right w:val="single" w:sz="4" w:space="0" w:color="auto"/>
            </w:tcBorders>
          </w:tcPr>
          <w:p w:rsidR="00A0129D" w:rsidRPr="00540F12" w:rsidRDefault="00A0129D" w:rsidP="00E21297">
            <w:pPr>
              <w:spacing w:after="0" w:line="240" w:lineRule="auto"/>
              <w:rPr>
                <w:rFonts w:ascii="Times New Roman" w:hAnsi="Times New Roman" w:cs="Times New Roman"/>
                <w:sz w:val="24"/>
                <w:szCs w:val="24"/>
                <w:lang w:eastAsia="zh-TW"/>
              </w:rPr>
            </w:pPr>
            <w:r w:rsidRPr="00540F12">
              <w:rPr>
                <w:rFonts w:ascii="Times New Roman" w:hAnsi="Times New Roman" w:cs="Times New Roman"/>
                <w:sz w:val="24"/>
                <w:szCs w:val="24"/>
              </w:rPr>
              <w:t>Lack of automatic voltage regulators for EPI central cold stores</w:t>
            </w:r>
          </w:p>
          <w:p w:rsidR="00A0129D" w:rsidRPr="00540F12" w:rsidRDefault="00A0129D" w:rsidP="00E21297">
            <w:pPr>
              <w:spacing w:after="0" w:line="240" w:lineRule="auto"/>
              <w:rPr>
                <w:rFonts w:ascii="Times New Roman" w:hAnsi="Times New Roman" w:cs="Times New Roman"/>
                <w:sz w:val="24"/>
                <w:szCs w:val="24"/>
                <w:lang w:eastAsia="zh-TW"/>
              </w:rPr>
            </w:pPr>
          </w:p>
        </w:tc>
        <w:tc>
          <w:tcPr>
            <w:tcW w:w="3510" w:type="dxa"/>
            <w:tcBorders>
              <w:top w:val="single" w:sz="4" w:space="0" w:color="auto"/>
              <w:left w:val="single" w:sz="4" w:space="0" w:color="auto"/>
              <w:bottom w:val="single" w:sz="4" w:space="0" w:color="auto"/>
              <w:right w:val="single" w:sz="4" w:space="0" w:color="auto"/>
            </w:tcBorders>
          </w:tcPr>
          <w:p w:rsidR="00A0129D" w:rsidRPr="00540F12" w:rsidRDefault="00A0129D" w:rsidP="00E21297">
            <w:pPr>
              <w:spacing w:after="0" w:line="240" w:lineRule="auto"/>
              <w:rPr>
                <w:rFonts w:ascii="Times New Roman" w:hAnsi="Times New Roman" w:cs="Times New Roman"/>
                <w:sz w:val="24"/>
                <w:szCs w:val="24"/>
                <w:lang w:eastAsia="zh-TW"/>
              </w:rPr>
            </w:pPr>
            <w:r w:rsidRPr="00540F12">
              <w:rPr>
                <w:rFonts w:ascii="Times New Roman" w:hAnsi="Times New Roman" w:cs="Times New Roman"/>
                <w:sz w:val="24"/>
                <w:szCs w:val="24"/>
              </w:rPr>
              <w:t>To Procure and install automatic voltage regulators for the central EPI cold  store by 2021</w:t>
            </w:r>
          </w:p>
          <w:p w:rsidR="00A0129D" w:rsidRPr="00540F12" w:rsidRDefault="00A0129D" w:rsidP="00E21297">
            <w:pPr>
              <w:spacing w:after="0" w:line="240" w:lineRule="auto"/>
              <w:rPr>
                <w:rFonts w:ascii="Times New Roman" w:hAnsi="Times New Roman" w:cs="Times New Roman"/>
                <w:sz w:val="24"/>
                <w:szCs w:val="24"/>
                <w:lang w:eastAsia="zh-TW"/>
              </w:rPr>
            </w:pPr>
          </w:p>
        </w:tc>
        <w:tc>
          <w:tcPr>
            <w:tcW w:w="3330" w:type="dxa"/>
            <w:tcBorders>
              <w:top w:val="single" w:sz="4" w:space="0" w:color="auto"/>
              <w:left w:val="single" w:sz="4" w:space="0" w:color="auto"/>
              <w:bottom w:val="single" w:sz="4" w:space="0" w:color="auto"/>
              <w:right w:val="single" w:sz="4" w:space="0" w:color="auto"/>
            </w:tcBorders>
            <w:hideMark/>
          </w:tcPr>
          <w:p w:rsidR="00A0129D" w:rsidRPr="00540F12" w:rsidRDefault="00A0129D" w:rsidP="00E21297">
            <w:pPr>
              <w:spacing w:after="0" w:line="240" w:lineRule="auto"/>
              <w:rPr>
                <w:rFonts w:ascii="Times New Roman" w:hAnsi="Times New Roman" w:cs="Times New Roman"/>
                <w:sz w:val="24"/>
                <w:szCs w:val="24"/>
                <w:lang w:eastAsia="zh-TW"/>
              </w:rPr>
            </w:pPr>
            <w:r w:rsidRPr="00540F12">
              <w:rPr>
                <w:rFonts w:ascii="Times New Roman" w:hAnsi="Times New Roman" w:cs="Times New Roman"/>
                <w:sz w:val="24"/>
                <w:szCs w:val="24"/>
              </w:rPr>
              <w:t>By 2017, automatic voltage regulators for the central EPI cold store procured and installed</w:t>
            </w:r>
          </w:p>
        </w:tc>
        <w:tc>
          <w:tcPr>
            <w:tcW w:w="1980" w:type="dxa"/>
            <w:tcBorders>
              <w:top w:val="single" w:sz="4" w:space="0" w:color="auto"/>
              <w:left w:val="single" w:sz="4" w:space="0" w:color="auto"/>
              <w:bottom w:val="single" w:sz="4" w:space="0" w:color="auto"/>
              <w:right w:val="single" w:sz="4" w:space="0" w:color="auto"/>
            </w:tcBorders>
          </w:tcPr>
          <w:p w:rsidR="00A0129D" w:rsidRPr="00540F12" w:rsidRDefault="00A0129D" w:rsidP="00E21297">
            <w:pPr>
              <w:spacing w:after="0" w:line="240" w:lineRule="auto"/>
              <w:rPr>
                <w:rFonts w:ascii="Times New Roman" w:hAnsi="Times New Roman" w:cs="Times New Roman"/>
                <w:sz w:val="24"/>
                <w:szCs w:val="24"/>
                <w:lang w:eastAsia="zh-TW"/>
              </w:rPr>
            </w:pPr>
          </w:p>
          <w:p w:rsidR="00A0129D" w:rsidRPr="00540F12" w:rsidRDefault="00A0129D" w:rsidP="00E21297">
            <w:pPr>
              <w:spacing w:after="0" w:line="240" w:lineRule="auto"/>
              <w:rPr>
                <w:rFonts w:ascii="Times New Roman" w:hAnsi="Times New Roman" w:cs="Times New Roman"/>
                <w:sz w:val="24"/>
                <w:szCs w:val="24"/>
              </w:rPr>
            </w:pPr>
          </w:p>
          <w:p w:rsidR="00A0129D" w:rsidRPr="00540F12" w:rsidRDefault="00A0129D" w:rsidP="00E21297">
            <w:pPr>
              <w:spacing w:after="0" w:line="240" w:lineRule="auto"/>
              <w:rPr>
                <w:rFonts w:ascii="Times New Roman" w:hAnsi="Times New Roman" w:cs="Times New Roman"/>
                <w:sz w:val="24"/>
                <w:szCs w:val="24"/>
                <w:lang w:eastAsia="zh-TW"/>
              </w:rPr>
            </w:pPr>
            <w:r w:rsidRPr="00540F12">
              <w:rPr>
                <w:rFonts w:ascii="Times New Roman" w:hAnsi="Times New Roman" w:cs="Times New Roman"/>
                <w:sz w:val="24"/>
                <w:szCs w:val="24"/>
              </w:rPr>
              <w:t>1</w:t>
            </w:r>
          </w:p>
        </w:tc>
      </w:tr>
      <w:tr w:rsidR="00A0129D" w:rsidRPr="00540F12" w:rsidTr="00E21297">
        <w:trPr>
          <w:trHeight w:val="818"/>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A0129D" w:rsidRPr="00540F12" w:rsidRDefault="00A0129D" w:rsidP="00E21297">
            <w:pPr>
              <w:spacing w:after="0" w:line="240" w:lineRule="auto"/>
              <w:rPr>
                <w:rFonts w:ascii="Times New Roman" w:hAnsi="Times New Roman" w:cs="Times New Roman"/>
                <w:bCs/>
                <w:sz w:val="24"/>
                <w:szCs w:val="24"/>
                <w:lang w:eastAsia="zh-TW"/>
              </w:rPr>
            </w:pPr>
          </w:p>
        </w:tc>
        <w:tc>
          <w:tcPr>
            <w:tcW w:w="2430" w:type="dxa"/>
            <w:tcBorders>
              <w:top w:val="single" w:sz="4" w:space="0" w:color="auto"/>
              <w:left w:val="single" w:sz="4" w:space="0" w:color="auto"/>
              <w:bottom w:val="single" w:sz="4" w:space="0" w:color="auto"/>
              <w:right w:val="single" w:sz="4" w:space="0" w:color="auto"/>
            </w:tcBorders>
          </w:tcPr>
          <w:p w:rsidR="00A0129D" w:rsidRPr="00540F12" w:rsidRDefault="00A0129D" w:rsidP="00E21297">
            <w:pPr>
              <w:spacing w:after="0" w:line="240" w:lineRule="auto"/>
              <w:rPr>
                <w:rFonts w:ascii="Times New Roman" w:hAnsi="Times New Roman" w:cs="Times New Roman"/>
                <w:sz w:val="24"/>
                <w:szCs w:val="24"/>
                <w:lang w:eastAsia="zh-TW"/>
              </w:rPr>
            </w:pPr>
            <w:r w:rsidRPr="00540F12">
              <w:rPr>
                <w:rFonts w:ascii="Times New Roman" w:hAnsi="Times New Roman" w:cs="Times New Roman"/>
                <w:sz w:val="24"/>
                <w:szCs w:val="24"/>
              </w:rPr>
              <w:t>Lack of Multi-loggers at the cold rooms</w:t>
            </w:r>
          </w:p>
        </w:tc>
        <w:tc>
          <w:tcPr>
            <w:tcW w:w="3510" w:type="dxa"/>
            <w:tcBorders>
              <w:top w:val="single" w:sz="4" w:space="0" w:color="auto"/>
              <w:left w:val="single" w:sz="4" w:space="0" w:color="auto"/>
              <w:bottom w:val="single" w:sz="4" w:space="0" w:color="auto"/>
              <w:right w:val="single" w:sz="4" w:space="0" w:color="auto"/>
            </w:tcBorders>
          </w:tcPr>
          <w:p w:rsidR="00A0129D" w:rsidRPr="00540F12" w:rsidRDefault="00A0129D" w:rsidP="00E21297">
            <w:pPr>
              <w:spacing w:after="0" w:line="240" w:lineRule="auto"/>
              <w:rPr>
                <w:rFonts w:ascii="Times New Roman" w:hAnsi="Times New Roman" w:cs="Times New Roman"/>
                <w:sz w:val="24"/>
                <w:szCs w:val="24"/>
              </w:rPr>
            </w:pPr>
            <w:r w:rsidRPr="00540F12">
              <w:rPr>
                <w:rFonts w:ascii="Times New Roman" w:hAnsi="Times New Roman" w:cs="Times New Roman"/>
                <w:sz w:val="24"/>
                <w:szCs w:val="24"/>
              </w:rPr>
              <w:t>To procure and install 2 multi-loggers at the cold rooms by 2021</w:t>
            </w:r>
          </w:p>
          <w:p w:rsidR="00A0129D" w:rsidRPr="00540F12" w:rsidRDefault="00A0129D" w:rsidP="00E21297">
            <w:pPr>
              <w:spacing w:after="0" w:line="240" w:lineRule="auto"/>
              <w:rPr>
                <w:rFonts w:ascii="Times New Roman" w:hAnsi="Times New Roman" w:cs="Times New Roman"/>
                <w:sz w:val="24"/>
                <w:szCs w:val="24"/>
                <w:lang w:eastAsia="zh-TW"/>
              </w:rPr>
            </w:pPr>
          </w:p>
        </w:tc>
        <w:tc>
          <w:tcPr>
            <w:tcW w:w="3330" w:type="dxa"/>
            <w:tcBorders>
              <w:top w:val="single" w:sz="4" w:space="0" w:color="auto"/>
              <w:left w:val="single" w:sz="4" w:space="0" w:color="auto"/>
              <w:bottom w:val="single" w:sz="4" w:space="0" w:color="auto"/>
              <w:right w:val="single" w:sz="4" w:space="0" w:color="auto"/>
            </w:tcBorders>
          </w:tcPr>
          <w:p w:rsidR="00A0129D" w:rsidRPr="00540F12" w:rsidRDefault="00A0129D" w:rsidP="00E21297">
            <w:pPr>
              <w:spacing w:after="0" w:line="240" w:lineRule="auto"/>
              <w:rPr>
                <w:rFonts w:ascii="Times New Roman" w:hAnsi="Times New Roman" w:cs="Times New Roman"/>
                <w:sz w:val="24"/>
                <w:szCs w:val="24"/>
                <w:lang w:eastAsia="zh-TW"/>
              </w:rPr>
            </w:pPr>
            <w:r w:rsidRPr="00540F12">
              <w:rPr>
                <w:rFonts w:ascii="Times New Roman" w:hAnsi="Times New Roman" w:cs="Times New Roman"/>
                <w:sz w:val="24"/>
                <w:szCs w:val="24"/>
              </w:rPr>
              <w:t>.By 2018, 2 multi-loggers procured and installed in the cold rooms</w:t>
            </w:r>
          </w:p>
        </w:tc>
        <w:tc>
          <w:tcPr>
            <w:tcW w:w="1980" w:type="dxa"/>
            <w:tcBorders>
              <w:top w:val="single" w:sz="4" w:space="0" w:color="auto"/>
              <w:left w:val="single" w:sz="4" w:space="0" w:color="auto"/>
              <w:bottom w:val="single" w:sz="4" w:space="0" w:color="auto"/>
              <w:right w:val="single" w:sz="4" w:space="0" w:color="auto"/>
            </w:tcBorders>
          </w:tcPr>
          <w:p w:rsidR="00A0129D" w:rsidRPr="00540F12" w:rsidRDefault="00A0129D" w:rsidP="00E21297">
            <w:pPr>
              <w:spacing w:after="0" w:line="240" w:lineRule="auto"/>
              <w:rPr>
                <w:rFonts w:ascii="Times New Roman" w:hAnsi="Times New Roman" w:cs="Times New Roman"/>
                <w:sz w:val="24"/>
                <w:szCs w:val="24"/>
                <w:lang w:eastAsia="zh-TW"/>
              </w:rPr>
            </w:pPr>
          </w:p>
          <w:p w:rsidR="00A0129D" w:rsidRPr="00540F12" w:rsidRDefault="00A0129D" w:rsidP="00E21297">
            <w:pPr>
              <w:spacing w:after="0" w:line="240" w:lineRule="auto"/>
              <w:rPr>
                <w:rFonts w:ascii="Times New Roman" w:hAnsi="Times New Roman" w:cs="Times New Roman"/>
                <w:sz w:val="24"/>
                <w:szCs w:val="24"/>
                <w:lang w:eastAsia="zh-TW"/>
              </w:rPr>
            </w:pPr>
            <w:r w:rsidRPr="00540F12">
              <w:rPr>
                <w:rFonts w:ascii="Times New Roman" w:hAnsi="Times New Roman" w:cs="Times New Roman"/>
                <w:sz w:val="24"/>
                <w:szCs w:val="24"/>
              </w:rPr>
              <w:t>2</w:t>
            </w:r>
          </w:p>
        </w:tc>
      </w:tr>
      <w:tr w:rsidR="00A0129D" w:rsidRPr="00540F12" w:rsidTr="00E21297">
        <w:tc>
          <w:tcPr>
            <w:tcW w:w="1800" w:type="dxa"/>
            <w:tcBorders>
              <w:top w:val="single" w:sz="4" w:space="0" w:color="auto"/>
              <w:left w:val="single" w:sz="4" w:space="0" w:color="auto"/>
              <w:bottom w:val="single" w:sz="4" w:space="0" w:color="auto"/>
              <w:right w:val="single" w:sz="4" w:space="0" w:color="auto"/>
            </w:tcBorders>
            <w:hideMark/>
          </w:tcPr>
          <w:p w:rsidR="00A0129D" w:rsidRPr="00540F12" w:rsidRDefault="00A0129D" w:rsidP="00E21297">
            <w:pPr>
              <w:spacing w:after="0" w:line="240" w:lineRule="auto"/>
              <w:rPr>
                <w:rFonts w:ascii="Times New Roman" w:hAnsi="Times New Roman" w:cs="Times New Roman"/>
                <w:bCs/>
                <w:sz w:val="24"/>
                <w:szCs w:val="24"/>
                <w:lang w:eastAsia="zh-TW"/>
              </w:rPr>
            </w:pPr>
            <w:r w:rsidRPr="00540F12">
              <w:rPr>
                <w:rFonts w:ascii="Times New Roman" w:hAnsi="Times New Roman" w:cs="Times New Roman"/>
                <w:bCs/>
                <w:sz w:val="24"/>
                <w:szCs w:val="24"/>
              </w:rPr>
              <w:t>Waste Management</w:t>
            </w:r>
          </w:p>
        </w:tc>
        <w:tc>
          <w:tcPr>
            <w:tcW w:w="2430" w:type="dxa"/>
            <w:tcBorders>
              <w:top w:val="single" w:sz="4" w:space="0" w:color="auto"/>
              <w:left w:val="single" w:sz="4" w:space="0" w:color="auto"/>
              <w:bottom w:val="single" w:sz="4" w:space="0" w:color="auto"/>
              <w:right w:val="single" w:sz="4" w:space="0" w:color="auto"/>
            </w:tcBorders>
            <w:hideMark/>
          </w:tcPr>
          <w:p w:rsidR="00A0129D" w:rsidRPr="00540F12" w:rsidRDefault="00A0129D" w:rsidP="00E21297">
            <w:pPr>
              <w:spacing w:after="0" w:line="240" w:lineRule="auto"/>
              <w:rPr>
                <w:rFonts w:ascii="Times New Roman" w:hAnsi="Times New Roman" w:cs="Times New Roman"/>
                <w:sz w:val="24"/>
                <w:szCs w:val="24"/>
                <w:lang w:eastAsia="zh-TW"/>
              </w:rPr>
            </w:pPr>
            <w:r w:rsidRPr="00540F12">
              <w:rPr>
                <w:rFonts w:ascii="Times New Roman" w:hAnsi="Times New Roman" w:cs="Times New Roman"/>
                <w:sz w:val="24"/>
                <w:szCs w:val="24"/>
              </w:rPr>
              <w:t>Inadequate and aging incinerator in the six health regions</w:t>
            </w:r>
          </w:p>
        </w:tc>
        <w:tc>
          <w:tcPr>
            <w:tcW w:w="3510" w:type="dxa"/>
            <w:tcBorders>
              <w:top w:val="single" w:sz="4" w:space="0" w:color="auto"/>
              <w:left w:val="single" w:sz="4" w:space="0" w:color="auto"/>
              <w:bottom w:val="single" w:sz="4" w:space="0" w:color="auto"/>
              <w:right w:val="single" w:sz="4" w:space="0" w:color="auto"/>
            </w:tcBorders>
            <w:hideMark/>
          </w:tcPr>
          <w:p w:rsidR="00A0129D" w:rsidRPr="00540F12" w:rsidRDefault="00A0129D" w:rsidP="00E21297">
            <w:pPr>
              <w:spacing w:after="0" w:line="240" w:lineRule="auto"/>
              <w:rPr>
                <w:rFonts w:ascii="Times New Roman" w:hAnsi="Times New Roman" w:cs="Times New Roman"/>
                <w:sz w:val="24"/>
                <w:szCs w:val="24"/>
                <w:lang w:eastAsia="zh-TW"/>
              </w:rPr>
            </w:pPr>
            <w:r w:rsidRPr="00540F12">
              <w:rPr>
                <w:rFonts w:ascii="Times New Roman" w:hAnsi="Times New Roman" w:cs="Times New Roman"/>
                <w:sz w:val="24"/>
                <w:szCs w:val="24"/>
              </w:rPr>
              <w:t>To provide six incinerators in six  health region by 2021</w:t>
            </w:r>
          </w:p>
        </w:tc>
        <w:tc>
          <w:tcPr>
            <w:tcW w:w="3330" w:type="dxa"/>
            <w:tcBorders>
              <w:top w:val="single" w:sz="4" w:space="0" w:color="auto"/>
              <w:left w:val="single" w:sz="4" w:space="0" w:color="auto"/>
              <w:bottom w:val="single" w:sz="4" w:space="0" w:color="auto"/>
              <w:right w:val="single" w:sz="4" w:space="0" w:color="auto"/>
            </w:tcBorders>
            <w:hideMark/>
          </w:tcPr>
          <w:p w:rsidR="00A0129D" w:rsidRPr="00540F12" w:rsidRDefault="00A0129D" w:rsidP="00E21297">
            <w:pPr>
              <w:spacing w:after="0" w:line="240" w:lineRule="auto"/>
              <w:rPr>
                <w:rFonts w:ascii="Times New Roman" w:hAnsi="Times New Roman" w:cs="Times New Roman"/>
                <w:sz w:val="24"/>
                <w:szCs w:val="24"/>
                <w:lang w:eastAsia="zh-TW"/>
              </w:rPr>
            </w:pPr>
            <w:r w:rsidRPr="00540F12">
              <w:rPr>
                <w:rFonts w:ascii="Times New Roman" w:hAnsi="Times New Roman" w:cs="Times New Roman"/>
                <w:sz w:val="24"/>
                <w:szCs w:val="24"/>
              </w:rPr>
              <w:t xml:space="preserve">By 2019,80% of the six  regions are provided with incinerators </w:t>
            </w:r>
          </w:p>
        </w:tc>
        <w:tc>
          <w:tcPr>
            <w:tcW w:w="1980" w:type="dxa"/>
            <w:tcBorders>
              <w:top w:val="single" w:sz="4" w:space="0" w:color="auto"/>
              <w:left w:val="single" w:sz="4" w:space="0" w:color="auto"/>
              <w:bottom w:val="single" w:sz="4" w:space="0" w:color="auto"/>
              <w:right w:val="single" w:sz="4" w:space="0" w:color="auto"/>
            </w:tcBorders>
            <w:hideMark/>
          </w:tcPr>
          <w:p w:rsidR="00A0129D" w:rsidRPr="00540F12" w:rsidRDefault="00A0129D" w:rsidP="00E21297">
            <w:pPr>
              <w:spacing w:after="0" w:line="240" w:lineRule="auto"/>
              <w:rPr>
                <w:rFonts w:ascii="Times New Roman" w:hAnsi="Times New Roman" w:cs="Times New Roman"/>
                <w:sz w:val="24"/>
                <w:szCs w:val="24"/>
                <w:lang w:eastAsia="zh-TW"/>
              </w:rPr>
            </w:pPr>
            <w:r w:rsidRPr="00540F12">
              <w:rPr>
                <w:rFonts w:ascii="Times New Roman" w:hAnsi="Times New Roman" w:cs="Times New Roman"/>
                <w:sz w:val="24"/>
                <w:szCs w:val="24"/>
              </w:rPr>
              <w:t>2</w:t>
            </w:r>
          </w:p>
        </w:tc>
      </w:tr>
    </w:tbl>
    <w:p w:rsidR="00A0129D" w:rsidRDefault="00A0129D" w:rsidP="00A0129D"/>
    <w:p w:rsidR="00A0129D" w:rsidRDefault="00A0129D" w:rsidP="00A0129D"/>
    <w:p w:rsidR="00A0129D" w:rsidRDefault="00A0129D" w:rsidP="00A0129D"/>
    <w:p w:rsidR="00A0129D" w:rsidRDefault="00A0129D" w:rsidP="00A0129D"/>
    <w:p w:rsidR="00A0129D" w:rsidRDefault="00A0129D" w:rsidP="00A0129D"/>
    <w:tbl>
      <w:tblPr>
        <w:tblStyle w:val="MediumList11"/>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2430"/>
        <w:gridCol w:w="3600"/>
        <w:gridCol w:w="3240"/>
        <w:gridCol w:w="1980"/>
      </w:tblGrid>
      <w:tr w:rsidR="00A0129D" w:rsidRPr="00F26F2B" w:rsidTr="00CB6E79">
        <w:trPr>
          <w:cnfStyle w:val="100000000000"/>
          <w:trHeight w:val="710"/>
        </w:trPr>
        <w:tc>
          <w:tcPr>
            <w:cnfStyle w:val="001000000000"/>
            <w:tcW w:w="1818" w:type="dxa"/>
            <w:shd w:val="clear" w:color="auto" w:fill="C2D69B" w:themeFill="accent3" w:themeFillTint="99"/>
          </w:tcPr>
          <w:p w:rsidR="00A0129D" w:rsidRPr="00F26F2B" w:rsidRDefault="00A0129D" w:rsidP="00E21297">
            <w:pPr>
              <w:rPr>
                <w:rFonts w:ascii="Times New Roman" w:hAnsi="Times New Roman" w:cs="Times New Roman"/>
                <w:sz w:val="24"/>
                <w:szCs w:val="24"/>
              </w:rPr>
            </w:pPr>
            <w:r>
              <w:rPr>
                <w:rFonts w:ascii="Times New Roman" w:hAnsi="Times New Roman" w:cs="Times New Roman"/>
                <w:sz w:val="24"/>
                <w:szCs w:val="24"/>
              </w:rPr>
              <w:t>Immunization services</w:t>
            </w:r>
          </w:p>
          <w:p w:rsidR="00A0129D" w:rsidRPr="00F26F2B" w:rsidRDefault="00A0129D" w:rsidP="00E21297">
            <w:pPr>
              <w:rPr>
                <w:rFonts w:ascii="Times New Roman" w:hAnsi="Times New Roman" w:cs="Times New Roman"/>
                <w:sz w:val="24"/>
                <w:szCs w:val="24"/>
              </w:rPr>
            </w:pPr>
          </w:p>
        </w:tc>
        <w:tc>
          <w:tcPr>
            <w:tcW w:w="2430" w:type="dxa"/>
            <w:shd w:val="clear" w:color="auto" w:fill="C2D69B" w:themeFill="accent3" w:themeFillTint="99"/>
          </w:tcPr>
          <w:p w:rsidR="00A0129D" w:rsidRPr="00F26F2B" w:rsidRDefault="00A0129D" w:rsidP="00E21297">
            <w:pPr>
              <w:cnfStyle w:val="100000000000"/>
              <w:rPr>
                <w:rFonts w:ascii="Times New Roman" w:hAnsi="Times New Roman" w:cs="Times New Roman"/>
                <w:sz w:val="24"/>
                <w:szCs w:val="24"/>
              </w:rPr>
            </w:pPr>
            <w:r w:rsidRPr="00F26F2B">
              <w:rPr>
                <w:rFonts w:ascii="Times New Roman" w:hAnsi="Times New Roman" w:cs="Times New Roman"/>
                <w:sz w:val="24"/>
                <w:szCs w:val="24"/>
              </w:rPr>
              <w:t xml:space="preserve">Current performance </w:t>
            </w:r>
          </w:p>
        </w:tc>
        <w:tc>
          <w:tcPr>
            <w:tcW w:w="3600" w:type="dxa"/>
            <w:shd w:val="clear" w:color="auto" w:fill="C2D69B" w:themeFill="accent3" w:themeFillTint="99"/>
          </w:tcPr>
          <w:p w:rsidR="00A0129D" w:rsidRPr="00F26F2B" w:rsidRDefault="00A0129D" w:rsidP="00E21297">
            <w:pPr>
              <w:cnfStyle w:val="100000000000"/>
              <w:rPr>
                <w:rFonts w:ascii="Times New Roman" w:hAnsi="Times New Roman" w:cs="Times New Roman"/>
                <w:sz w:val="24"/>
                <w:szCs w:val="24"/>
              </w:rPr>
            </w:pPr>
            <w:r w:rsidRPr="00F26F2B">
              <w:rPr>
                <w:rFonts w:ascii="Times New Roman" w:hAnsi="Times New Roman" w:cs="Times New Roman"/>
                <w:sz w:val="24"/>
                <w:szCs w:val="24"/>
              </w:rPr>
              <w:t xml:space="preserve">Objectives </w:t>
            </w:r>
          </w:p>
        </w:tc>
        <w:tc>
          <w:tcPr>
            <w:tcW w:w="3240" w:type="dxa"/>
            <w:shd w:val="clear" w:color="auto" w:fill="C2D69B" w:themeFill="accent3" w:themeFillTint="99"/>
          </w:tcPr>
          <w:p w:rsidR="00A0129D" w:rsidRPr="00F26F2B" w:rsidRDefault="00A0129D" w:rsidP="00E21297">
            <w:pPr>
              <w:cnfStyle w:val="100000000000"/>
              <w:rPr>
                <w:rFonts w:ascii="Times New Roman" w:hAnsi="Times New Roman" w:cs="Times New Roman"/>
                <w:sz w:val="24"/>
                <w:szCs w:val="24"/>
              </w:rPr>
            </w:pPr>
            <w:r w:rsidRPr="00F26F2B">
              <w:rPr>
                <w:rFonts w:ascii="Times New Roman" w:hAnsi="Times New Roman" w:cs="Times New Roman"/>
                <w:sz w:val="24"/>
                <w:szCs w:val="24"/>
              </w:rPr>
              <w:t xml:space="preserve">Milestones </w:t>
            </w:r>
          </w:p>
        </w:tc>
        <w:tc>
          <w:tcPr>
            <w:tcW w:w="1980" w:type="dxa"/>
            <w:shd w:val="clear" w:color="auto" w:fill="C2D69B" w:themeFill="accent3" w:themeFillTint="99"/>
          </w:tcPr>
          <w:p w:rsidR="00A0129D" w:rsidRPr="00F26F2B" w:rsidRDefault="00A0129D" w:rsidP="00E21297">
            <w:pPr>
              <w:cnfStyle w:val="100000000000"/>
              <w:rPr>
                <w:rFonts w:ascii="Times New Roman" w:hAnsi="Times New Roman" w:cs="Times New Roman"/>
                <w:sz w:val="24"/>
                <w:szCs w:val="24"/>
              </w:rPr>
            </w:pPr>
            <w:r w:rsidRPr="00F26F2B">
              <w:rPr>
                <w:rFonts w:ascii="Times New Roman" w:hAnsi="Times New Roman" w:cs="Times New Roman"/>
                <w:sz w:val="24"/>
                <w:szCs w:val="24"/>
              </w:rPr>
              <w:t>Order of priority</w:t>
            </w:r>
          </w:p>
        </w:tc>
      </w:tr>
      <w:tr w:rsidR="00A0129D" w:rsidRPr="00F26F2B" w:rsidTr="00CB6E79">
        <w:trPr>
          <w:cnfStyle w:val="000000100000"/>
        </w:trPr>
        <w:tc>
          <w:tcPr>
            <w:cnfStyle w:val="001000000000"/>
            <w:tcW w:w="13068" w:type="dxa"/>
            <w:gridSpan w:val="5"/>
          </w:tcPr>
          <w:p w:rsidR="00A0129D" w:rsidRPr="00F26F2B" w:rsidRDefault="00A0129D" w:rsidP="00E857FB">
            <w:pPr>
              <w:pStyle w:val="ListParagraph"/>
              <w:numPr>
                <w:ilvl w:val="0"/>
                <w:numId w:val="16"/>
              </w:numPr>
              <w:jc w:val="center"/>
              <w:rPr>
                <w:rFonts w:ascii="Times New Roman" w:hAnsi="Times New Roman" w:cs="Times New Roman"/>
                <w:sz w:val="24"/>
                <w:szCs w:val="24"/>
              </w:rPr>
            </w:pPr>
            <w:r w:rsidRPr="00F26F2B">
              <w:rPr>
                <w:rFonts w:ascii="Times New Roman" w:hAnsi="Times New Roman" w:cs="Times New Roman"/>
                <w:sz w:val="24"/>
                <w:szCs w:val="24"/>
              </w:rPr>
              <w:t>Surveillance and Reporting</w:t>
            </w:r>
          </w:p>
        </w:tc>
      </w:tr>
      <w:tr w:rsidR="00A0129D" w:rsidRPr="00F26F2B" w:rsidTr="00FF3EB7">
        <w:tc>
          <w:tcPr>
            <w:cnfStyle w:val="001000000000"/>
            <w:tcW w:w="1818" w:type="dxa"/>
            <w:shd w:val="clear" w:color="auto" w:fill="auto"/>
          </w:tcPr>
          <w:p w:rsidR="00A0129D" w:rsidRPr="00F26F2B" w:rsidRDefault="00A0129D" w:rsidP="00E21297">
            <w:pPr>
              <w:rPr>
                <w:rFonts w:ascii="Times New Roman" w:hAnsi="Times New Roman" w:cs="Times New Roman"/>
                <w:sz w:val="24"/>
                <w:szCs w:val="24"/>
              </w:rPr>
            </w:pPr>
          </w:p>
          <w:p w:rsidR="00A0129D" w:rsidRPr="00F26F2B" w:rsidRDefault="00A0129D" w:rsidP="00E21297">
            <w:pPr>
              <w:rPr>
                <w:rFonts w:ascii="Times New Roman" w:hAnsi="Times New Roman" w:cs="Times New Roman"/>
                <w:sz w:val="24"/>
                <w:szCs w:val="24"/>
              </w:rPr>
            </w:pPr>
          </w:p>
          <w:p w:rsidR="00A0129D" w:rsidRPr="00F26F2B" w:rsidRDefault="00A0129D" w:rsidP="00E21297">
            <w:pPr>
              <w:rPr>
                <w:rFonts w:ascii="Times New Roman" w:hAnsi="Times New Roman" w:cs="Times New Roman"/>
                <w:sz w:val="24"/>
                <w:szCs w:val="24"/>
              </w:rPr>
            </w:pPr>
          </w:p>
          <w:p w:rsidR="00A0129D" w:rsidRPr="00F26F2B" w:rsidRDefault="00A0129D" w:rsidP="00E21297">
            <w:pPr>
              <w:rPr>
                <w:rFonts w:ascii="Times New Roman" w:hAnsi="Times New Roman" w:cs="Times New Roman"/>
                <w:sz w:val="24"/>
                <w:szCs w:val="24"/>
              </w:rPr>
            </w:pPr>
            <w:r w:rsidRPr="00F26F2B">
              <w:rPr>
                <w:rFonts w:ascii="Times New Roman" w:hAnsi="Times New Roman" w:cs="Times New Roman"/>
                <w:sz w:val="24"/>
                <w:szCs w:val="24"/>
              </w:rPr>
              <w:t>Polio</w:t>
            </w:r>
          </w:p>
        </w:tc>
        <w:tc>
          <w:tcPr>
            <w:tcW w:w="2430" w:type="dxa"/>
            <w:shd w:val="clear" w:color="auto" w:fill="auto"/>
          </w:tcPr>
          <w:p w:rsidR="00A0129D" w:rsidRPr="00F26F2B" w:rsidRDefault="00A0129D" w:rsidP="00E21297">
            <w:pPr>
              <w:cnfStyle w:val="000000000000"/>
              <w:rPr>
                <w:rFonts w:ascii="Times New Roman" w:hAnsi="Times New Roman" w:cs="Times New Roman"/>
                <w:sz w:val="24"/>
                <w:szCs w:val="24"/>
              </w:rPr>
            </w:pPr>
            <w:r w:rsidRPr="00F26F2B">
              <w:rPr>
                <w:rFonts w:ascii="Times New Roman" w:hAnsi="Times New Roman" w:cs="Times New Roman"/>
                <w:sz w:val="24"/>
                <w:szCs w:val="24"/>
              </w:rPr>
              <w:t>Sustained the interruption of wild polio virus in the country</w:t>
            </w:r>
          </w:p>
        </w:tc>
        <w:tc>
          <w:tcPr>
            <w:tcW w:w="3600" w:type="dxa"/>
            <w:shd w:val="clear" w:color="auto" w:fill="auto"/>
          </w:tcPr>
          <w:p w:rsidR="00A0129D" w:rsidRPr="00F26F2B" w:rsidRDefault="00A0129D" w:rsidP="00E21297">
            <w:pPr>
              <w:cnfStyle w:val="000000000000"/>
              <w:rPr>
                <w:rFonts w:ascii="Times New Roman" w:hAnsi="Times New Roman" w:cs="Times New Roman"/>
                <w:sz w:val="24"/>
                <w:szCs w:val="24"/>
              </w:rPr>
            </w:pPr>
            <w:r w:rsidRPr="00F26F2B">
              <w:rPr>
                <w:rFonts w:ascii="Times New Roman" w:hAnsi="Times New Roman" w:cs="Times New Roman"/>
                <w:sz w:val="24"/>
                <w:szCs w:val="24"/>
              </w:rPr>
              <w:t>To sustain interruption of wild polio virus by 2021</w:t>
            </w:r>
          </w:p>
        </w:tc>
        <w:tc>
          <w:tcPr>
            <w:tcW w:w="3240" w:type="dxa"/>
            <w:shd w:val="clear" w:color="auto" w:fill="auto"/>
          </w:tcPr>
          <w:p w:rsidR="00A0129D" w:rsidRPr="00F26F2B" w:rsidRDefault="00A0129D" w:rsidP="00E21297">
            <w:pPr>
              <w:cnfStyle w:val="000000000000"/>
              <w:rPr>
                <w:rFonts w:ascii="Times New Roman" w:hAnsi="Times New Roman" w:cs="Times New Roman"/>
                <w:sz w:val="24"/>
                <w:szCs w:val="24"/>
              </w:rPr>
            </w:pPr>
            <w:r w:rsidRPr="00F26F2B">
              <w:rPr>
                <w:rFonts w:ascii="Times New Roman" w:hAnsi="Times New Roman" w:cs="Times New Roman"/>
                <w:sz w:val="24"/>
                <w:szCs w:val="24"/>
              </w:rPr>
              <w:t>Sustain interruption of wild polio virus by 2018 in all health regions</w:t>
            </w:r>
          </w:p>
        </w:tc>
        <w:tc>
          <w:tcPr>
            <w:tcW w:w="1980" w:type="dxa"/>
            <w:shd w:val="clear" w:color="auto" w:fill="auto"/>
          </w:tcPr>
          <w:p w:rsidR="00A0129D" w:rsidRPr="00F26F2B" w:rsidRDefault="00A0129D" w:rsidP="00E21297">
            <w:pPr>
              <w:cnfStyle w:val="000000000000"/>
              <w:rPr>
                <w:rFonts w:ascii="Times New Roman" w:hAnsi="Times New Roman" w:cs="Times New Roman"/>
                <w:sz w:val="24"/>
                <w:szCs w:val="24"/>
              </w:rPr>
            </w:pPr>
            <w:r w:rsidRPr="00F26F2B">
              <w:rPr>
                <w:rFonts w:ascii="Times New Roman" w:hAnsi="Times New Roman" w:cs="Times New Roman"/>
                <w:sz w:val="24"/>
                <w:szCs w:val="24"/>
              </w:rPr>
              <w:t>1</w:t>
            </w:r>
          </w:p>
        </w:tc>
      </w:tr>
      <w:tr w:rsidR="00A0129D" w:rsidRPr="00F26F2B" w:rsidTr="00FF3EB7">
        <w:trPr>
          <w:cnfStyle w:val="000000100000"/>
        </w:trPr>
        <w:tc>
          <w:tcPr>
            <w:cnfStyle w:val="001000000000"/>
            <w:tcW w:w="1818" w:type="dxa"/>
            <w:shd w:val="clear" w:color="auto" w:fill="auto"/>
          </w:tcPr>
          <w:p w:rsidR="00A0129D" w:rsidRPr="00F26F2B" w:rsidRDefault="00A0129D" w:rsidP="00E21297">
            <w:pPr>
              <w:rPr>
                <w:rFonts w:ascii="Times New Roman" w:hAnsi="Times New Roman" w:cs="Times New Roman"/>
                <w:sz w:val="24"/>
                <w:szCs w:val="24"/>
              </w:rPr>
            </w:pPr>
          </w:p>
          <w:p w:rsidR="00A0129D" w:rsidRPr="00F26F2B" w:rsidRDefault="00A0129D" w:rsidP="00E21297">
            <w:pPr>
              <w:rPr>
                <w:rFonts w:ascii="Times New Roman" w:hAnsi="Times New Roman" w:cs="Times New Roman"/>
                <w:sz w:val="24"/>
                <w:szCs w:val="24"/>
              </w:rPr>
            </w:pPr>
            <w:r w:rsidRPr="00F26F2B">
              <w:rPr>
                <w:rFonts w:ascii="Times New Roman" w:hAnsi="Times New Roman" w:cs="Times New Roman"/>
                <w:sz w:val="24"/>
                <w:szCs w:val="24"/>
              </w:rPr>
              <w:t>MNT</w:t>
            </w:r>
          </w:p>
          <w:p w:rsidR="00A0129D" w:rsidRPr="00F26F2B" w:rsidRDefault="00A0129D" w:rsidP="00E21297">
            <w:pPr>
              <w:rPr>
                <w:rFonts w:ascii="Times New Roman" w:hAnsi="Times New Roman" w:cs="Times New Roman"/>
                <w:sz w:val="24"/>
                <w:szCs w:val="24"/>
              </w:rPr>
            </w:pPr>
          </w:p>
        </w:tc>
        <w:tc>
          <w:tcPr>
            <w:tcW w:w="2430" w:type="dxa"/>
            <w:shd w:val="clear" w:color="auto" w:fill="auto"/>
          </w:tcPr>
          <w:p w:rsidR="00A0129D" w:rsidRPr="00F26F2B" w:rsidRDefault="00A0129D" w:rsidP="00E21297">
            <w:pPr>
              <w:cnfStyle w:val="000000100000"/>
              <w:rPr>
                <w:rFonts w:ascii="Times New Roman" w:hAnsi="Times New Roman" w:cs="Times New Roman"/>
                <w:sz w:val="24"/>
                <w:szCs w:val="24"/>
              </w:rPr>
            </w:pPr>
            <w:r w:rsidRPr="00F26F2B">
              <w:rPr>
                <w:rFonts w:ascii="Times New Roman" w:hAnsi="Times New Roman" w:cs="Times New Roman"/>
                <w:sz w:val="24"/>
                <w:szCs w:val="24"/>
              </w:rPr>
              <w:t>No data available on MNT status in the Gambia</w:t>
            </w:r>
          </w:p>
        </w:tc>
        <w:tc>
          <w:tcPr>
            <w:tcW w:w="3600" w:type="dxa"/>
            <w:shd w:val="clear" w:color="auto" w:fill="auto"/>
          </w:tcPr>
          <w:p w:rsidR="00A0129D" w:rsidRPr="00F26F2B" w:rsidRDefault="00A0129D" w:rsidP="00E21297">
            <w:pPr>
              <w:cnfStyle w:val="000000100000"/>
              <w:rPr>
                <w:rFonts w:ascii="Times New Roman" w:hAnsi="Times New Roman" w:cs="Times New Roman"/>
                <w:sz w:val="24"/>
                <w:szCs w:val="24"/>
              </w:rPr>
            </w:pPr>
            <w:r w:rsidRPr="00F26F2B">
              <w:rPr>
                <w:rFonts w:ascii="Times New Roman" w:hAnsi="Times New Roman" w:cs="Times New Roman"/>
                <w:sz w:val="24"/>
                <w:szCs w:val="24"/>
              </w:rPr>
              <w:t>To attain and maintain MNT elimination/control by 2021</w:t>
            </w:r>
          </w:p>
        </w:tc>
        <w:tc>
          <w:tcPr>
            <w:tcW w:w="3240" w:type="dxa"/>
            <w:shd w:val="clear" w:color="auto" w:fill="auto"/>
          </w:tcPr>
          <w:p w:rsidR="00A0129D" w:rsidRPr="00F26F2B" w:rsidRDefault="00A0129D" w:rsidP="00E21297">
            <w:pPr>
              <w:cnfStyle w:val="000000100000"/>
              <w:rPr>
                <w:rFonts w:ascii="Times New Roman" w:hAnsi="Times New Roman" w:cs="Times New Roman"/>
                <w:sz w:val="24"/>
                <w:szCs w:val="24"/>
              </w:rPr>
            </w:pPr>
            <w:r w:rsidRPr="00F26F2B">
              <w:rPr>
                <w:rFonts w:ascii="Times New Roman" w:hAnsi="Times New Roman" w:cs="Times New Roman"/>
                <w:sz w:val="24"/>
                <w:szCs w:val="24"/>
              </w:rPr>
              <w:t>All health regions to attain and maintain MNT elimination by 2018</w:t>
            </w:r>
          </w:p>
        </w:tc>
        <w:tc>
          <w:tcPr>
            <w:tcW w:w="1980" w:type="dxa"/>
            <w:shd w:val="clear" w:color="auto" w:fill="auto"/>
          </w:tcPr>
          <w:p w:rsidR="00A0129D" w:rsidRPr="00F26F2B" w:rsidRDefault="00A0129D" w:rsidP="00E21297">
            <w:pPr>
              <w:cnfStyle w:val="000000100000"/>
              <w:rPr>
                <w:rFonts w:ascii="Times New Roman" w:hAnsi="Times New Roman" w:cs="Times New Roman"/>
                <w:sz w:val="24"/>
                <w:szCs w:val="24"/>
              </w:rPr>
            </w:pPr>
            <w:r w:rsidRPr="00F26F2B">
              <w:rPr>
                <w:rFonts w:ascii="Times New Roman" w:hAnsi="Times New Roman" w:cs="Times New Roman"/>
                <w:sz w:val="24"/>
                <w:szCs w:val="24"/>
              </w:rPr>
              <w:t>1</w:t>
            </w:r>
          </w:p>
        </w:tc>
      </w:tr>
      <w:tr w:rsidR="00A0129D" w:rsidRPr="00F26F2B" w:rsidTr="00FF3EB7">
        <w:tc>
          <w:tcPr>
            <w:cnfStyle w:val="001000000000"/>
            <w:tcW w:w="1818" w:type="dxa"/>
            <w:shd w:val="clear" w:color="auto" w:fill="auto"/>
          </w:tcPr>
          <w:p w:rsidR="00A0129D" w:rsidRPr="00F26F2B" w:rsidRDefault="00A0129D" w:rsidP="00E21297">
            <w:pPr>
              <w:rPr>
                <w:rFonts w:ascii="Times New Roman" w:hAnsi="Times New Roman" w:cs="Times New Roman"/>
                <w:sz w:val="24"/>
                <w:szCs w:val="24"/>
              </w:rPr>
            </w:pPr>
          </w:p>
          <w:p w:rsidR="00A0129D" w:rsidRPr="00F26F2B" w:rsidRDefault="00A0129D" w:rsidP="00E21297">
            <w:pPr>
              <w:rPr>
                <w:rFonts w:ascii="Times New Roman" w:hAnsi="Times New Roman" w:cs="Times New Roman"/>
                <w:sz w:val="24"/>
                <w:szCs w:val="24"/>
              </w:rPr>
            </w:pPr>
            <w:r w:rsidRPr="00F26F2B">
              <w:rPr>
                <w:rFonts w:ascii="Times New Roman" w:hAnsi="Times New Roman" w:cs="Times New Roman"/>
                <w:sz w:val="24"/>
                <w:szCs w:val="24"/>
              </w:rPr>
              <w:t>Measles and Rubella</w:t>
            </w:r>
          </w:p>
          <w:p w:rsidR="00A0129D" w:rsidRPr="00F26F2B" w:rsidRDefault="00A0129D" w:rsidP="00E21297">
            <w:pPr>
              <w:rPr>
                <w:rFonts w:ascii="Times New Roman" w:hAnsi="Times New Roman" w:cs="Times New Roman"/>
                <w:sz w:val="24"/>
                <w:szCs w:val="24"/>
              </w:rPr>
            </w:pPr>
          </w:p>
        </w:tc>
        <w:tc>
          <w:tcPr>
            <w:tcW w:w="2430" w:type="dxa"/>
            <w:shd w:val="clear" w:color="auto" w:fill="auto"/>
          </w:tcPr>
          <w:p w:rsidR="00A0129D" w:rsidRPr="00F26F2B" w:rsidRDefault="00A0129D" w:rsidP="00E21297">
            <w:pPr>
              <w:cnfStyle w:val="000000000000"/>
              <w:rPr>
                <w:rFonts w:ascii="Times New Roman" w:hAnsi="Times New Roman" w:cs="Times New Roman"/>
                <w:sz w:val="24"/>
                <w:szCs w:val="24"/>
              </w:rPr>
            </w:pPr>
            <w:r w:rsidRPr="00F26F2B">
              <w:rPr>
                <w:rFonts w:ascii="Times New Roman" w:hAnsi="Times New Roman" w:cs="Times New Roman"/>
                <w:sz w:val="24"/>
                <w:szCs w:val="24"/>
              </w:rPr>
              <w:t>Measles surveillance data reported 172 suspected cases  in 2015</w:t>
            </w:r>
          </w:p>
        </w:tc>
        <w:tc>
          <w:tcPr>
            <w:tcW w:w="3600" w:type="dxa"/>
            <w:shd w:val="clear" w:color="auto" w:fill="auto"/>
          </w:tcPr>
          <w:p w:rsidR="00A0129D" w:rsidRPr="00F26F2B" w:rsidRDefault="00A0129D" w:rsidP="00E21297">
            <w:pPr>
              <w:cnfStyle w:val="000000000000"/>
              <w:rPr>
                <w:rFonts w:ascii="Times New Roman" w:hAnsi="Times New Roman" w:cs="Times New Roman"/>
                <w:sz w:val="24"/>
                <w:szCs w:val="24"/>
              </w:rPr>
            </w:pPr>
            <w:r w:rsidRPr="00F26F2B">
              <w:rPr>
                <w:rFonts w:ascii="Times New Roman" w:hAnsi="Times New Roman" w:cs="Times New Roman"/>
                <w:sz w:val="24"/>
                <w:szCs w:val="24"/>
              </w:rPr>
              <w:t>To achieve an incidence rate of less than 1/1000000 population by 2021</w:t>
            </w:r>
          </w:p>
          <w:p w:rsidR="00A0129D" w:rsidRPr="00F26F2B" w:rsidRDefault="00A0129D" w:rsidP="00E21297">
            <w:pPr>
              <w:cnfStyle w:val="000000000000"/>
              <w:rPr>
                <w:rFonts w:ascii="Times New Roman" w:hAnsi="Times New Roman" w:cs="Times New Roman"/>
                <w:sz w:val="24"/>
                <w:szCs w:val="24"/>
              </w:rPr>
            </w:pPr>
          </w:p>
        </w:tc>
        <w:tc>
          <w:tcPr>
            <w:tcW w:w="3240" w:type="dxa"/>
            <w:shd w:val="clear" w:color="auto" w:fill="auto"/>
          </w:tcPr>
          <w:p w:rsidR="00A0129D" w:rsidRPr="00F26F2B" w:rsidRDefault="00A0129D" w:rsidP="00E21297">
            <w:pPr>
              <w:cnfStyle w:val="000000000000"/>
              <w:rPr>
                <w:rFonts w:ascii="Times New Roman" w:hAnsi="Times New Roman" w:cs="Times New Roman"/>
                <w:sz w:val="24"/>
                <w:szCs w:val="24"/>
              </w:rPr>
            </w:pPr>
            <w:r w:rsidRPr="00F26F2B">
              <w:rPr>
                <w:rFonts w:ascii="Times New Roman" w:hAnsi="Times New Roman" w:cs="Times New Roman"/>
                <w:sz w:val="24"/>
                <w:szCs w:val="24"/>
              </w:rPr>
              <w:t>To achieve an incidence rate of less than 1/1000000 population by 2020</w:t>
            </w:r>
          </w:p>
          <w:p w:rsidR="00A0129D" w:rsidRPr="00F26F2B" w:rsidRDefault="00A0129D" w:rsidP="00E21297">
            <w:pPr>
              <w:cnfStyle w:val="000000000000"/>
              <w:rPr>
                <w:rFonts w:ascii="Times New Roman" w:hAnsi="Times New Roman" w:cs="Times New Roman"/>
                <w:sz w:val="24"/>
                <w:szCs w:val="24"/>
              </w:rPr>
            </w:pPr>
          </w:p>
        </w:tc>
        <w:tc>
          <w:tcPr>
            <w:tcW w:w="1980" w:type="dxa"/>
            <w:shd w:val="clear" w:color="auto" w:fill="auto"/>
          </w:tcPr>
          <w:p w:rsidR="00A0129D" w:rsidRPr="00F26F2B" w:rsidRDefault="00A0129D" w:rsidP="00E21297">
            <w:pPr>
              <w:cnfStyle w:val="000000000000"/>
              <w:rPr>
                <w:rFonts w:ascii="Times New Roman" w:hAnsi="Times New Roman" w:cs="Times New Roman"/>
                <w:sz w:val="24"/>
                <w:szCs w:val="24"/>
              </w:rPr>
            </w:pPr>
            <w:r w:rsidRPr="00F26F2B">
              <w:rPr>
                <w:rFonts w:ascii="Times New Roman" w:hAnsi="Times New Roman" w:cs="Times New Roman"/>
                <w:sz w:val="24"/>
                <w:szCs w:val="24"/>
              </w:rPr>
              <w:t>1</w:t>
            </w:r>
          </w:p>
        </w:tc>
      </w:tr>
      <w:tr w:rsidR="00A0129D" w:rsidRPr="00F26F2B" w:rsidTr="00FF3EB7">
        <w:trPr>
          <w:cnfStyle w:val="000000100000"/>
        </w:trPr>
        <w:tc>
          <w:tcPr>
            <w:cnfStyle w:val="001000000000"/>
            <w:tcW w:w="1818" w:type="dxa"/>
            <w:shd w:val="clear" w:color="auto" w:fill="auto"/>
          </w:tcPr>
          <w:p w:rsidR="00A0129D" w:rsidRPr="00F26F2B" w:rsidRDefault="00A0129D" w:rsidP="00E21297">
            <w:pPr>
              <w:rPr>
                <w:rFonts w:ascii="Times New Roman" w:hAnsi="Times New Roman" w:cs="Times New Roman"/>
                <w:sz w:val="24"/>
                <w:szCs w:val="24"/>
              </w:rPr>
            </w:pPr>
            <w:r w:rsidRPr="00F26F2B">
              <w:rPr>
                <w:rFonts w:ascii="Times New Roman" w:hAnsi="Times New Roman" w:cs="Times New Roman"/>
                <w:sz w:val="24"/>
                <w:szCs w:val="24"/>
              </w:rPr>
              <w:t>Yellow fever</w:t>
            </w:r>
          </w:p>
          <w:p w:rsidR="00A0129D" w:rsidRPr="00F26F2B" w:rsidRDefault="00A0129D" w:rsidP="00E21297">
            <w:pPr>
              <w:rPr>
                <w:rFonts w:ascii="Times New Roman" w:hAnsi="Times New Roman" w:cs="Times New Roman"/>
                <w:sz w:val="24"/>
                <w:szCs w:val="24"/>
              </w:rPr>
            </w:pPr>
          </w:p>
          <w:p w:rsidR="00A0129D" w:rsidRPr="00F26F2B" w:rsidRDefault="00A0129D" w:rsidP="00E21297">
            <w:pPr>
              <w:rPr>
                <w:rFonts w:ascii="Times New Roman" w:hAnsi="Times New Roman" w:cs="Times New Roman"/>
                <w:sz w:val="24"/>
                <w:szCs w:val="24"/>
              </w:rPr>
            </w:pPr>
          </w:p>
        </w:tc>
        <w:tc>
          <w:tcPr>
            <w:tcW w:w="2430" w:type="dxa"/>
            <w:shd w:val="clear" w:color="auto" w:fill="auto"/>
          </w:tcPr>
          <w:p w:rsidR="00A0129D" w:rsidRPr="00F26F2B" w:rsidRDefault="00A0129D" w:rsidP="00E21297">
            <w:pPr>
              <w:cnfStyle w:val="000000100000"/>
              <w:rPr>
                <w:rFonts w:ascii="Times New Roman" w:hAnsi="Times New Roman" w:cs="Times New Roman"/>
                <w:sz w:val="24"/>
                <w:szCs w:val="24"/>
              </w:rPr>
            </w:pPr>
            <w:r w:rsidRPr="00F26F2B">
              <w:rPr>
                <w:rFonts w:ascii="Times New Roman" w:hAnsi="Times New Roman" w:cs="Times New Roman"/>
                <w:sz w:val="24"/>
                <w:szCs w:val="24"/>
              </w:rPr>
              <w:t xml:space="preserve">24 suspected cases of yellow fever reported in 2015 </w:t>
            </w:r>
          </w:p>
        </w:tc>
        <w:tc>
          <w:tcPr>
            <w:tcW w:w="3600" w:type="dxa"/>
            <w:shd w:val="clear" w:color="auto" w:fill="auto"/>
          </w:tcPr>
          <w:p w:rsidR="00A0129D" w:rsidRPr="00F26F2B" w:rsidRDefault="00A0129D" w:rsidP="00E21297">
            <w:pPr>
              <w:cnfStyle w:val="000000100000"/>
              <w:rPr>
                <w:rFonts w:ascii="Times New Roman" w:hAnsi="Times New Roman" w:cs="Times New Roman"/>
                <w:sz w:val="24"/>
                <w:szCs w:val="24"/>
              </w:rPr>
            </w:pPr>
            <w:r w:rsidRPr="00F26F2B">
              <w:rPr>
                <w:rFonts w:ascii="Times New Roman" w:hAnsi="Times New Roman" w:cs="Times New Roman"/>
                <w:sz w:val="24"/>
                <w:szCs w:val="24"/>
              </w:rPr>
              <w:t>To attain and maintain Yellow fever elimination/control by 2021</w:t>
            </w:r>
          </w:p>
        </w:tc>
        <w:tc>
          <w:tcPr>
            <w:tcW w:w="3240" w:type="dxa"/>
            <w:shd w:val="clear" w:color="auto" w:fill="auto"/>
          </w:tcPr>
          <w:p w:rsidR="00A0129D" w:rsidRPr="00F26F2B" w:rsidRDefault="00A0129D" w:rsidP="00E21297">
            <w:pPr>
              <w:cnfStyle w:val="000000100000"/>
              <w:rPr>
                <w:rFonts w:ascii="Times New Roman" w:hAnsi="Times New Roman" w:cs="Times New Roman"/>
                <w:sz w:val="24"/>
                <w:szCs w:val="24"/>
              </w:rPr>
            </w:pPr>
            <w:r w:rsidRPr="00F26F2B">
              <w:rPr>
                <w:rFonts w:ascii="Times New Roman" w:hAnsi="Times New Roman" w:cs="Times New Roman"/>
                <w:sz w:val="24"/>
                <w:szCs w:val="24"/>
              </w:rPr>
              <w:t>All health regions to attain and maintain Yellow fever elimination by 2018</w:t>
            </w:r>
          </w:p>
        </w:tc>
        <w:tc>
          <w:tcPr>
            <w:tcW w:w="1980" w:type="dxa"/>
            <w:shd w:val="clear" w:color="auto" w:fill="auto"/>
          </w:tcPr>
          <w:p w:rsidR="00A0129D" w:rsidRPr="00F26F2B" w:rsidRDefault="00A0129D" w:rsidP="00E21297">
            <w:pPr>
              <w:cnfStyle w:val="000000100000"/>
              <w:rPr>
                <w:rFonts w:ascii="Times New Roman" w:hAnsi="Times New Roman" w:cs="Times New Roman"/>
                <w:sz w:val="24"/>
                <w:szCs w:val="24"/>
              </w:rPr>
            </w:pPr>
            <w:r w:rsidRPr="00F26F2B">
              <w:rPr>
                <w:rFonts w:ascii="Times New Roman" w:hAnsi="Times New Roman" w:cs="Times New Roman"/>
                <w:sz w:val="24"/>
                <w:szCs w:val="24"/>
              </w:rPr>
              <w:t>1</w:t>
            </w:r>
          </w:p>
        </w:tc>
      </w:tr>
      <w:tr w:rsidR="00A0129D" w:rsidRPr="00F26F2B" w:rsidTr="00FF3EB7">
        <w:tc>
          <w:tcPr>
            <w:cnfStyle w:val="001000000000"/>
            <w:tcW w:w="1818" w:type="dxa"/>
            <w:shd w:val="clear" w:color="auto" w:fill="auto"/>
          </w:tcPr>
          <w:p w:rsidR="00A0129D" w:rsidRPr="00F26F2B" w:rsidRDefault="00A0129D" w:rsidP="00E21297">
            <w:pPr>
              <w:rPr>
                <w:rFonts w:ascii="Times New Roman" w:hAnsi="Times New Roman" w:cs="Times New Roman"/>
                <w:sz w:val="24"/>
                <w:szCs w:val="24"/>
              </w:rPr>
            </w:pPr>
            <w:r w:rsidRPr="00F26F2B">
              <w:rPr>
                <w:rFonts w:ascii="Times New Roman" w:hAnsi="Times New Roman" w:cs="Times New Roman"/>
                <w:sz w:val="24"/>
                <w:szCs w:val="24"/>
              </w:rPr>
              <w:t xml:space="preserve">Epidemic meningitis </w:t>
            </w:r>
          </w:p>
          <w:p w:rsidR="00A0129D" w:rsidRPr="00F26F2B" w:rsidRDefault="00A0129D" w:rsidP="00E21297">
            <w:pPr>
              <w:rPr>
                <w:rFonts w:ascii="Times New Roman" w:hAnsi="Times New Roman" w:cs="Times New Roman"/>
                <w:sz w:val="24"/>
                <w:szCs w:val="24"/>
              </w:rPr>
            </w:pPr>
          </w:p>
        </w:tc>
        <w:tc>
          <w:tcPr>
            <w:tcW w:w="2430" w:type="dxa"/>
            <w:shd w:val="clear" w:color="auto" w:fill="auto"/>
          </w:tcPr>
          <w:p w:rsidR="00A0129D" w:rsidRPr="00F26F2B" w:rsidRDefault="00A0129D" w:rsidP="00E21297">
            <w:pPr>
              <w:cnfStyle w:val="000000000000"/>
              <w:rPr>
                <w:rFonts w:ascii="Times New Roman" w:hAnsi="Times New Roman" w:cs="Times New Roman"/>
                <w:sz w:val="24"/>
                <w:szCs w:val="24"/>
              </w:rPr>
            </w:pPr>
            <w:r w:rsidRPr="00F26F2B">
              <w:rPr>
                <w:rFonts w:ascii="Times New Roman" w:hAnsi="Times New Roman" w:cs="Times New Roman"/>
                <w:sz w:val="24"/>
                <w:szCs w:val="24"/>
              </w:rPr>
              <w:t>National Surveillance data reported 92 suspected cases of meningitis in 2015</w:t>
            </w:r>
          </w:p>
        </w:tc>
        <w:tc>
          <w:tcPr>
            <w:tcW w:w="3600" w:type="dxa"/>
            <w:shd w:val="clear" w:color="auto" w:fill="auto"/>
          </w:tcPr>
          <w:p w:rsidR="00A0129D" w:rsidRPr="00F26F2B" w:rsidRDefault="00A0129D" w:rsidP="00E21297">
            <w:pPr>
              <w:cnfStyle w:val="000000000000"/>
              <w:rPr>
                <w:rFonts w:ascii="Times New Roman" w:hAnsi="Times New Roman" w:cs="Times New Roman"/>
                <w:sz w:val="24"/>
                <w:szCs w:val="24"/>
              </w:rPr>
            </w:pPr>
            <w:r w:rsidRPr="00F26F2B">
              <w:rPr>
                <w:rFonts w:ascii="Times New Roman" w:hAnsi="Times New Roman" w:cs="Times New Roman"/>
                <w:sz w:val="24"/>
                <w:szCs w:val="24"/>
              </w:rPr>
              <w:t>To attain and maintain Meningitis control by 2021</w:t>
            </w:r>
          </w:p>
        </w:tc>
        <w:tc>
          <w:tcPr>
            <w:tcW w:w="3240" w:type="dxa"/>
            <w:shd w:val="clear" w:color="auto" w:fill="auto"/>
          </w:tcPr>
          <w:p w:rsidR="00A0129D" w:rsidRPr="00F26F2B" w:rsidRDefault="00A0129D" w:rsidP="00E21297">
            <w:pPr>
              <w:cnfStyle w:val="000000000000"/>
              <w:rPr>
                <w:rFonts w:ascii="Times New Roman" w:hAnsi="Times New Roman" w:cs="Times New Roman"/>
                <w:sz w:val="24"/>
                <w:szCs w:val="24"/>
              </w:rPr>
            </w:pPr>
            <w:r w:rsidRPr="00F26F2B">
              <w:rPr>
                <w:rFonts w:ascii="Times New Roman" w:hAnsi="Times New Roman" w:cs="Times New Roman"/>
                <w:sz w:val="24"/>
                <w:szCs w:val="24"/>
              </w:rPr>
              <w:t>All health regions to attain and maintain Meningitis control by 2018</w:t>
            </w:r>
          </w:p>
        </w:tc>
        <w:tc>
          <w:tcPr>
            <w:tcW w:w="1980" w:type="dxa"/>
            <w:shd w:val="clear" w:color="auto" w:fill="auto"/>
          </w:tcPr>
          <w:p w:rsidR="00A0129D" w:rsidRPr="00F26F2B" w:rsidRDefault="00A0129D" w:rsidP="00E21297">
            <w:pPr>
              <w:cnfStyle w:val="000000000000"/>
              <w:rPr>
                <w:rFonts w:ascii="Times New Roman" w:hAnsi="Times New Roman" w:cs="Times New Roman"/>
                <w:sz w:val="24"/>
                <w:szCs w:val="24"/>
              </w:rPr>
            </w:pPr>
            <w:r w:rsidRPr="00F26F2B">
              <w:rPr>
                <w:rFonts w:ascii="Times New Roman" w:hAnsi="Times New Roman" w:cs="Times New Roman"/>
                <w:sz w:val="24"/>
                <w:szCs w:val="24"/>
              </w:rPr>
              <w:t>1</w:t>
            </w:r>
          </w:p>
        </w:tc>
      </w:tr>
      <w:tr w:rsidR="00A0129D" w:rsidRPr="00F26F2B" w:rsidTr="00FF3EB7">
        <w:trPr>
          <w:cnfStyle w:val="000000100000"/>
        </w:trPr>
        <w:tc>
          <w:tcPr>
            <w:cnfStyle w:val="001000000000"/>
            <w:tcW w:w="1818" w:type="dxa"/>
            <w:shd w:val="clear" w:color="auto" w:fill="auto"/>
          </w:tcPr>
          <w:p w:rsidR="00A0129D" w:rsidRPr="00F26F2B" w:rsidRDefault="00A0129D" w:rsidP="00E21297">
            <w:pPr>
              <w:rPr>
                <w:rFonts w:ascii="Times New Roman" w:hAnsi="Times New Roman" w:cs="Times New Roman"/>
                <w:sz w:val="24"/>
                <w:szCs w:val="24"/>
              </w:rPr>
            </w:pPr>
            <w:r w:rsidRPr="00F26F2B">
              <w:rPr>
                <w:rFonts w:ascii="Times New Roman" w:hAnsi="Times New Roman" w:cs="Times New Roman"/>
                <w:sz w:val="24"/>
                <w:szCs w:val="24"/>
              </w:rPr>
              <w:t>AEFI surveillance and reporting</w:t>
            </w:r>
          </w:p>
        </w:tc>
        <w:tc>
          <w:tcPr>
            <w:tcW w:w="2430" w:type="dxa"/>
            <w:shd w:val="clear" w:color="auto" w:fill="auto"/>
          </w:tcPr>
          <w:p w:rsidR="00A0129D" w:rsidRPr="00F26F2B" w:rsidRDefault="00A0129D" w:rsidP="00E21297">
            <w:pPr>
              <w:cnfStyle w:val="000000100000"/>
              <w:rPr>
                <w:rFonts w:ascii="Times New Roman" w:hAnsi="Times New Roman" w:cs="Times New Roman"/>
                <w:sz w:val="24"/>
                <w:szCs w:val="24"/>
              </w:rPr>
            </w:pPr>
            <w:r w:rsidRPr="00F26F2B">
              <w:rPr>
                <w:rFonts w:ascii="Times New Roman" w:hAnsi="Times New Roman" w:cs="Times New Roman"/>
                <w:sz w:val="24"/>
                <w:szCs w:val="24"/>
              </w:rPr>
              <w:t xml:space="preserve">Vaccine and drug regulatory authority in place including an AEFI committee </w:t>
            </w:r>
          </w:p>
        </w:tc>
        <w:tc>
          <w:tcPr>
            <w:tcW w:w="3600" w:type="dxa"/>
            <w:shd w:val="clear" w:color="auto" w:fill="auto"/>
          </w:tcPr>
          <w:p w:rsidR="00A0129D" w:rsidRPr="00F26F2B" w:rsidRDefault="00A0129D" w:rsidP="00E21297">
            <w:pPr>
              <w:cnfStyle w:val="000000100000"/>
              <w:rPr>
                <w:rFonts w:ascii="Times New Roman" w:hAnsi="Times New Roman" w:cs="Times New Roman"/>
                <w:sz w:val="24"/>
                <w:szCs w:val="24"/>
              </w:rPr>
            </w:pPr>
            <w:r w:rsidRPr="00F26F2B">
              <w:rPr>
                <w:rFonts w:ascii="Times New Roman" w:hAnsi="Times New Roman" w:cs="Times New Roman"/>
                <w:sz w:val="24"/>
                <w:szCs w:val="24"/>
              </w:rPr>
              <w:t>To institutionalize routine AEFI surveillance in all health facilities by 2021</w:t>
            </w:r>
          </w:p>
        </w:tc>
        <w:tc>
          <w:tcPr>
            <w:tcW w:w="3240" w:type="dxa"/>
            <w:shd w:val="clear" w:color="auto" w:fill="auto"/>
          </w:tcPr>
          <w:p w:rsidR="00A0129D" w:rsidRPr="00F26F2B" w:rsidRDefault="00A0129D" w:rsidP="00E21297">
            <w:pPr>
              <w:cnfStyle w:val="000000100000"/>
              <w:rPr>
                <w:rFonts w:ascii="Times New Roman" w:hAnsi="Times New Roman" w:cs="Times New Roman"/>
                <w:sz w:val="24"/>
                <w:szCs w:val="24"/>
              </w:rPr>
            </w:pPr>
            <w:r w:rsidRPr="00F26F2B">
              <w:rPr>
                <w:rFonts w:ascii="Times New Roman" w:hAnsi="Times New Roman" w:cs="Times New Roman"/>
                <w:sz w:val="24"/>
                <w:szCs w:val="24"/>
              </w:rPr>
              <w:t>Institutionalization of  routine AEFI surveillance in at least 80% of health facilities by 2019</w:t>
            </w:r>
          </w:p>
        </w:tc>
        <w:tc>
          <w:tcPr>
            <w:tcW w:w="1980" w:type="dxa"/>
            <w:shd w:val="clear" w:color="auto" w:fill="auto"/>
          </w:tcPr>
          <w:p w:rsidR="00A0129D" w:rsidRPr="00F26F2B" w:rsidRDefault="00A0129D" w:rsidP="00E21297">
            <w:pPr>
              <w:cnfStyle w:val="000000100000"/>
              <w:rPr>
                <w:rFonts w:ascii="Times New Roman" w:hAnsi="Times New Roman" w:cs="Times New Roman"/>
                <w:sz w:val="24"/>
                <w:szCs w:val="24"/>
              </w:rPr>
            </w:pPr>
            <w:r w:rsidRPr="00F26F2B">
              <w:rPr>
                <w:rFonts w:ascii="Times New Roman" w:hAnsi="Times New Roman" w:cs="Times New Roman"/>
                <w:sz w:val="24"/>
                <w:szCs w:val="24"/>
              </w:rPr>
              <w:t>1</w:t>
            </w:r>
          </w:p>
        </w:tc>
      </w:tr>
    </w:tbl>
    <w:p w:rsidR="00A0129D" w:rsidRDefault="00A0129D" w:rsidP="00A0129D"/>
    <w:p w:rsidR="00A0129D" w:rsidRDefault="00A0129D" w:rsidP="00A0129D"/>
    <w:p w:rsidR="00A0129D" w:rsidRDefault="00A0129D" w:rsidP="00A0129D"/>
    <w:p w:rsidR="00A0129D" w:rsidRDefault="00A0129D" w:rsidP="00A0129D"/>
    <w:tbl>
      <w:tblPr>
        <w:tblStyle w:val="MediumList11"/>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2430"/>
        <w:gridCol w:w="3600"/>
        <w:gridCol w:w="3240"/>
        <w:gridCol w:w="1980"/>
      </w:tblGrid>
      <w:tr w:rsidR="00A0129D" w:rsidRPr="002B21B0" w:rsidTr="00CB6E79">
        <w:trPr>
          <w:cnfStyle w:val="100000000000"/>
        </w:trPr>
        <w:tc>
          <w:tcPr>
            <w:cnfStyle w:val="001000000000"/>
            <w:tcW w:w="1818" w:type="dxa"/>
            <w:shd w:val="clear" w:color="auto" w:fill="C2D69B" w:themeFill="accent3" w:themeFillTint="99"/>
          </w:tcPr>
          <w:p w:rsidR="00A0129D" w:rsidRPr="002B21B0" w:rsidRDefault="00A0129D" w:rsidP="00E21297">
            <w:pPr>
              <w:rPr>
                <w:rFonts w:ascii="Times New Roman" w:hAnsi="Times New Roman" w:cs="Times New Roman"/>
                <w:sz w:val="24"/>
                <w:szCs w:val="24"/>
              </w:rPr>
            </w:pPr>
            <w:r>
              <w:rPr>
                <w:rFonts w:ascii="Times New Roman" w:hAnsi="Times New Roman" w:cs="Times New Roman"/>
                <w:sz w:val="24"/>
                <w:szCs w:val="24"/>
              </w:rPr>
              <w:t>Immunization Service</w:t>
            </w:r>
          </w:p>
        </w:tc>
        <w:tc>
          <w:tcPr>
            <w:tcW w:w="2430" w:type="dxa"/>
            <w:shd w:val="clear" w:color="auto" w:fill="C2D69B" w:themeFill="accent3" w:themeFillTint="99"/>
          </w:tcPr>
          <w:p w:rsidR="00A0129D" w:rsidRPr="002B21B0" w:rsidRDefault="00A0129D" w:rsidP="00E21297">
            <w:pPr>
              <w:cnfStyle w:val="100000000000"/>
              <w:rPr>
                <w:rFonts w:ascii="Times New Roman" w:hAnsi="Times New Roman" w:cs="Times New Roman"/>
                <w:sz w:val="24"/>
                <w:szCs w:val="24"/>
              </w:rPr>
            </w:pPr>
            <w:r w:rsidRPr="002B21B0">
              <w:rPr>
                <w:rFonts w:ascii="Times New Roman" w:hAnsi="Times New Roman" w:cs="Times New Roman"/>
                <w:sz w:val="24"/>
                <w:szCs w:val="24"/>
              </w:rPr>
              <w:t xml:space="preserve">CURRENT PERFORMANCE </w:t>
            </w:r>
          </w:p>
        </w:tc>
        <w:tc>
          <w:tcPr>
            <w:tcW w:w="3600" w:type="dxa"/>
            <w:shd w:val="clear" w:color="auto" w:fill="C2D69B" w:themeFill="accent3" w:themeFillTint="99"/>
          </w:tcPr>
          <w:p w:rsidR="00A0129D" w:rsidRPr="002B21B0" w:rsidRDefault="00A0129D" w:rsidP="00E21297">
            <w:pPr>
              <w:cnfStyle w:val="100000000000"/>
              <w:rPr>
                <w:rFonts w:ascii="Times New Roman" w:hAnsi="Times New Roman" w:cs="Times New Roman"/>
                <w:sz w:val="24"/>
                <w:szCs w:val="24"/>
              </w:rPr>
            </w:pPr>
            <w:r w:rsidRPr="002B21B0">
              <w:rPr>
                <w:rFonts w:ascii="Times New Roman" w:hAnsi="Times New Roman" w:cs="Times New Roman"/>
                <w:sz w:val="24"/>
                <w:szCs w:val="24"/>
              </w:rPr>
              <w:t xml:space="preserve">OBJECTIVES </w:t>
            </w:r>
          </w:p>
        </w:tc>
        <w:tc>
          <w:tcPr>
            <w:tcW w:w="3240" w:type="dxa"/>
            <w:shd w:val="clear" w:color="auto" w:fill="C2D69B" w:themeFill="accent3" w:themeFillTint="99"/>
          </w:tcPr>
          <w:p w:rsidR="00A0129D" w:rsidRPr="002B21B0" w:rsidRDefault="00A0129D" w:rsidP="00E21297">
            <w:pPr>
              <w:cnfStyle w:val="100000000000"/>
              <w:rPr>
                <w:rFonts w:ascii="Times New Roman" w:hAnsi="Times New Roman" w:cs="Times New Roman"/>
                <w:sz w:val="24"/>
                <w:szCs w:val="24"/>
              </w:rPr>
            </w:pPr>
            <w:r w:rsidRPr="002B21B0">
              <w:rPr>
                <w:rFonts w:ascii="Times New Roman" w:hAnsi="Times New Roman" w:cs="Times New Roman"/>
                <w:sz w:val="24"/>
                <w:szCs w:val="24"/>
              </w:rPr>
              <w:t>MILESTONES</w:t>
            </w:r>
          </w:p>
        </w:tc>
        <w:tc>
          <w:tcPr>
            <w:tcW w:w="1980" w:type="dxa"/>
            <w:shd w:val="clear" w:color="auto" w:fill="C2D69B" w:themeFill="accent3" w:themeFillTint="99"/>
          </w:tcPr>
          <w:p w:rsidR="00A0129D" w:rsidRPr="002B21B0" w:rsidRDefault="00A0129D" w:rsidP="00E21297">
            <w:pPr>
              <w:cnfStyle w:val="100000000000"/>
              <w:rPr>
                <w:rFonts w:ascii="Times New Roman" w:hAnsi="Times New Roman" w:cs="Times New Roman"/>
                <w:sz w:val="24"/>
                <w:szCs w:val="24"/>
              </w:rPr>
            </w:pPr>
            <w:r w:rsidRPr="002B21B0">
              <w:rPr>
                <w:rFonts w:ascii="Times New Roman" w:hAnsi="Times New Roman" w:cs="Times New Roman"/>
                <w:sz w:val="24"/>
                <w:szCs w:val="24"/>
              </w:rPr>
              <w:t>ORDER OF PRIORITY</w:t>
            </w:r>
          </w:p>
        </w:tc>
      </w:tr>
      <w:tr w:rsidR="00A0129D" w:rsidRPr="002B21B0" w:rsidTr="00CB6E79">
        <w:trPr>
          <w:cnfStyle w:val="000000100000"/>
        </w:trPr>
        <w:tc>
          <w:tcPr>
            <w:cnfStyle w:val="001000000000"/>
            <w:tcW w:w="13068" w:type="dxa"/>
            <w:gridSpan w:val="5"/>
            <w:shd w:val="clear" w:color="auto" w:fill="C2D69B" w:themeFill="accent3" w:themeFillTint="99"/>
          </w:tcPr>
          <w:p w:rsidR="00A0129D" w:rsidRPr="002B21B0" w:rsidRDefault="00A0129D" w:rsidP="00E857FB">
            <w:pPr>
              <w:pStyle w:val="ListParagraph"/>
              <w:numPr>
                <w:ilvl w:val="0"/>
                <w:numId w:val="16"/>
              </w:numPr>
              <w:jc w:val="center"/>
              <w:rPr>
                <w:rFonts w:ascii="Times New Roman" w:hAnsi="Times New Roman" w:cs="Times New Roman"/>
                <w:sz w:val="24"/>
                <w:szCs w:val="24"/>
              </w:rPr>
            </w:pPr>
            <w:r w:rsidRPr="002B21B0">
              <w:rPr>
                <w:rFonts w:ascii="Times New Roman" w:hAnsi="Times New Roman" w:cs="Times New Roman"/>
                <w:sz w:val="24"/>
                <w:szCs w:val="24"/>
              </w:rPr>
              <w:t>Costing and Financing</w:t>
            </w:r>
          </w:p>
        </w:tc>
      </w:tr>
      <w:tr w:rsidR="00A0129D" w:rsidRPr="002B21B0" w:rsidTr="00CB6E79">
        <w:tc>
          <w:tcPr>
            <w:cnfStyle w:val="001000000000"/>
            <w:tcW w:w="1818" w:type="dxa"/>
          </w:tcPr>
          <w:p w:rsidR="00A0129D" w:rsidRPr="002B21B0" w:rsidRDefault="00A0129D" w:rsidP="00E21297">
            <w:pPr>
              <w:rPr>
                <w:rFonts w:ascii="Times New Roman" w:hAnsi="Times New Roman" w:cs="Times New Roman"/>
                <w:sz w:val="24"/>
                <w:szCs w:val="24"/>
              </w:rPr>
            </w:pPr>
            <w:r w:rsidRPr="002B21B0">
              <w:rPr>
                <w:rFonts w:ascii="Times New Roman" w:hAnsi="Times New Roman" w:cs="Times New Roman"/>
                <w:sz w:val="24"/>
                <w:szCs w:val="24"/>
              </w:rPr>
              <w:t>Financing and Resource Mobilization</w:t>
            </w:r>
          </w:p>
        </w:tc>
        <w:tc>
          <w:tcPr>
            <w:tcW w:w="2430" w:type="dxa"/>
          </w:tcPr>
          <w:p w:rsidR="00A0129D" w:rsidRPr="002B21B0" w:rsidRDefault="00A0129D" w:rsidP="00E21297">
            <w:pPr>
              <w:cnfStyle w:val="000000000000"/>
              <w:rPr>
                <w:rFonts w:ascii="Times New Roman" w:eastAsia="Times New Roman" w:hAnsi="Times New Roman" w:cs="Times New Roman"/>
                <w:bCs/>
                <w:sz w:val="24"/>
                <w:szCs w:val="24"/>
                <w:lang w:eastAsia="en-GB"/>
              </w:rPr>
            </w:pPr>
            <w:r w:rsidRPr="002B21B0">
              <w:rPr>
                <w:rFonts w:ascii="Times New Roman" w:hAnsi="Times New Roman" w:cs="Times New Roman"/>
                <w:sz w:val="24"/>
                <w:szCs w:val="24"/>
              </w:rPr>
              <w:t xml:space="preserve">Inadequate and difficulty in accessing operation funds  </w:t>
            </w:r>
            <w:r w:rsidRPr="002B21B0">
              <w:rPr>
                <w:rFonts w:ascii="Times New Roman" w:eastAsia="Times New Roman" w:hAnsi="Times New Roman" w:cs="Times New Roman"/>
                <w:bCs/>
                <w:sz w:val="24"/>
                <w:szCs w:val="24"/>
                <w:lang w:eastAsia="en-GB"/>
              </w:rPr>
              <w:t>for immunisation services</w:t>
            </w:r>
          </w:p>
        </w:tc>
        <w:tc>
          <w:tcPr>
            <w:tcW w:w="3600" w:type="dxa"/>
          </w:tcPr>
          <w:p w:rsidR="00A0129D" w:rsidRPr="002B21B0" w:rsidRDefault="00A0129D" w:rsidP="00E21297">
            <w:pPr>
              <w:jc w:val="both"/>
              <w:cnfStyle w:val="000000000000"/>
              <w:rPr>
                <w:rFonts w:ascii="Times New Roman" w:eastAsia="Calibri" w:hAnsi="Times New Roman" w:cs="Times New Roman"/>
                <w:sz w:val="24"/>
                <w:szCs w:val="24"/>
              </w:rPr>
            </w:pPr>
            <w:r w:rsidRPr="002B21B0">
              <w:rPr>
                <w:rFonts w:ascii="Times New Roman" w:eastAsia="Calibri" w:hAnsi="Times New Roman" w:cs="Times New Roman"/>
                <w:sz w:val="24"/>
                <w:szCs w:val="24"/>
              </w:rPr>
              <w:t xml:space="preserve">To increase and improve access to funds for EPI </w:t>
            </w:r>
            <w:r w:rsidRPr="002B21B0">
              <w:rPr>
                <w:rFonts w:ascii="Times New Roman" w:hAnsi="Times New Roman" w:cs="Times New Roman"/>
                <w:sz w:val="24"/>
                <w:szCs w:val="24"/>
              </w:rPr>
              <w:t>programme  implementation by 2021</w:t>
            </w:r>
          </w:p>
          <w:p w:rsidR="00A0129D" w:rsidRPr="002B21B0" w:rsidRDefault="00A0129D" w:rsidP="00E21297">
            <w:pPr>
              <w:cnfStyle w:val="000000000000"/>
              <w:rPr>
                <w:rFonts w:ascii="Times New Roman" w:hAnsi="Times New Roman" w:cs="Times New Roman"/>
                <w:sz w:val="24"/>
                <w:szCs w:val="24"/>
              </w:rPr>
            </w:pPr>
          </w:p>
        </w:tc>
        <w:tc>
          <w:tcPr>
            <w:tcW w:w="3240" w:type="dxa"/>
          </w:tcPr>
          <w:p w:rsidR="00A0129D" w:rsidRPr="002B21B0" w:rsidRDefault="00A0129D" w:rsidP="00E21297">
            <w:pPr>
              <w:jc w:val="both"/>
              <w:cnfStyle w:val="000000000000"/>
              <w:rPr>
                <w:rFonts w:ascii="Times New Roman" w:eastAsia="Calibri" w:hAnsi="Times New Roman" w:cs="Times New Roman"/>
                <w:sz w:val="24"/>
                <w:szCs w:val="24"/>
              </w:rPr>
            </w:pPr>
            <w:r w:rsidRPr="002B21B0">
              <w:rPr>
                <w:rFonts w:ascii="Times New Roman" w:hAnsi="Times New Roman" w:cs="Times New Roman"/>
                <w:sz w:val="24"/>
                <w:szCs w:val="24"/>
              </w:rPr>
              <w:t xml:space="preserve">2019: </w:t>
            </w:r>
            <w:r w:rsidRPr="002B21B0">
              <w:rPr>
                <w:rFonts w:ascii="Times New Roman" w:eastAsia="Calibri" w:hAnsi="Times New Roman" w:cs="Times New Roman"/>
                <w:sz w:val="24"/>
                <w:szCs w:val="24"/>
              </w:rPr>
              <w:t>9</w:t>
            </w:r>
            <w:r w:rsidRPr="002B21B0">
              <w:rPr>
                <w:rFonts w:ascii="Times New Roman" w:hAnsi="Times New Roman" w:cs="Times New Roman"/>
                <w:sz w:val="24"/>
                <w:szCs w:val="24"/>
              </w:rPr>
              <w:t>0% of</w:t>
            </w:r>
            <w:r w:rsidRPr="002B21B0">
              <w:rPr>
                <w:rFonts w:ascii="Times New Roman" w:eastAsia="Calibri" w:hAnsi="Times New Roman" w:cs="Times New Roman"/>
                <w:sz w:val="24"/>
                <w:szCs w:val="24"/>
              </w:rPr>
              <w:t xml:space="preserve"> EPI </w:t>
            </w:r>
            <w:r w:rsidRPr="002B21B0">
              <w:rPr>
                <w:rFonts w:ascii="Times New Roman" w:hAnsi="Times New Roman" w:cs="Times New Roman"/>
                <w:sz w:val="24"/>
                <w:szCs w:val="24"/>
              </w:rPr>
              <w:t>programmesfunded and implemented</w:t>
            </w:r>
          </w:p>
          <w:p w:rsidR="00A0129D" w:rsidRPr="002B21B0" w:rsidRDefault="00A0129D" w:rsidP="00E21297">
            <w:pPr>
              <w:cnfStyle w:val="000000000000"/>
              <w:rPr>
                <w:rFonts w:ascii="Times New Roman" w:hAnsi="Times New Roman" w:cs="Times New Roman"/>
                <w:sz w:val="24"/>
                <w:szCs w:val="24"/>
              </w:rPr>
            </w:pPr>
          </w:p>
        </w:tc>
        <w:tc>
          <w:tcPr>
            <w:tcW w:w="1980" w:type="dxa"/>
          </w:tcPr>
          <w:p w:rsidR="00A0129D" w:rsidRPr="002B21B0" w:rsidRDefault="00A0129D" w:rsidP="00E21297">
            <w:pPr>
              <w:cnfStyle w:val="000000000000"/>
              <w:rPr>
                <w:rFonts w:ascii="Times New Roman" w:hAnsi="Times New Roman" w:cs="Times New Roman"/>
                <w:sz w:val="24"/>
                <w:szCs w:val="24"/>
              </w:rPr>
            </w:pPr>
            <w:r w:rsidRPr="002B21B0">
              <w:rPr>
                <w:rFonts w:ascii="Times New Roman" w:hAnsi="Times New Roman" w:cs="Times New Roman"/>
                <w:sz w:val="24"/>
                <w:szCs w:val="24"/>
              </w:rPr>
              <w:t>1</w:t>
            </w:r>
          </w:p>
        </w:tc>
      </w:tr>
      <w:tr w:rsidR="00A0129D" w:rsidRPr="002B21B0" w:rsidTr="00CB6E79">
        <w:trPr>
          <w:cnfStyle w:val="000000100000"/>
        </w:trPr>
        <w:tc>
          <w:tcPr>
            <w:cnfStyle w:val="001000000000"/>
            <w:tcW w:w="13068" w:type="dxa"/>
            <w:gridSpan w:val="5"/>
            <w:shd w:val="clear" w:color="auto" w:fill="C2D69B" w:themeFill="accent3" w:themeFillTint="99"/>
          </w:tcPr>
          <w:p w:rsidR="00A0129D" w:rsidRPr="004028CD" w:rsidRDefault="00A0129D" w:rsidP="00E857FB">
            <w:pPr>
              <w:pStyle w:val="ListParagraph"/>
              <w:numPr>
                <w:ilvl w:val="0"/>
                <w:numId w:val="16"/>
              </w:numPr>
              <w:jc w:val="center"/>
              <w:rPr>
                <w:rFonts w:ascii="Times New Roman" w:hAnsi="Times New Roman" w:cs="Times New Roman"/>
                <w:sz w:val="24"/>
                <w:szCs w:val="24"/>
              </w:rPr>
            </w:pPr>
            <w:r w:rsidRPr="004028CD">
              <w:rPr>
                <w:rFonts w:ascii="Times New Roman" w:hAnsi="Times New Roman" w:cs="Times New Roman"/>
                <w:sz w:val="24"/>
                <w:szCs w:val="24"/>
              </w:rPr>
              <w:t>Program Management</w:t>
            </w:r>
          </w:p>
        </w:tc>
      </w:tr>
      <w:tr w:rsidR="00A0129D" w:rsidRPr="002B21B0" w:rsidTr="00FF3EB7">
        <w:tc>
          <w:tcPr>
            <w:cnfStyle w:val="001000000000"/>
            <w:tcW w:w="1818" w:type="dxa"/>
            <w:shd w:val="clear" w:color="auto" w:fill="auto"/>
          </w:tcPr>
          <w:p w:rsidR="00A0129D" w:rsidRPr="002B21B0" w:rsidRDefault="00A0129D" w:rsidP="00E21297">
            <w:pPr>
              <w:rPr>
                <w:rFonts w:ascii="Times New Roman" w:hAnsi="Times New Roman" w:cs="Times New Roman"/>
                <w:sz w:val="24"/>
                <w:szCs w:val="24"/>
              </w:rPr>
            </w:pPr>
            <w:r w:rsidRPr="002B21B0">
              <w:rPr>
                <w:rFonts w:ascii="Times New Roman" w:hAnsi="Times New Roman" w:cs="Times New Roman"/>
                <w:sz w:val="24"/>
                <w:szCs w:val="24"/>
              </w:rPr>
              <w:t xml:space="preserve">Political commitment and advocacy </w:t>
            </w:r>
          </w:p>
        </w:tc>
        <w:tc>
          <w:tcPr>
            <w:tcW w:w="2430" w:type="dxa"/>
            <w:shd w:val="clear" w:color="auto" w:fill="auto"/>
          </w:tcPr>
          <w:p w:rsidR="00A0129D" w:rsidRPr="002B21B0" w:rsidRDefault="00A0129D" w:rsidP="00E21297">
            <w:pPr>
              <w:cnfStyle w:val="000000000000"/>
              <w:rPr>
                <w:rFonts w:ascii="Times New Roman" w:hAnsi="Times New Roman" w:cs="Times New Roman"/>
                <w:sz w:val="24"/>
                <w:szCs w:val="24"/>
              </w:rPr>
            </w:pPr>
            <w:r w:rsidRPr="002B21B0">
              <w:rPr>
                <w:rFonts w:ascii="Times New Roman" w:hAnsi="Times New Roman" w:cs="Times New Roman"/>
                <w:sz w:val="24"/>
                <w:szCs w:val="24"/>
              </w:rPr>
              <w:t>Inadequate participation of senior government officials, politicians, religious leaders and the private sector in EPI related services</w:t>
            </w:r>
          </w:p>
        </w:tc>
        <w:tc>
          <w:tcPr>
            <w:tcW w:w="3600" w:type="dxa"/>
            <w:shd w:val="clear" w:color="auto" w:fill="auto"/>
          </w:tcPr>
          <w:p w:rsidR="00A0129D" w:rsidRPr="002B21B0" w:rsidRDefault="00A0129D" w:rsidP="00E21297">
            <w:pPr>
              <w:jc w:val="both"/>
              <w:cnfStyle w:val="000000000000"/>
              <w:rPr>
                <w:rFonts w:ascii="Times New Roman" w:hAnsi="Times New Roman" w:cs="Times New Roman"/>
                <w:sz w:val="24"/>
                <w:szCs w:val="24"/>
              </w:rPr>
            </w:pPr>
            <w:r w:rsidRPr="002B21B0">
              <w:rPr>
                <w:rFonts w:ascii="Times New Roman" w:hAnsi="Times New Roman" w:cs="Times New Roman"/>
                <w:sz w:val="24"/>
                <w:szCs w:val="24"/>
              </w:rPr>
              <w:t>To increase the participation of senior government officials, politicians, religious leaders and the private sector in EPI related services by 2021</w:t>
            </w:r>
          </w:p>
        </w:tc>
        <w:tc>
          <w:tcPr>
            <w:tcW w:w="3240" w:type="dxa"/>
            <w:shd w:val="clear" w:color="auto" w:fill="auto"/>
          </w:tcPr>
          <w:p w:rsidR="00A0129D" w:rsidRPr="002B21B0" w:rsidRDefault="00A0129D" w:rsidP="00E21297">
            <w:pPr>
              <w:cnfStyle w:val="000000000000"/>
              <w:rPr>
                <w:rFonts w:ascii="Times New Roman" w:hAnsi="Times New Roman" w:cs="Times New Roman"/>
                <w:sz w:val="24"/>
                <w:szCs w:val="24"/>
              </w:rPr>
            </w:pPr>
            <w:r w:rsidRPr="002B21B0">
              <w:rPr>
                <w:rFonts w:ascii="Times New Roman" w:hAnsi="Times New Roman" w:cs="Times New Roman"/>
                <w:sz w:val="24"/>
                <w:szCs w:val="24"/>
              </w:rPr>
              <w:t>2020:  Active participation of</w:t>
            </w:r>
          </w:p>
          <w:p w:rsidR="00A0129D" w:rsidRPr="002B21B0" w:rsidRDefault="00A0129D" w:rsidP="00E21297">
            <w:pPr>
              <w:cnfStyle w:val="000000000000"/>
              <w:rPr>
                <w:rFonts w:ascii="Times New Roman" w:hAnsi="Times New Roman" w:cs="Times New Roman"/>
                <w:sz w:val="24"/>
                <w:szCs w:val="24"/>
              </w:rPr>
            </w:pPr>
            <w:r w:rsidRPr="002B21B0">
              <w:rPr>
                <w:rFonts w:ascii="Times New Roman" w:hAnsi="Times New Roman" w:cs="Times New Roman"/>
                <w:sz w:val="24"/>
                <w:szCs w:val="24"/>
              </w:rPr>
              <w:t xml:space="preserve">Senior government officials politicians, religious leaders and the private sector in 80% of the EPI related activities </w:t>
            </w:r>
          </w:p>
        </w:tc>
        <w:tc>
          <w:tcPr>
            <w:tcW w:w="1980" w:type="dxa"/>
            <w:shd w:val="clear" w:color="auto" w:fill="auto"/>
          </w:tcPr>
          <w:p w:rsidR="00A0129D" w:rsidRPr="002B21B0" w:rsidRDefault="00A0129D" w:rsidP="00E21297">
            <w:pPr>
              <w:cnfStyle w:val="000000000000"/>
              <w:rPr>
                <w:rFonts w:ascii="Times New Roman" w:hAnsi="Times New Roman" w:cs="Times New Roman"/>
                <w:sz w:val="24"/>
                <w:szCs w:val="24"/>
              </w:rPr>
            </w:pPr>
            <w:r w:rsidRPr="002B21B0">
              <w:rPr>
                <w:rFonts w:ascii="Times New Roman" w:hAnsi="Times New Roman" w:cs="Times New Roman"/>
                <w:sz w:val="24"/>
                <w:szCs w:val="24"/>
              </w:rPr>
              <w:t>1</w:t>
            </w:r>
          </w:p>
        </w:tc>
      </w:tr>
      <w:tr w:rsidR="00A0129D" w:rsidRPr="002B21B0" w:rsidTr="00CB6E79">
        <w:trPr>
          <w:cnfStyle w:val="000000100000"/>
        </w:trPr>
        <w:tc>
          <w:tcPr>
            <w:cnfStyle w:val="001000000000"/>
            <w:tcW w:w="1818" w:type="dxa"/>
          </w:tcPr>
          <w:p w:rsidR="00A0129D" w:rsidRPr="002B21B0" w:rsidRDefault="00A0129D" w:rsidP="00E21297">
            <w:pPr>
              <w:rPr>
                <w:rFonts w:ascii="Times New Roman" w:hAnsi="Times New Roman" w:cs="Times New Roman"/>
                <w:sz w:val="24"/>
                <w:szCs w:val="24"/>
              </w:rPr>
            </w:pPr>
            <w:r w:rsidRPr="002B21B0">
              <w:rPr>
                <w:rFonts w:ascii="Times New Roman" w:hAnsi="Times New Roman" w:cs="Times New Roman"/>
                <w:sz w:val="24"/>
                <w:szCs w:val="24"/>
              </w:rPr>
              <w:t xml:space="preserve">Policy </w:t>
            </w:r>
          </w:p>
        </w:tc>
        <w:tc>
          <w:tcPr>
            <w:tcW w:w="2430" w:type="dxa"/>
          </w:tcPr>
          <w:p w:rsidR="00A0129D" w:rsidRPr="002B21B0" w:rsidRDefault="00A0129D" w:rsidP="00E21297">
            <w:pPr>
              <w:cnfStyle w:val="000000100000"/>
              <w:rPr>
                <w:rFonts w:ascii="Times New Roman" w:hAnsi="Times New Roman" w:cs="Times New Roman"/>
                <w:sz w:val="24"/>
                <w:szCs w:val="24"/>
              </w:rPr>
            </w:pPr>
            <w:r w:rsidRPr="002B21B0">
              <w:rPr>
                <w:rFonts w:ascii="Times New Roman" w:hAnsi="Times New Roman" w:cs="Times New Roman"/>
                <w:sz w:val="24"/>
                <w:szCs w:val="24"/>
              </w:rPr>
              <w:t>No immunization policy</w:t>
            </w:r>
          </w:p>
        </w:tc>
        <w:tc>
          <w:tcPr>
            <w:tcW w:w="3600" w:type="dxa"/>
          </w:tcPr>
          <w:p w:rsidR="00A0129D" w:rsidRPr="002B21B0" w:rsidRDefault="00A0129D" w:rsidP="00E21297">
            <w:pPr>
              <w:cnfStyle w:val="000000100000"/>
              <w:rPr>
                <w:rFonts w:ascii="Times New Roman" w:hAnsi="Times New Roman" w:cs="Times New Roman"/>
                <w:sz w:val="24"/>
                <w:szCs w:val="24"/>
              </w:rPr>
            </w:pPr>
            <w:r w:rsidRPr="002B21B0">
              <w:rPr>
                <w:rFonts w:ascii="Times New Roman" w:hAnsi="Times New Roman" w:cs="Times New Roman"/>
                <w:sz w:val="24"/>
                <w:szCs w:val="24"/>
              </w:rPr>
              <w:t>To develop a national immunization policy by 2021</w:t>
            </w:r>
          </w:p>
        </w:tc>
        <w:tc>
          <w:tcPr>
            <w:tcW w:w="3240" w:type="dxa"/>
          </w:tcPr>
          <w:p w:rsidR="00A0129D" w:rsidRPr="002B21B0" w:rsidRDefault="00A0129D" w:rsidP="00E21297">
            <w:pPr>
              <w:cnfStyle w:val="000000100000"/>
              <w:rPr>
                <w:rFonts w:ascii="Times New Roman" w:hAnsi="Times New Roman" w:cs="Times New Roman"/>
                <w:sz w:val="24"/>
                <w:szCs w:val="24"/>
              </w:rPr>
            </w:pPr>
            <w:r w:rsidRPr="002B21B0">
              <w:rPr>
                <w:rFonts w:ascii="Times New Roman" w:hAnsi="Times New Roman" w:cs="Times New Roman"/>
                <w:sz w:val="24"/>
                <w:szCs w:val="24"/>
              </w:rPr>
              <w:t>2019: Develop  a national immunization policy</w:t>
            </w:r>
          </w:p>
        </w:tc>
        <w:tc>
          <w:tcPr>
            <w:tcW w:w="1980" w:type="dxa"/>
          </w:tcPr>
          <w:p w:rsidR="00A0129D" w:rsidRPr="002B21B0" w:rsidRDefault="00A0129D" w:rsidP="00E21297">
            <w:pPr>
              <w:cnfStyle w:val="000000100000"/>
              <w:rPr>
                <w:rFonts w:ascii="Times New Roman" w:hAnsi="Times New Roman" w:cs="Times New Roman"/>
                <w:sz w:val="24"/>
                <w:szCs w:val="24"/>
              </w:rPr>
            </w:pPr>
            <w:r w:rsidRPr="002B21B0">
              <w:rPr>
                <w:rFonts w:ascii="Times New Roman" w:hAnsi="Times New Roman" w:cs="Times New Roman"/>
                <w:sz w:val="24"/>
                <w:szCs w:val="24"/>
              </w:rPr>
              <w:t>1</w:t>
            </w:r>
          </w:p>
        </w:tc>
      </w:tr>
      <w:tr w:rsidR="00A0129D" w:rsidRPr="002B21B0" w:rsidTr="00FF3EB7">
        <w:tc>
          <w:tcPr>
            <w:cnfStyle w:val="001000000000"/>
            <w:tcW w:w="1818" w:type="dxa"/>
            <w:shd w:val="clear" w:color="auto" w:fill="auto"/>
          </w:tcPr>
          <w:p w:rsidR="00A0129D" w:rsidRPr="002B21B0" w:rsidRDefault="00A0129D" w:rsidP="00E21297">
            <w:pPr>
              <w:rPr>
                <w:rFonts w:ascii="Times New Roman" w:hAnsi="Times New Roman" w:cs="Times New Roman"/>
                <w:sz w:val="24"/>
                <w:szCs w:val="24"/>
              </w:rPr>
            </w:pPr>
            <w:r w:rsidRPr="002B21B0">
              <w:rPr>
                <w:rFonts w:ascii="Times New Roman" w:hAnsi="Times New Roman" w:cs="Times New Roman"/>
                <w:sz w:val="24"/>
                <w:szCs w:val="24"/>
              </w:rPr>
              <w:t>Monitoring and evaluation plan</w:t>
            </w:r>
          </w:p>
        </w:tc>
        <w:tc>
          <w:tcPr>
            <w:tcW w:w="2430" w:type="dxa"/>
            <w:shd w:val="clear" w:color="auto" w:fill="auto"/>
          </w:tcPr>
          <w:p w:rsidR="00A0129D" w:rsidRPr="002B21B0" w:rsidRDefault="00A0129D" w:rsidP="00E21297">
            <w:pPr>
              <w:cnfStyle w:val="000000000000"/>
              <w:rPr>
                <w:rFonts w:ascii="Times New Roman" w:hAnsi="Times New Roman" w:cs="Times New Roman"/>
                <w:sz w:val="24"/>
                <w:szCs w:val="24"/>
              </w:rPr>
            </w:pPr>
            <w:r w:rsidRPr="002B21B0">
              <w:rPr>
                <w:rFonts w:ascii="Times New Roman" w:hAnsi="Times New Roman" w:cs="Times New Roman"/>
                <w:sz w:val="24"/>
                <w:szCs w:val="24"/>
              </w:rPr>
              <w:t xml:space="preserve"> No M &amp; E Plan </w:t>
            </w:r>
          </w:p>
        </w:tc>
        <w:tc>
          <w:tcPr>
            <w:tcW w:w="3600" w:type="dxa"/>
            <w:shd w:val="clear" w:color="auto" w:fill="auto"/>
          </w:tcPr>
          <w:p w:rsidR="00A0129D" w:rsidRPr="002B21B0" w:rsidRDefault="00A0129D" w:rsidP="00E21297">
            <w:pPr>
              <w:cnfStyle w:val="000000000000"/>
              <w:rPr>
                <w:rFonts w:ascii="Times New Roman" w:hAnsi="Times New Roman" w:cs="Times New Roman"/>
                <w:sz w:val="24"/>
                <w:szCs w:val="24"/>
              </w:rPr>
            </w:pPr>
            <w:r w:rsidRPr="002B21B0">
              <w:rPr>
                <w:rFonts w:ascii="Times New Roman" w:hAnsi="Times New Roman" w:cs="Times New Roman"/>
                <w:sz w:val="24"/>
                <w:szCs w:val="24"/>
              </w:rPr>
              <w:t>To developan Integrated M &amp; E plan for immunization services by 2021</w:t>
            </w:r>
          </w:p>
        </w:tc>
        <w:tc>
          <w:tcPr>
            <w:tcW w:w="3240" w:type="dxa"/>
            <w:shd w:val="clear" w:color="auto" w:fill="auto"/>
          </w:tcPr>
          <w:p w:rsidR="00A0129D" w:rsidRPr="002B21B0" w:rsidRDefault="00A0129D" w:rsidP="00E21297">
            <w:pPr>
              <w:cnfStyle w:val="000000000000"/>
              <w:rPr>
                <w:rFonts w:ascii="Times New Roman" w:hAnsi="Times New Roman" w:cs="Times New Roman"/>
                <w:sz w:val="24"/>
                <w:szCs w:val="24"/>
              </w:rPr>
            </w:pPr>
            <w:r w:rsidRPr="002B21B0">
              <w:rPr>
                <w:rFonts w:ascii="Times New Roman" w:hAnsi="Times New Roman" w:cs="Times New Roman"/>
                <w:sz w:val="24"/>
                <w:szCs w:val="24"/>
              </w:rPr>
              <w:t>2018: M &amp; E Plan developed and used</w:t>
            </w:r>
          </w:p>
        </w:tc>
        <w:tc>
          <w:tcPr>
            <w:tcW w:w="1980" w:type="dxa"/>
            <w:shd w:val="clear" w:color="auto" w:fill="auto"/>
          </w:tcPr>
          <w:p w:rsidR="00A0129D" w:rsidRPr="002B21B0" w:rsidRDefault="00A0129D" w:rsidP="00E21297">
            <w:pPr>
              <w:cnfStyle w:val="000000000000"/>
              <w:rPr>
                <w:rFonts w:ascii="Times New Roman" w:hAnsi="Times New Roman" w:cs="Times New Roman"/>
                <w:sz w:val="24"/>
                <w:szCs w:val="24"/>
              </w:rPr>
            </w:pPr>
            <w:r w:rsidRPr="002B21B0">
              <w:rPr>
                <w:rFonts w:ascii="Times New Roman" w:hAnsi="Times New Roman" w:cs="Times New Roman"/>
                <w:sz w:val="24"/>
                <w:szCs w:val="24"/>
              </w:rPr>
              <w:t>1</w:t>
            </w:r>
          </w:p>
        </w:tc>
      </w:tr>
    </w:tbl>
    <w:p w:rsidR="00A0129D" w:rsidRDefault="00A0129D" w:rsidP="00A0129D"/>
    <w:p w:rsidR="00A0129D" w:rsidRDefault="00A0129D" w:rsidP="00A0129D"/>
    <w:p w:rsidR="00A0129D" w:rsidRDefault="00A0129D" w:rsidP="00A0129D"/>
    <w:p w:rsidR="00A0129D" w:rsidRDefault="00A0129D" w:rsidP="00A0129D"/>
    <w:p w:rsidR="00A0129D" w:rsidRDefault="00A0129D" w:rsidP="00A0129D"/>
    <w:p w:rsidR="00A0129D" w:rsidRDefault="00A0129D" w:rsidP="00A0129D"/>
    <w:tbl>
      <w:tblPr>
        <w:tblStyle w:val="MediumList11"/>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2430"/>
        <w:gridCol w:w="3600"/>
        <w:gridCol w:w="3240"/>
        <w:gridCol w:w="1980"/>
      </w:tblGrid>
      <w:tr w:rsidR="00A0129D" w:rsidRPr="002B21B0" w:rsidTr="00CB6E79">
        <w:trPr>
          <w:cnfStyle w:val="100000000000"/>
        </w:trPr>
        <w:tc>
          <w:tcPr>
            <w:cnfStyle w:val="001000000000"/>
            <w:tcW w:w="1818" w:type="dxa"/>
            <w:shd w:val="clear" w:color="auto" w:fill="C2D69B" w:themeFill="accent3" w:themeFillTint="99"/>
          </w:tcPr>
          <w:p w:rsidR="00A0129D" w:rsidRPr="002B21B0" w:rsidRDefault="00A0129D" w:rsidP="00E21297">
            <w:pPr>
              <w:rPr>
                <w:rFonts w:ascii="Times New Roman" w:hAnsi="Times New Roman" w:cs="Times New Roman"/>
                <w:sz w:val="24"/>
                <w:szCs w:val="24"/>
              </w:rPr>
            </w:pPr>
            <w:r>
              <w:rPr>
                <w:rFonts w:ascii="Times New Roman" w:hAnsi="Times New Roman" w:cs="Times New Roman"/>
                <w:sz w:val="24"/>
                <w:szCs w:val="24"/>
              </w:rPr>
              <w:lastRenderedPageBreak/>
              <w:t>Immunization Service</w:t>
            </w:r>
          </w:p>
        </w:tc>
        <w:tc>
          <w:tcPr>
            <w:tcW w:w="2430" w:type="dxa"/>
            <w:shd w:val="clear" w:color="auto" w:fill="C2D69B" w:themeFill="accent3" w:themeFillTint="99"/>
          </w:tcPr>
          <w:p w:rsidR="00A0129D" w:rsidRPr="002B21B0" w:rsidRDefault="00A0129D" w:rsidP="00E21297">
            <w:pPr>
              <w:cnfStyle w:val="100000000000"/>
              <w:rPr>
                <w:rFonts w:ascii="Times New Roman" w:hAnsi="Times New Roman" w:cs="Times New Roman"/>
                <w:sz w:val="24"/>
                <w:szCs w:val="24"/>
              </w:rPr>
            </w:pPr>
            <w:r w:rsidRPr="002B21B0">
              <w:rPr>
                <w:rFonts w:ascii="Times New Roman" w:hAnsi="Times New Roman" w:cs="Times New Roman"/>
                <w:sz w:val="24"/>
                <w:szCs w:val="24"/>
              </w:rPr>
              <w:t xml:space="preserve">CURRENT PERFORMANCE </w:t>
            </w:r>
          </w:p>
        </w:tc>
        <w:tc>
          <w:tcPr>
            <w:tcW w:w="3600" w:type="dxa"/>
            <w:shd w:val="clear" w:color="auto" w:fill="C2D69B" w:themeFill="accent3" w:themeFillTint="99"/>
          </w:tcPr>
          <w:p w:rsidR="00A0129D" w:rsidRPr="002B21B0" w:rsidRDefault="00A0129D" w:rsidP="00E21297">
            <w:pPr>
              <w:cnfStyle w:val="100000000000"/>
              <w:rPr>
                <w:rFonts w:ascii="Times New Roman" w:hAnsi="Times New Roman" w:cs="Times New Roman"/>
                <w:sz w:val="24"/>
                <w:szCs w:val="24"/>
              </w:rPr>
            </w:pPr>
            <w:r w:rsidRPr="002B21B0">
              <w:rPr>
                <w:rFonts w:ascii="Times New Roman" w:hAnsi="Times New Roman" w:cs="Times New Roman"/>
                <w:sz w:val="24"/>
                <w:szCs w:val="24"/>
              </w:rPr>
              <w:t xml:space="preserve">OBJECTIVES </w:t>
            </w:r>
          </w:p>
        </w:tc>
        <w:tc>
          <w:tcPr>
            <w:tcW w:w="3240" w:type="dxa"/>
            <w:shd w:val="clear" w:color="auto" w:fill="C2D69B" w:themeFill="accent3" w:themeFillTint="99"/>
          </w:tcPr>
          <w:p w:rsidR="00A0129D" w:rsidRPr="002B21B0" w:rsidRDefault="00A0129D" w:rsidP="00E21297">
            <w:pPr>
              <w:cnfStyle w:val="100000000000"/>
              <w:rPr>
                <w:rFonts w:ascii="Times New Roman" w:hAnsi="Times New Roman" w:cs="Times New Roman"/>
                <w:sz w:val="24"/>
                <w:szCs w:val="24"/>
              </w:rPr>
            </w:pPr>
            <w:r w:rsidRPr="002B21B0">
              <w:rPr>
                <w:rFonts w:ascii="Times New Roman" w:hAnsi="Times New Roman" w:cs="Times New Roman"/>
                <w:sz w:val="24"/>
                <w:szCs w:val="24"/>
              </w:rPr>
              <w:t>MILESTONES</w:t>
            </w:r>
          </w:p>
        </w:tc>
        <w:tc>
          <w:tcPr>
            <w:tcW w:w="1980" w:type="dxa"/>
            <w:shd w:val="clear" w:color="auto" w:fill="C2D69B" w:themeFill="accent3" w:themeFillTint="99"/>
          </w:tcPr>
          <w:p w:rsidR="00A0129D" w:rsidRPr="002B21B0" w:rsidRDefault="00A0129D" w:rsidP="00E21297">
            <w:pPr>
              <w:cnfStyle w:val="100000000000"/>
              <w:rPr>
                <w:rFonts w:ascii="Times New Roman" w:hAnsi="Times New Roman" w:cs="Times New Roman"/>
                <w:sz w:val="24"/>
                <w:szCs w:val="24"/>
              </w:rPr>
            </w:pPr>
            <w:r w:rsidRPr="002B21B0">
              <w:rPr>
                <w:rFonts w:ascii="Times New Roman" w:hAnsi="Times New Roman" w:cs="Times New Roman"/>
                <w:sz w:val="24"/>
                <w:szCs w:val="24"/>
              </w:rPr>
              <w:t>ORDER OF PRIORITY</w:t>
            </w:r>
          </w:p>
        </w:tc>
      </w:tr>
      <w:tr w:rsidR="00A0129D" w:rsidRPr="002B21B0" w:rsidTr="00CB6E79">
        <w:trPr>
          <w:cnfStyle w:val="000000100000"/>
        </w:trPr>
        <w:tc>
          <w:tcPr>
            <w:cnfStyle w:val="001000000000"/>
            <w:tcW w:w="13068" w:type="dxa"/>
            <w:gridSpan w:val="5"/>
            <w:shd w:val="clear" w:color="auto" w:fill="C2D69B" w:themeFill="accent3" w:themeFillTint="99"/>
          </w:tcPr>
          <w:p w:rsidR="00A0129D" w:rsidRPr="00683C21" w:rsidRDefault="00A0129D" w:rsidP="00E857FB">
            <w:pPr>
              <w:pStyle w:val="ListParagraph"/>
              <w:numPr>
                <w:ilvl w:val="0"/>
                <w:numId w:val="16"/>
              </w:numPr>
              <w:jc w:val="center"/>
              <w:rPr>
                <w:rFonts w:ascii="Times New Roman" w:hAnsi="Times New Roman" w:cs="Times New Roman"/>
                <w:sz w:val="24"/>
                <w:szCs w:val="24"/>
              </w:rPr>
            </w:pPr>
            <w:r w:rsidRPr="00683C21">
              <w:rPr>
                <w:rFonts w:ascii="Times New Roman" w:hAnsi="Times New Roman" w:cs="Times New Roman"/>
                <w:sz w:val="24"/>
                <w:szCs w:val="24"/>
              </w:rPr>
              <w:t>Human Resource Management</w:t>
            </w:r>
          </w:p>
        </w:tc>
      </w:tr>
      <w:tr w:rsidR="00A0129D" w:rsidRPr="002B21B0" w:rsidTr="00CB6E79">
        <w:tc>
          <w:tcPr>
            <w:cnfStyle w:val="001000000000"/>
            <w:tcW w:w="1818" w:type="dxa"/>
          </w:tcPr>
          <w:p w:rsidR="00A0129D" w:rsidRPr="002B21B0" w:rsidRDefault="00A0129D" w:rsidP="00E21297">
            <w:pPr>
              <w:rPr>
                <w:rFonts w:ascii="Times New Roman" w:hAnsi="Times New Roman" w:cs="Times New Roman"/>
                <w:sz w:val="24"/>
                <w:szCs w:val="24"/>
              </w:rPr>
            </w:pPr>
            <w:r w:rsidRPr="002B21B0">
              <w:rPr>
                <w:rFonts w:ascii="Times New Roman" w:hAnsi="Times New Roman" w:cs="Times New Roman"/>
                <w:sz w:val="24"/>
                <w:szCs w:val="24"/>
              </w:rPr>
              <w:t>Staff Retention</w:t>
            </w:r>
          </w:p>
        </w:tc>
        <w:tc>
          <w:tcPr>
            <w:tcW w:w="2430" w:type="dxa"/>
          </w:tcPr>
          <w:p w:rsidR="00A0129D" w:rsidRPr="002B21B0" w:rsidRDefault="00A0129D" w:rsidP="00E21297">
            <w:pPr>
              <w:cnfStyle w:val="000000000000"/>
              <w:rPr>
                <w:rFonts w:ascii="Times New Roman" w:hAnsi="Times New Roman" w:cs="Times New Roman"/>
                <w:sz w:val="24"/>
                <w:szCs w:val="24"/>
              </w:rPr>
            </w:pPr>
            <w:r w:rsidRPr="002B21B0">
              <w:rPr>
                <w:rFonts w:ascii="Times New Roman" w:hAnsi="Times New Roman" w:cs="Times New Roman"/>
                <w:sz w:val="24"/>
                <w:szCs w:val="24"/>
              </w:rPr>
              <w:t>High staff attrition rate</w:t>
            </w:r>
          </w:p>
        </w:tc>
        <w:tc>
          <w:tcPr>
            <w:tcW w:w="3600" w:type="dxa"/>
          </w:tcPr>
          <w:p w:rsidR="00A0129D" w:rsidRPr="002B21B0" w:rsidRDefault="00A0129D" w:rsidP="00E21297">
            <w:pPr>
              <w:cnfStyle w:val="000000000000"/>
              <w:rPr>
                <w:rFonts w:ascii="Times New Roman" w:hAnsi="Times New Roman" w:cs="Times New Roman"/>
                <w:sz w:val="24"/>
                <w:szCs w:val="24"/>
              </w:rPr>
            </w:pPr>
            <w:r w:rsidRPr="002B21B0">
              <w:rPr>
                <w:rFonts w:ascii="Times New Roman" w:hAnsi="Times New Roman" w:cs="Times New Roman"/>
                <w:sz w:val="24"/>
                <w:szCs w:val="24"/>
              </w:rPr>
              <w:t>To retain 90% of staff involved in immunization services by 2021</w:t>
            </w:r>
          </w:p>
        </w:tc>
        <w:tc>
          <w:tcPr>
            <w:tcW w:w="3240" w:type="dxa"/>
          </w:tcPr>
          <w:p w:rsidR="00A0129D" w:rsidRPr="002B21B0" w:rsidRDefault="00A0129D" w:rsidP="00E21297">
            <w:pPr>
              <w:cnfStyle w:val="000000000000"/>
              <w:rPr>
                <w:rFonts w:ascii="Times New Roman" w:hAnsi="Times New Roman" w:cs="Times New Roman"/>
                <w:sz w:val="24"/>
                <w:szCs w:val="24"/>
              </w:rPr>
            </w:pPr>
            <w:r w:rsidRPr="002B21B0">
              <w:rPr>
                <w:rFonts w:ascii="Times New Roman" w:hAnsi="Times New Roman" w:cs="Times New Roman"/>
                <w:sz w:val="24"/>
                <w:szCs w:val="24"/>
              </w:rPr>
              <w:t>2019: Retain 85% of staff involved in immunization services</w:t>
            </w:r>
          </w:p>
        </w:tc>
        <w:tc>
          <w:tcPr>
            <w:tcW w:w="1980" w:type="dxa"/>
          </w:tcPr>
          <w:p w:rsidR="00A0129D" w:rsidRPr="002B21B0" w:rsidRDefault="00A0129D" w:rsidP="00E21297">
            <w:pPr>
              <w:cnfStyle w:val="000000000000"/>
              <w:rPr>
                <w:rFonts w:ascii="Times New Roman" w:hAnsi="Times New Roman" w:cs="Times New Roman"/>
                <w:sz w:val="24"/>
                <w:szCs w:val="24"/>
              </w:rPr>
            </w:pPr>
            <w:r w:rsidRPr="002B21B0">
              <w:rPr>
                <w:rFonts w:ascii="Times New Roman" w:hAnsi="Times New Roman" w:cs="Times New Roman"/>
                <w:sz w:val="24"/>
                <w:szCs w:val="24"/>
              </w:rPr>
              <w:t>1</w:t>
            </w:r>
          </w:p>
        </w:tc>
      </w:tr>
      <w:tr w:rsidR="00A0129D" w:rsidRPr="002B21B0" w:rsidTr="00FF3EB7">
        <w:trPr>
          <w:cnfStyle w:val="000000100000"/>
        </w:trPr>
        <w:tc>
          <w:tcPr>
            <w:cnfStyle w:val="001000000000"/>
            <w:tcW w:w="1818" w:type="dxa"/>
            <w:shd w:val="clear" w:color="auto" w:fill="auto"/>
          </w:tcPr>
          <w:p w:rsidR="00A0129D" w:rsidRPr="002B21B0" w:rsidRDefault="00A0129D" w:rsidP="00E21297">
            <w:pPr>
              <w:rPr>
                <w:rFonts w:ascii="Times New Roman" w:hAnsi="Times New Roman" w:cs="Times New Roman"/>
                <w:sz w:val="24"/>
                <w:szCs w:val="24"/>
              </w:rPr>
            </w:pPr>
            <w:r w:rsidRPr="002B21B0">
              <w:rPr>
                <w:rFonts w:ascii="Times New Roman" w:hAnsi="Times New Roman" w:cs="Times New Roman"/>
                <w:sz w:val="24"/>
                <w:szCs w:val="24"/>
              </w:rPr>
              <w:t>Staff Distribution</w:t>
            </w:r>
          </w:p>
        </w:tc>
        <w:tc>
          <w:tcPr>
            <w:tcW w:w="2430" w:type="dxa"/>
            <w:shd w:val="clear" w:color="auto" w:fill="auto"/>
          </w:tcPr>
          <w:p w:rsidR="00A0129D" w:rsidRPr="002B21B0" w:rsidRDefault="00A0129D" w:rsidP="00E21297">
            <w:pPr>
              <w:cnfStyle w:val="000000100000"/>
              <w:rPr>
                <w:rFonts w:ascii="Times New Roman" w:hAnsi="Times New Roman" w:cs="Times New Roman"/>
                <w:sz w:val="24"/>
                <w:szCs w:val="24"/>
              </w:rPr>
            </w:pPr>
            <w:r w:rsidRPr="002B21B0">
              <w:rPr>
                <w:rFonts w:ascii="Times New Roman" w:hAnsi="Times New Roman" w:cs="Times New Roman"/>
                <w:sz w:val="24"/>
                <w:szCs w:val="24"/>
              </w:rPr>
              <w:t>Inequitable  Staff Distribution</w:t>
            </w:r>
          </w:p>
        </w:tc>
        <w:tc>
          <w:tcPr>
            <w:tcW w:w="3600" w:type="dxa"/>
            <w:shd w:val="clear" w:color="auto" w:fill="auto"/>
          </w:tcPr>
          <w:p w:rsidR="00A0129D" w:rsidRPr="002B21B0" w:rsidRDefault="00A0129D" w:rsidP="00E21297">
            <w:pPr>
              <w:cnfStyle w:val="000000100000"/>
              <w:rPr>
                <w:rFonts w:ascii="Times New Roman" w:hAnsi="Times New Roman" w:cs="Times New Roman"/>
                <w:sz w:val="24"/>
                <w:szCs w:val="24"/>
              </w:rPr>
            </w:pPr>
            <w:r w:rsidRPr="002B21B0">
              <w:rPr>
                <w:rFonts w:ascii="Times New Roman" w:hAnsi="Times New Roman" w:cs="Times New Roman"/>
                <w:sz w:val="24"/>
                <w:szCs w:val="24"/>
              </w:rPr>
              <w:t>To develop a staffing norm for equitable distribution of immunization service providers by 2021</w:t>
            </w:r>
          </w:p>
        </w:tc>
        <w:tc>
          <w:tcPr>
            <w:tcW w:w="3240" w:type="dxa"/>
            <w:shd w:val="clear" w:color="auto" w:fill="auto"/>
          </w:tcPr>
          <w:p w:rsidR="00A0129D" w:rsidRPr="002B21B0" w:rsidRDefault="00A0129D" w:rsidP="00E21297">
            <w:pPr>
              <w:cnfStyle w:val="000000100000"/>
              <w:rPr>
                <w:rFonts w:ascii="Times New Roman" w:hAnsi="Times New Roman" w:cs="Times New Roman"/>
                <w:sz w:val="24"/>
                <w:szCs w:val="24"/>
              </w:rPr>
            </w:pPr>
            <w:r w:rsidRPr="002B21B0">
              <w:rPr>
                <w:rFonts w:ascii="Times New Roman" w:hAnsi="Times New Roman" w:cs="Times New Roman"/>
                <w:sz w:val="24"/>
                <w:szCs w:val="24"/>
              </w:rPr>
              <w:t>2018: staffing norm developed and used</w:t>
            </w:r>
          </w:p>
        </w:tc>
        <w:tc>
          <w:tcPr>
            <w:tcW w:w="1980" w:type="dxa"/>
            <w:shd w:val="clear" w:color="auto" w:fill="auto"/>
          </w:tcPr>
          <w:p w:rsidR="00A0129D" w:rsidRPr="002B21B0" w:rsidRDefault="00A0129D" w:rsidP="00E21297">
            <w:pPr>
              <w:cnfStyle w:val="000000100000"/>
              <w:rPr>
                <w:rFonts w:ascii="Times New Roman" w:hAnsi="Times New Roman" w:cs="Times New Roman"/>
                <w:sz w:val="24"/>
                <w:szCs w:val="24"/>
              </w:rPr>
            </w:pPr>
            <w:r w:rsidRPr="002B21B0">
              <w:rPr>
                <w:rFonts w:ascii="Times New Roman" w:hAnsi="Times New Roman" w:cs="Times New Roman"/>
                <w:sz w:val="24"/>
                <w:szCs w:val="24"/>
              </w:rPr>
              <w:t>2</w:t>
            </w:r>
          </w:p>
        </w:tc>
      </w:tr>
      <w:tr w:rsidR="00A0129D" w:rsidRPr="002B21B0" w:rsidTr="00FF3EB7">
        <w:tc>
          <w:tcPr>
            <w:cnfStyle w:val="001000000000"/>
            <w:tcW w:w="1818" w:type="dxa"/>
            <w:shd w:val="clear" w:color="auto" w:fill="auto"/>
          </w:tcPr>
          <w:p w:rsidR="00A0129D" w:rsidRPr="002B21B0" w:rsidRDefault="00A0129D" w:rsidP="00E21297">
            <w:pPr>
              <w:rPr>
                <w:rFonts w:ascii="Times New Roman" w:hAnsi="Times New Roman" w:cs="Times New Roman"/>
                <w:sz w:val="24"/>
                <w:szCs w:val="24"/>
              </w:rPr>
            </w:pPr>
            <w:r w:rsidRPr="002B21B0">
              <w:rPr>
                <w:rFonts w:ascii="Times New Roman" w:hAnsi="Times New Roman" w:cs="Times New Roman"/>
                <w:sz w:val="24"/>
                <w:szCs w:val="24"/>
              </w:rPr>
              <w:t>Human Resource Development</w:t>
            </w:r>
          </w:p>
        </w:tc>
        <w:tc>
          <w:tcPr>
            <w:tcW w:w="2430" w:type="dxa"/>
            <w:shd w:val="clear" w:color="auto" w:fill="auto"/>
          </w:tcPr>
          <w:p w:rsidR="00A0129D" w:rsidRPr="002B21B0" w:rsidRDefault="00A0129D" w:rsidP="00E21297">
            <w:pPr>
              <w:cnfStyle w:val="000000000000"/>
              <w:rPr>
                <w:rFonts w:ascii="Times New Roman" w:hAnsi="Times New Roman" w:cs="Times New Roman"/>
                <w:sz w:val="24"/>
                <w:szCs w:val="24"/>
              </w:rPr>
            </w:pPr>
            <w:r w:rsidRPr="002B21B0">
              <w:rPr>
                <w:rFonts w:ascii="Times New Roman" w:hAnsi="Times New Roman" w:cs="Times New Roman"/>
                <w:sz w:val="24"/>
                <w:szCs w:val="24"/>
              </w:rPr>
              <w:t xml:space="preserve">No middle level managers trained on immunization services in last 5 years </w:t>
            </w:r>
          </w:p>
        </w:tc>
        <w:tc>
          <w:tcPr>
            <w:tcW w:w="3600" w:type="dxa"/>
            <w:shd w:val="clear" w:color="auto" w:fill="auto"/>
          </w:tcPr>
          <w:p w:rsidR="00A0129D" w:rsidRPr="002B21B0" w:rsidRDefault="00A0129D" w:rsidP="00E21297">
            <w:pPr>
              <w:cnfStyle w:val="000000000000"/>
              <w:rPr>
                <w:rFonts w:ascii="Times New Roman" w:hAnsi="Times New Roman" w:cs="Times New Roman"/>
                <w:sz w:val="24"/>
                <w:szCs w:val="24"/>
              </w:rPr>
            </w:pPr>
            <w:r w:rsidRPr="002B21B0">
              <w:rPr>
                <w:rFonts w:ascii="Times New Roman" w:hAnsi="Times New Roman" w:cs="Times New Roman"/>
                <w:sz w:val="24"/>
                <w:szCs w:val="24"/>
              </w:rPr>
              <w:t>To train 25 middle level managers on immunization services by 2021</w:t>
            </w:r>
          </w:p>
        </w:tc>
        <w:tc>
          <w:tcPr>
            <w:tcW w:w="3240" w:type="dxa"/>
            <w:shd w:val="clear" w:color="auto" w:fill="auto"/>
          </w:tcPr>
          <w:p w:rsidR="00A0129D" w:rsidRPr="002B21B0" w:rsidRDefault="00A0129D" w:rsidP="00E21297">
            <w:pPr>
              <w:cnfStyle w:val="000000000000"/>
              <w:rPr>
                <w:rFonts w:ascii="Times New Roman" w:hAnsi="Times New Roman" w:cs="Times New Roman"/>
                <w:sz w:val="24"/>
                <w:szCs w:val="24"/>
              </w:rPr>
            </w:pPr>
            <w:r w:rsidRPr="002B21B0">
              <w:rPr>
                <w:rFonts w:ascii="Times New Roman" w:hAnsi="Times New Roman" w:cs="Times New Roman"/>
                <w:sz w:val="24"/>
                <w:szCs w:val="24"/>
              </w:rPr>
              <w:t>2019: train 60% of middle level managers on immunization services</w:t>
            </w:r>
          </w:p>
        </w:tc>
        <w:tc>
          <w:tcPr>
            <w:tcW w:w="1980" w:type="dxa"/>
            <w:shd w:val="clear" w:color="auto" w:fill="auto"/>
          </w:tcPr>
          <w:p w:rsidR="00A0129D" w:rsidRPr="002B21B0" w:rsidRDefault="00A0129D" w:rsidP="00E21297">
            <w:pPr>
              <w:cnfStyle w:val="000000000000"/>
              <w:rPr>
                <w:rFonts w:ascii="Times New Roman" w:hAnsi="Times New Roman" w:cs="Times New Roman"/>
                <w:sz w:val="24"/>
                <w:szCs w:val="24"/>
              </w:rPr>
            </w:pPr>
            <w:r w:rsidRPr="002B21B0">
              <w:rPr>
                <w:rFonts w:ascii="Times New Roman" w:hAnsi="Times New Roman" w:cs="Times New Roman"/>
                <w:sz w:val="24"/>
                <w:szCs w:val="24"/>
              </w:rPr>
              <w:t>2</w:t>
            </w:r>
          </w:p>
        </w:tc>
      </w:tr>
      <w:tr w:rsidR="00A0129D" w:rsidRPr="002B21B0" w:rsidTr="00FF3EB7">
        <w:trPr>
          <w:cnfStyle w:val="000000100000"/>
        </w:trPr>
        <w:tc>
          <w:tcPr>
            <w:cnfStyle w:val="001000000000"/>
            <w:tcW w:w="1818" w:type="dxa"/>
            <w:shd w:val="clear" w:color="auto" w:fill="auto"/>
          </w:tcPr>
          <w:p w:rsidR="00A0129D" w:rsidRPr="002B21B0" w:rsidRDefault="00A0129D" w:rsidP="00E21297">
            <w:pPr>
              <w:rPr>
                <w:rFonts w:ascii="Times New Roman" w:hAnsi="Times New Roman" w:cs="Times New Roman"/>
                <w:sz w:val="24"/>
                <w:szCs w:val="24"/>
              </w:rPr>
            </w:pPr>
          </w:p>
        </w:tc>
        <w:tc>
          <w:tcPr>
            <w:tcW w:w="2430" w:type="dxa"/>
            <w:shd w:val="clear" w:color="auto" w:fill="auto"/>
          </w:tcPr>
          <w:p w:rsidR="00A0129D" w:rsidRPr="002B21B0" w:rsidRDefault="00A0129D" w:rsidP="00E21297">
            <w:pPr>
              <w:cnfStyle w:val="000000100000"/>
              <w:rPr>
                <w:rFonts w:ascii="Times New Roman" w:hAnsi="Times New Roman" w:cs="Times New Roman"/>
                <w:sz w:val="24"/>
                <w:szCs w:val="24"/>
              </w:rPr>
            </w:pPr>
            <w:r w:rsidRPr="002B21B0">
              <w:rPr>
                <w:rFonts w:ascii="Times New Roman" w:hAnsi="Times New Roman" w:cs="Times New Roman"/>
                <w:sz w:val="24"/>
                <w:szCs w:val="24"/>
              </w:rPr>
              <w:t>Inadequate in-service training for healthcare workers on immunization</w:t>
            </w:r>
          </w:p>
        </w:tc>
        <w:tc>
          <w:tcPr>
            <w:tcW w:w="3600" w:type="dxa"/>
            <w:shd w:val="clear" w:color="auto" w:fill="auto"/>
          </w:tcPr>
          <w:p w:rsidR="00A0129D" w:rsidRPr="002B21B0" w:rsidRDefault="00A0129D" w:rsidP="00E21297">
            <w:pPr>
              <w:cnfStyle w:val="000000100000"/>
              <w:rPr>
                <w:rFonts w:ascii="Times New Roman" w:hAnsi="Times New Roman" w:cs="Times New Roman"/>
                <w:sz w:val="24"/>
                <w:szCs w:val="24"/>
              </w:rPr>
            </w:pPr>
            <w:r w:rsidRPr="002B21B0">
              <w:rPr>
                <w:rFonts w:ascii="Times New Roman" w:hAnsi="Times New Roman" w:cs="Times New Roman"/>
                <w:sz w:val="24"/>
                <w:szCs w:val="24"/>
              </w:rPr>
              <w:t>To train90% of immunization service providersby 2021</w:t>
            </w:r>
          </w:p>
        </w:tc>
        <w:tc>
          <w:tcPr>
            <w:tcW w:w="3240" w:type="dxa"/>
            <w:shd w:val="clear" w:color="auto" w:fill="auto"/>
          </w:tcPr>
          <w:p w:rsidR="00A0129D" w:rsidRPr="002B21B0" w:rsidRDefault="00A0129D" w:rsidP="00E21297">
            <w:pPr>
              <w:cnfStyle w:val="000000100000"/>
              <w:rPr>
                <w:rFonts w:ascii="Times New Roman" w:hAnsi="Times New Roman" w:cs="Times New Roman"/>
                <w:sz w:val="24"/>
                <w:szCs w:val="24"/>
              </w:rPr>
            </w:pPr>
            <w:r w:rsidRPr="002B21B0">
              <w:rPr>
                <w:rFonts w:ascii="Times New Roman" w:hAnsi="Times New Roman" w:cs="Times New Roman"/>
                <w:sz w:val="24"/>
                <w:szCs w:val="24"/>
              </w:rPr>
              <w:t xml:space="preserve">2020: 90% of health workers trained </w:t>
            </w:r>
          </w:p>
        </w:tc>
        <w:tc>
          <w:tcPr>
            <w:tcW w:w="1980" w:type="dxa"/>
            <w:shd w:val="clear" w:color="auto" w:fill="auto"/>
          </w:tcPr>
          <w:p w:rsidR="00A0129D" w:rsidRPr="002B21B0" w:rsidRDefault="00A0129D" w:rsidP="00E21297">
            <w:pPr>
              <w:cnfStyle w:val="000000100000"/>
              <w:rPr>
                <w:rFonts w:ascii="Times New Roman" w:hAnsi="Times New Roman" w:cs="Times New Roman"/>
                <w:sz w:val="24"/>
                <w:szCs w:val="24"/>
              </w:rPr>
            </w:pPr>
            <w:r w:rsidRPr="002B21B0">
              <w:rPr>
                <w:rFonts w:ascii="Times New Roman" w:hAnsi="Times New Roman" w:cs="Times New Roman"/>
                <w:sz w:val="24"/>
                <w:szCs w:val="24"/>
              </w:rPr>
              <w:t>1</w:t>
            </w:r>
          </w:p>
        </w:tc>
      </w:tr>
    </w:tbl>
    <w:p w:rsidR="00A0129D" w:rsidRDefault="00A0129D" w:rsidP="00A0129D"/>
    <w:p w:rsidR="00A0129D" w:rsidRPr="00EA18BF" w:rsidRDefault="00A0129D" w:rsidP="00A0129D">
      <w:pPr>
        <w:rPr>
          <w:rFonts w:ascii="Times New Roman" w:hAnsi="Times New Roman" w:cs="Times New Roman"/>
          <w:sz w:val="24"/>
          <w:szCs w:val="24"/>
        </w:rPr>
      </w:pPr>
    </w:p>
    <w:p w:rsidR="00A0129D" w:rsidRDefault="00A0129D"/>
    <w:p w:rsidR="0074458F" w:rsidRDefault="0074458F"/>
    <w:p w:rsidR="0074458F" w:rsidRDefault="0074458F"/>
    <w:p w:rsidR="0074458F" w:rsidRDefault="0074458F"/>
    <w:p w:rsidR="0074458F" w:rsidRDefault="0074458F"/>
    <w:p w:rsidR="008A4EF5" w:rsidRDefault="008A4EF5" w:rsidP="00E22873">
      <w:pPr>
        <w:rPr>
          <w:rFonts w:ascii="Times New Roman" w:hAnsi="Times New Roman" w:cs="Times New Roman"/>
          <w:b/>
          <w:sz w:val="24"/>
          <w:szCs w:val="24"/>
        </w:rPr>
      </w:pPr>
    </w:p>
    <w:p w:rsidR="0074458F" w:rsidRPr="00E22873" w:rsidRDefault="00E22873" w:rsidP="00E22873">
      <w:pPr>
        <w:rPr>
          <w:rFonts w:ascii="Times New Roman" w:hAnsi="Times New Roman" w:cs="Times New Roman"/>
          <w:b/>
          <w:sz w:val="24"/>
          <w:szCs w:val="24"/>
        </w:rPr>
      </w:pPr>
      <w:r w:rsidRPr="00E22873">
        <w:rPr>
          <w:rFonts w:ascii="Times New Roman" w:hAnsi="Times New Roman" w:cs="Times New Roman"/>
          <w:b/>
          <w:sz w:val="24"/>
          <w:szCs w:val="24"/>
        </w:rPr>
        <w:lastRenderedPageBreak/>
        <w:t xml:space="preserve">Table X: </w:t>
      </w:r>
      <w:r w:rsidR="00604DC5" w:rsidRPr="00E22873">
        <w:rPr>
          <w:rFonts w:ascii="Times New Roman" w:hAnsi="Times New Roman" w:cs="Times New Roman"/>
          <w:b/>
          <w:sz w:val="24"/>
          <w:szCs w:val="24"/>
        </w:rPr>
        <w:t>Timeline of Activities</w:t>
      </w:r>
      <w:r w:rsidRPr="00E22873">
        <w:rPr>
          <w:rFonts w:ascii="Times New Roman" w:hAnsi="Times New Roman" w:cs="Times New Roman"/>
          <w:b/>
          <w:sz w:val="24"/>
          <w:szCs w:val="24"/>
        </w:rPr>
        <w:t>-</w:t>
      </w:r>
      <w:r w:rsidR="0074458F" w:rsidRPr="00E22873">
        <w:rPr>
          <w:rFonts w:ascii="Times New Roman" w:hAnsi="Times New Roman" w:cs="Times New Roman"/>
          <w:b/>
          <w:sz w:val="24"/>
          <w:szCs w:val="24"/>
        </w:rPr>
        <w:t>cMYP 2017-2021</w:t>
      </w:r>
      <w:r w:rsidRPr="00E22873">
        <w:rPr>
          <w:rFonts w:ascii="Times New Roman" w:hAnsi="Times New Roman" w:cs="Times New Roman"/>
          <w:b/>
          <w:sz w:val="24"/>
          <w:szCs w:val="24"/>
        </w:rPr>
        <w:t>, The Gambia</w:t>
      </w:r>
      <w:r w:rsidR="000B19F5" w:rsidRPr="00E22873">
        <w:rPr>
          <w:rFonts w:ascii="Times New Roman" w:hAnsi="Times New Roman" w:cs="Times New Roman"/>
          <w:b/>
          <w:sz w:val="24"/>
          <w:szCs w:val="24"/>
        </w:rPr>
        <w:t xml:space="preserve">. </w:t>
      </w: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2070"/>
        <w:gridCol w:w="2070"/>
        <w:gridCol w:w="3918"/>
        <w:gridCol w:w="696"/>
        <w:gridCol w:w="696"/>
        <w:gridCol w:w="696"/>
        <w:gridCol w:w="696"/>
        <w:gridCol w:w="696"/>
      </w:tblGrid>
      <w:tr w:rsidR="0074458F" w:rsidRPr="00F87AAD" w:rsidTr="00CB6E79">
        <w:trPr>
          <w:cnfStyle w:val="100000000000"/>
          <w:trHeight w:val="315"/>
        </w:trPr>
        <w:tc>
          <w:tcPr>
            <w:cnfStyle w:val="001000000000"/>
            <w:tcW w:w="1638" w:type="dxa"/>
            <w:vMerge w:val="restart"/>
            <w:shd w:val="clear" w:color="auto" w:fill="D6E3BC" w:themeFill="accent3" w:themeFillTint="66"/>
            <w:noWrap/>
            <w:hideMark/>
          </w:tcPr>
          <w:p w:rsidR="0074458F" w:rsidRPr="00F87AAD" w:rsidRDefault="0074458F" w:rsidP="00E21297">
            <w:pPr>
              <w:jc w:val="center"/>
              <w:rPr>
                <w:rFonts w:ascii="Times New Roman" w:hAnsi="Times New Roman" w:cs="Times New Roman"/>
              </w:rPr>
            </w:pPr>
            <w:r w:rsidRPr="00F87AAD">
              <w:rPr>
                <w:rFonts w:ascii="Times New Roman" w:hAnsi="Times New Roman" w:cs="Times New Roman"/>
              </w:rPr>
              <w:t>Thematic Areas</w:t>
            </w:r>
          </w:p>
        </w:tc>
        <w:tc>
          <w:tcPr>
            <w:tcW w:w="2070" w:type="dxa"/>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rPr>
            </w:pPr>
            <w:r w:rsidRPr="00F87AAD">
              <w:rPr>
                <w:rFonts w:ascii="Times New Roman" w:hAnsi="Times New Roman" w:cs="Times New Roman"/>
              </w:rPr>
              <w:t>Objectives</w:t>
            </w:r>
          </w:p>
        </w:tc>
        <w:tc>
          <w:tcPr>
            <w:tcW w:w="2070" w:type="dxa"/>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rPr>
            </w:pPr>
            <w:r w:rsidRPr="00F87AAD">
              <w:rPr>
                <w:rFonts w:ascii="Times New Roman" w:hAnsi="Times New Roman" w:cs="Times New Roman"/>
              </w:rPr>
              <w:t>Strategies</w:t>
            </w:r>
          </w:p>
        </w:tc>
        <w:tc>
          <w:tcPr>
            <w:tcW w:w="3918" w:type="dxa"/>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rPr>
            </w:pPr>
            <w:r w:rsidRPr="00F87AAD">
              <w:rPr>
                <w:rFonts w:ascii="Times New Roman" w:hAnsi="Times New Roman" w:cs="Times New Roman"/>
              </w:rPr>
              <w:t>Activities</w:t>
            </w:r>
          </w:p>
        </w:tc>
        <w:tc>
          <w:tcPr>
            <w:tcW w:w="3480" w:type="dxa"/>
            <w:gridSpan w:val="5"/>
            <w:shd w:val="clear" w:color="auto" w:fill="D6E3BC" w:themeFill="accent3" w:themeFillTint="66"/>
            <w:noWrap/>
            <w:hideMark/>
          </w:tcPr>
          <w:p w:rsidR="0074458F" w:rsidRPr="00F87AAD" w:rsidRDefault="0074458F" w:rsidP="00E21297">
            <w:pPr>
              <w:jc w:val="center"/>
              <w:cnfStyle w:val="100000000000"/>
              <w:rPr>
                <w:rFonts w:ascii="Times New Roman" w:hAnsi="Times New Roman" w:cs="Times New Roman"/>
              </w:rPr>
            </w:pPr>
            <w:r w:rsidRPr="00F87AAD">
              <w:rPr>
                <w:rFonts w:ascii="Times New Roman" w:hAnsi="Times New Roman" w:cs="Times New Roman"/>
              </w:rPr>
              <w:t>Timeline</w:t>
            </w:r>
          </w:p>
        </w:tc>
      </w:tr>
      <w:tr w:rsidR="0074458F" w:rsidRPr="00F87AAD" w:rsidTr="00CB6E79">
        <w:trPr>
          <w:cnfStyle w:val="000000100000"/>
          <w:trHeight w:val="315"/>
        </w:trPr>
        <w:tc>
          <w:tcPr>
            <w:cnfStyle w:val="001000000000"/>
            <w:tcW w:w="1638" w:type="dxa"/>
            <w:vMerge/>
            <w:shd w:val="clear" w:color="auto" w:fill="D6E3BC" w:themeFill="accent3" w:themeFillTint="66"/>
            <w:hideMark/>
          </w:tcPr>
          <w:p w:rsidR="0074458F" w:rsidRPr="00F87AAD" w:rsidRDefault="0074458F" w:rsidP="00E21297">
            <w:pPr>
              <w:jc w:val="center"/>
              <w:rPr>
                <w:rFonts w:ascii="Times New Roman" w:hAnsi="Times New Roman" w:cs="Times New Roman"/>
              </w:rPr>
            </w:pPr>
          </w:p>
        </w:tc>
        <w:tc>
          <w:tcPr>
            <w:tcW w:w="2070" w:type="dxa"/>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p>
        </w:tc>
        <w:tc>
          <w:tcPr>
            <w:tcW w:w="2070" w:type="dxa"/>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p>
        </w:tc>
        <w:tc>
          <w:tcPr>
            <w:tcW w:w="3918" w:type="dxa"/>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p>
        </w:tc>
        <w:tc>
          <w:tcPr>
            <w:tcW w:w="696"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2017</w:t>
            </w:r>
          </w:p>
        </w:tc>
        <w:tc>
          <w:tcPr>
            <w:tcW w:w="696"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2018</w:t>
            </w:r>
          </w:p>
        </w:tc>
        <w:tc>
          <w:tcPr>
            <w:tcW w:w="696"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2019</w:t>
            </w:r>
          </w:p>
        </w:tc>
        <w:tc>
          <w:tcPr>
            <w:tcW w:w="696"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2020</w:t>
            </w:r>
          </w:p>
        </w:tc>
        <w:tc>
          <w:tcPr>
            <w:tcW w:w="696"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2021</w:t>
            </w:r>
          </w:p>
        </w:tc>
      </w:tr>
      <w:tr w:rsidR="0074458F" w:rsidRPr="00F87AAD" w:rsidTr="00CB6E79">
        <w:trPr>
          <w:trHeight w:val="315"/>
        </w:trPr>
        <w:tc>
          <w:tcPr>
            <w:cnfStyle w:val="001000000000"/>
            <w:tcW w:w="13176" w:type="dxa"/>
            <w:gridSpan w:val="9"/>
            <w:shd w:val="clear" w:color="auto" w:fill="D6E3BC" w:themeFill="accent3" w:themeFillTint="66"/>
            <w:noWrap/>
            <w:hideMark/>
          </w:tcPr>
          <w:p w:rsidR="0074458F" w:rsidRPr="00F87AAD" w:rsidRDefault="0074458F" w:rsidP="00E21297">
            <w:pPr>
              <w:jc w:val="center"/>
              <w:rPr>
                <w:rFonts w:ascii="Times New Roman" w:hAnsi="Times New Roman" w:cs="Times New Roman"/>
              </w:rPr>
            </w:pPr>
            <w:r w:rsidRPr="00F87AAD">
              <w:rPr>
                <w:rFonts w:ascii="Times New Roman" w:hAnsi="Times New Roman" w:cs="Times New Roman"/>
              </w:rPr>
              <w:t>1. Immunization Service Delivery</w:t>
            </w:r>
          </w:p>
        </w:tc>
      </w:tr>
      <w:tr w:rsidR="0074458F" w:rsidRPr="00F87AAD" w:rsidTr="004F3573">
        <w:trPr>
          <w:cnfStyle w:val="000000100000"/>
          <w:trHeight w:val="746"/>
        </w:trPr>
        <w:tc>
          <w:tcPr>
            <w:cnfStyle w:val="001000000000"/>
            <w:tcW w:w="1638" w:type="dxa"/>
            <w:vMerge w:val="restart"/>
            <w:shd w:val="clear" w:color="auto" w:fill="auto"/>
            <w:noWrap/>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t>Immunization coverage</w:t>
            </w:r>
          </w:p>
        </w:tc>
        <w:tc>
          <w:tcPr>
            <w:tcW w:w="2070" w:type="dxa"/>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To achieve 99% coverage at national and 96% coverage at regional for all  vaccines by 2021</w:t>
            </w:r>
          </w:p>
        </w:tc>
        <w:tc>
          <w:tcPr>
            <w:tcW w:w="2070" w:type="dxa"/>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Implement “Reach every community” in every health region</w:t>
            </w:r>
          </w:p>
        </w:tc>
        <w:tc>
          <w:tcPr>
            <w:tcW w:w="3918"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xml:space="preserve">Update micro plans to include hard to reach communities </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4F3573">
        <w:trPr>
          <w:trHeight w:val="629"/>
        </w:trPr>
        <w:tc>
          <w:tcPr>
            <w:cnfStyle w:val="001000000000"/>
            <w:tcW w:w="1638" w:type="dxa"/>
            <w:vMerge/>
            <w:shd w:val="clear" w:color="auto" w:fill="auto"/>
            <w:hideMark/>
          </w:tcPr>
          <w:p w:rsidR="0074458F" w:rsidRPr="00F87AAD" w:rsidRDefault="0074458F" w:rsidP="00E21297">
            <w:pPr>
              <w:rPr>
                <w:rFonts w:ascii="Times New Roman" w:hAnsi="Times New Roman" w:cs="Times New Roman"/>
              </w:rPr>
            </w:pPr>
          </w:p>
        </w:tc>
        <w:tc>
          <w:tcPr>
            <w:tcW w:w="2070"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070"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3918"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Expand routine immunization services  to reach all communities</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r w:rsidR="0074458F" w:rsidRPr="00F87AAD" w:rsidTr="004F3573">
        <w:trPr>
          <w:cnfStyle w:val="000000100000"/>
          <w:trHeight w:val="800"/>
        </w:trPr>
        <w:tc>
          <w:tcPr>
            <w:cnfStyle w:val="001000000000"/>
            <w:tcW w:w="1638" w:type="dxa"/>
            <w:vMerge/>
            <w:shd w:val="clear" w:color="auto" w:fill="auto"/>
            <w:hideMark/>
          </w:tcPr>
          <w:p w:rsidR="0074458F" w:rsidRPr="00F87AAD" w:rsidRDefault="0074458F" w:rsidP="00E21297">
            <w:pPr>
              <w:rPr>
                <w:rFonts w:ascii="Times New Roman" w:hAnsi="Times New Roman" w:cs="Times New Roman"/>
              </w:rPr>
            </w:pPr>
          </w:p>
        </w:tc>
        <w:tc>
          <w:tcPr>
            <w:tcW w:w="2070"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2070"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3918"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Conduct refresher trainings on inter personal communication(IPC) for immunization service providers</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4F3573">
        <w:trPr>
          <w:trHeight w:val="593"/>
        </w:trPr>
        <w:tc>
          <w:tcPr>
            <w:cnfStyle w:val="001000000000"/>
            <w:tcW w:w="1638" w:type="dxa"/>
            <w:vMerge/>
            <w:shd w:val="clear" w:color="auto" w:fill="auto"/>
            <w:hideMark/>
          </w:tcPr>
          <w:p w:rsidR="0074458F" w:rsidRPr="00F87AAD" w:rsidRDefault="0074458F" w:rsidP="00E21297">
            <w:pPr>
              <w:rPr>
                <w:rFonts w:ascii="Times New Roman" w:hAnsi="Times New Roman" w:cs="Times New Roman"/>
              </w:rPr>
            </w:pPr>
          </w:p>
        </w:tc>
        <w:tc>
          <w:tcPr>
            <w:tcW w:w="2070"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070"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3918"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Conduct coverage surveys  to identify areas of low coverage</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r>
      <w:tr w:rsidR="0074458F" w:rsidRPr="00F87AAD" w:rsidTr="004F3573">
        <w:trPr>
          <w:cnfStyle w:val="000000100000"/>
          <w:trHeight w:val="980"/>
        </w:trPr>
        <w:tc>
          <w:tcPr>
            <w:cnfStyle w:val="001000000000"/>
            <w:tcW w:w="1638" w:type="dxa"/>
            <w:shd w:val="clear" w:color="auto" w:fill="auto"/>
            <w:noWrap/>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t>Immunization demand</w:t>
            </w:r>
          </w:p>
        </w:tc>
        <w:tc>
          <w:tcPr>
            <w:tcW w:w="2070"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To maintain DPT1-DPT3 dropout rate to no more than 5% by 2021</w:t>
            </w:r>
          </w:p>
        </w:tc>
        <w:tc>
          <w:tcPr>
            <w:tcW w:w="2070"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Engaging communities to create demand for immunization services</w:t>
            </w:r>
          </w:p>
        </w:tc>
        <w:tc>
          <w:tcPr>
            <w:tcW w:w="3918"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Sensitize communities on their roles and responsi</w:t>
            </w:r>
            <w:r w:rsidR="00BC3E69" w:rsidRPr="00F87AAD">
              <w:rPr>
                <w:rFonts w:ascii="Times New Roman" w:hAnsi="Times New Roman" w:cs="Times New Roman"/>
              </w:rPr>
              <w:t>bi</w:t>
            </w:r>
            <w:r w:rsidRPr="00F87AAD">
              <w:rPr>
                <w:rFonts w:ascii="Times New Roman" w:hAnsi="Times New Roman" w:cs="Times New Roman"/>
              </w:rPr>
              <w:t>lities in immunization service delivery</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4F3573">
        <w:trPr>
          <w:trHeight w:val="1196"/>
        </w:trPr>
        <w:tc>
          <w:tcPr>
            <w:cnfStyle w:val="001000000000"/>
            <w:tcW w:w="1638" w:type="dxa"/>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t>Immunization equity</w:t>
            </w:r>
          </w:p>
        </w:tc>
        <w:tc>
          <w:tcPr>
            <w:tcW w:w="2070"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To bridge the % gap between the highest and lowest wealth quintile to zero by 2021</w:t>
            </w:r>
          </w:p>
        </w:tc>
        <w:tc>
          <w:tcPr>
            <w:tcW w:w="2070"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Improve immunization equity through program design.</w:t>
            </w:r>
          </w:p>
        </w:tc>
        <w:tc>
          <w:tcPr>
            <w:tcW w:w="3918"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Orientation of the highest income group on the benefits of immunization</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r w:rsidR="0074458F" w:rsidRPr="00F87AAD" w:rsidTr="004F3573">
        <w:trPr>
          <w:cnfStyle w:val="000000100000"/>
          <w:trHeight w:val="791"/>
        </w:trPr>
        <w:tc>
          <w:tcPr>
            <w:cnfStyle w:val="001000000000"/>
            <w:tcW w:w="1638" w:type="dxa"/>
            <w:vMerge w:val="restart"/>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t>New vaccine introduction</w:t>
            </w:r>
          </w:p>
        </w:tc>
        <w:tc>
          <w:tcPr>
            <w:tcW w:w="2070" w:type="dxa"/>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To introduce  MR, HPV &amp;MenA  between 2017-2021</w:t>
            </w:r>
          </w:p>
        </w:tc>
        <w:tc>
          <w:tcPr>
            <w:tcW w:w="2070" w:type="dxa"/>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xml:space="preserve"> Baseline  survey for the introduction of new vaccines</w:t>
            </w:r>
          </w:p>
        </w:tc>
        <w:tc>
          <w:tcPr>
            <w:tcW w:w="3918"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Conduct immunization campaigns, demonstration, Post introduction Evaluation and cluster surveys</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r>
      <w:tr w:rsidR="0074458F" w:rsidRPr="00F87AAD" w:rsidTr="004F3573">
        <w:trPr>
          <w:trHeight w:val="1250"/>
        </w:trPr>
        <w:tc>
          <w:tcPr>
            <w:cnfStyle w:val="001000000000"/>
            <w:tcW w:w="1638" w:type="dxa"/>
            <w:vMerge/>
            <w:shd w:val="clear" w:color="auto" w:fill="auto"/>
            <w:hideMark/>
          </w:tcPr>
          <w:p w:rsidR="0074458F" w:rsidRPr="00F87AAD" w:rsidRDefault="0074458F" w:rsidP="00E21297">
            <w:pPr>
              <w:rPr>
                <w:rFonts w:ascii="Times New Roman" w:hAnsi="Times New Roman" w:cs="Times New Roman"/>
              </w:rPr>
            </w:pPr>
          </w:p>
        </w:tc>
        <w:tc>
          <w:tcPr>
            <w:tcW w:w="2070"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070"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3918"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Conduct national immunization programme reviews regularly in preparation</w:t>
            </w:r>
            <w:r w:rsidRPr="00F87AAD">
              <w:rPr>
                <w:rFonts w:ascii="Times New Roman" w:hAnsi="Times New Roman" w:cs="Times New Roman"/>
              </w:rPr>
              <w:br/>
              <w:t>of strategic programme</w:t>
            </w:r>
            <w:r w:rsidRPr="00F87AAD">
              <w:rPr>
                <w:rFonts w:ascii="Times New Roman" w:hAnsi="Times New Roman" w:cs="Times New Roman"/>
              </w:rPr>
              <w:br/>
              <w:t>planning</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696"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bl>
    <w:p w:rsidR="0074458F" w:rsidRPr="00F87AAD" w:rsidRDefault="0074458F" w:rsidP="0074458F">
      <w:pPr>
        <w:rPr>
          <w:rFonts w:ascii="Times New Roman" w:hAnsi="Times New Roman" w:cs="Times New Roman"/>
        </w:rPr>
      </w:pP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3014"/>
        <w:gridCol w:w="70"/>
        <w:gridCol w:w="1550"/>
        <w:gridCol w:w="3173"/>
        <w:gridCol w:w="701"/>
        <w:gridCol w:w="701"/>
        <w:gridCol w:w="701"/>
        <w:gridCol w:w="701"/>
        <w:gridCol w:w="701"/>
      </w:tblGrid>
      <w:tr w:rsidR="0074458F" w:rsidRPr="00F87AAD" w:rsidTr="00CB6E79">
        <w:trPr>
          <w:cnfStyle w:val="100000000000"/>
          <w:trHeight w:val="315"/>
        </w:trPr>
        <w:tc>
          <w:tcPr>
            <w:cnfStyle w:val="001000000000"/>
            <w:tcW w:w="1864" w:type="dxa"/>
            <w:vMerge w:val="restart"/>
            <w:shd w:val="clear" w:color="auto" w:fill="D6E3BC" w:themeFill="accent3" w:themeFillTint="66"/>
            <w:noWrap/>
            <w:hideMark/>
          </w:tcPr>
          <w:p w:rsidR="0074458F" w:rsidRPr="00F87AAD" w:rsidRDefault="0074458F" w:rsidP="00E21297">
            <w:pPr>
              <w:jc w:val="center"/>
              <w:rPr>
                <w:rFonts w:ascii="Times New Roman" w:hAnsi="Times New Roman" w:cs="Times New Roman"/>
              </w:rPr>
            </w:pPr>
            <w:r w:rsidRPr="00F87AAD">
              <w:rPr>
                <w:rFonts w:ascii="Times New Roman" w:hAnsi="Times New Roman" w:cs="Times New Roman"/>
              </w:rPr>
              <w:lastRenderedPageBreak/>
              <w:t>Thematic Areas</w:t>
            </w:r>
          </w:p>
        </w:tc>
        <w:tc>
          <w:tcPr>
            <w:tcW w:w="3014" w:type="dxa"/>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rPr>
            </w:pPr>
            <w:r w:rsidRPr="00F87AAD">
              <w:rPr>
                <w:rFonts w:ascii="Times New Roman" w:hAnsi="Times New Roman" w:cs="Times New Roman"/>
              </w:rPr>
              <w:t>Objectives</w:t>
            </w:r>
          </w:p>
        </w:tc>
        <w:tc>
          <w:tcPr>
            <w:tcW w:w="1620" w:type="dxa"/>
            <w:gridSpan w:val="2"/>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rPr>
            </w:pPr>
            <w:r w:rsidRPr="00F87AAD">
              <w:rPr>
                <w:rFonts w:ascii="Times New Roman" w:hAnsi="Times New Roman" w:cs="Times New Roman"/>
              </w:rPr>
              <w:t>Strategies</w:t>
            </w:r>
          </w:p>
        </w:tc>
        <w:tc>
          <w:tcPr>
            <w:tcW w:w="3173" w:type="dxa"/>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rPr>
            </w:pPr>
            <w:r w:rsidRPr="00F87AAD">
              <w:rPr>
                <w:rFonts w:ascii="Times New Roman" w:hAnsi="Times New Roman" w:cs="Times New Roman"/>
              </w:rPr>
              <w:t>Activities</w:t>
            </w:r>
          </w:p>
        </w:tc>
        <w:tc>
          <w:tcPr>
            <w:tcW w:w="3505" w:type="dxa"/>
            <w:gridSpan w:val="5"/>
            <w:shd w:val="clear" w:color="auto" w:fill="D6E3BC" w:themeFill="accent3" w:themeFillTint="66"/>
            <w:noWrap/>
            <w:hideMark/>
          </w:tcPr>
          <w:p w:rsidR="0074458F" w:rsidRPr="00F87AAD" w:rsidRDefault="0074458F" w:rsidP="00E21297">
            <w:pPr>
              <w:jc w:val="center"/>
              <w:cnfStyle w:val="100000000000"/>
              <w:rPr>
                <w:rFonts w:ascii="Times New Roman" w:hAnsi="Times New Roman" w:cs="Times New Roman"/>
              </w:rPr>
            </w:pPr>
            <w:r w:rsidRPr="00F87AAD">
              <w:rPr>
                <w:rFonts w:ascii="Times New Roman" w:hAnsi="Times New Roman" w:cs="Times New Roman"/>
              </w:rPr>
              <w:t>Timeline</w:t>
            </w:r>
          </w:p>
        </w:tc>
      </w:tr>
      <w:tr w:rsidR="0074458F" w:rsidRPr="00F87AAD" w:rsidTr="00CB6E79">
        <w:trPr>
          <w:cnfStyle w:val="000000100000"/>
          <w:trHeight w:val="315"/>
        </w:trPr>
        <w:tc>
          <w:tcPr>
            <w:cnfStyle w:val="001000000000"/>
            <w:tcW w:w="1864" w:type="dxa"/>
            <w:vMerge/>
            <w:shd w:val="clear" w:color="auto" w:fill="D6E3BC" w:themeFill="accent3" w:themeFillTint="66"/>
            <w:hideMark/>
          </w:tcPr>
          <w:p w:rsidR="0074458F" w:rsidRPr="00F87AAD" w:rsidRDefault="0074458F" w:rsidP="00E21297">
            <w:pPr>
              <w:jc w:val="center"/>
              <w:rPr>
                <w:rFonts w:ascii="Times New Roman" w:hAnsi="Times New Roman" w:cs="Times New Roman"/>
              </w:rPr>
            </w:pPr>
          </w:p>
        </w:tc>
        <w:tc>
          <w:tcPr>
            <w:tcW w:w="3014" w:type="dxa"/>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p>
        </w:tc>
        <w:tc>
          <w:tcPr>
            <w:tcW w:w="1620" w:type="dxa"/>
            <w:gridSpan w:val="2"/>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p>
        </w:tc>
        <w:tc>
          <w:tcPr>
            <w:tcW w:w="3173" w:type="dxa"/>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p>
        </w:tc>
        <w:tc>
          <w:tcPr>
            <w:tcW w:w="701"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2017</w:t>
            </w:r>
          </w:p>
        </w:tc>
        <w:tc>
          <w:tcPr>
            <w:tcW w:w="701"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2018</w:t>
            </w:r>
          </w:p>
        </w:tc>
        <w:tc>
          <w:tcPr>
            <w:tcW w:w="701"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2019</w:t>
            </w:r>
          </w:p>
        </w:tc>
        <w:tc>
          <w:tcPr>
            <w:tcW w:w="701"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2020</w:t>
            </w:r>
          </w:p>
        </w:tc>
        <w:tc>
          <w:tcPr>
            <w:tcW w:w="701"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2021</w:t>
            </w:r>
          </w:p>
        </w:tc>
      </w:tr>
      <w:tr w:rsidR="0074458F" w:rsidRPr="00F87AAD" w:rsidTr="00CB6E79">
        <w:trPr>
          <w:trHeight w:val="315"/>
        </w:trPr>
        <w:tc>
          <w:tcPr>
            <w:cnfStyle w:val="001000000000"/>
            <w:tcW w:w="13176" w:type="dxa"/>
            <w:gridSpan w:val="10"/>
            <w:shd w:val="clear" w:color="auto" w:fill="D6E3BC" w:themeFill="accent3" w:themeFillTint="66"/>
            <w:noWrap/>
            <w:hideMark/>
          </w:tcPr>
          <w:p w:rsidR="0074458F" w:rsidRPr="00F87AAD" w:rsidRDefault="0074458F" w:rsidP="00E21297">
            <w:pPr>
              <w:jc w:val="center"/>
              <w:rPr>
                <w:rFonts w:ascii="Times New Roman" w:hAnsi="Times New Roman" w:cs="Times New Roman"/>
              </w:rPr>
            </w:pPr>
            <w:r w:rsidRPr="00F87AAD">
              <w:rPr>
                <w:rFonts w:ascii="Times New Roman" w:hAnsi="Times New Roman" w:cs="Times New Roman"/>
              </w:rPr>
              <w:t>2. Demand Generation, Communication &amp; Advocacy</w:t>
            </w:r>
          </w:p>
        </w:tc>
      </w:tr>
      <w:tr w:rsidR="0074458F" w:rsidRPr="00F87AAD" w:rsidTr="004F3573">
        <w:trPr>
          <w:cnfStyle w:val="000000100000"/>
          <w:trHeight w:val="1106"/>
        </w:trPr>
        <w:tc>
          <w:tcPr>
            <w:cnfStyle w:val="001000000000"/>
            <w:tcW w:w="1864" w:type="dxa"/>
            <w:vMerge w:val="restart"/>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t>Advocacy and Social Mobilization</w:t>
            </w:r>
          </w:p>
        </w:tc>
        <w:tc>
          <w:tcPr>
            <w:tcW w:w="3084" w:type="dxa"/>
            <w:gridSpan w:val="2"/>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To sensitize Policy makers and politicians, actively involved and participate in immunization services by the end of 2021.</w:t>
            </w:r>
          </w:p>
        </w:tc>
        <w:tc>
          <w:tcPr>
            <w:tcW w:w="1550"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xml:space="preserve">Engagement of policy makers and politician </w:t>
            </w:r>
          </w:p>
        </w:tc>
        <w:tc>
          <w:tcPr>
            <w:tcW w:w="3173"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xml:space="preserve">Conduct advocacy meetings </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4F3573">
        <w:trPr>
          <w:trHeight w:val="630"/>
        </w:trPr>
        <w:tc>
          <w:tcPr>
            <w:cnfStyle w:val="001000000000"/>
            <w:tcW w:w="1864" w:type="dxa"/>
            <w:vMerge/>
            <w:shd w:val="clear" w:color="auto" w:fill="auto"/>
            <w:hideMark/>
          </w:tcPr>
          <w:p w:rsidR="0074458F" w:rsidRPr="00F87AAD" w:rsidRDefault="0074458F" w:rsidP="00E21297">
            <w:pPr>
              <w:rPr>
                <w:rFonts w:ascii="Times New Roman" w:hAnsi="Times New Roman" w:cs="Times New Roman"/>
              </w:rPr>
            </w:pPr>
          </w:p>
        </w:tc>
        <w:tc>
          <w:tcPr>
            <w:tcW w:w="3084" w:type="dxa"/>
            <w:gridSpan w:val="2"/>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To mobilize all communities to sustain high immunization coverage   by the end of 2021.</w:t>
            </w:r>
          </w:p>
        </w:tc>
        <w:tc>
          <w:tcPr>
            <w:tcW w:w="1550" w:type="dxa"/>
            <w:vMerge w:val="restart"/>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Community mobilization Increasing demand for immunization</w:t>
            </w:r>
          </w:p>
        </w:tc>
        <w:tc>
          <w:tcPr>
            <w:tcW w:w="317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Conduct SBBC meetings</w:t>
            </w:r>
          </w:p>
        </w:tc>
        <w:tc>
          <w:tcPr>
            <w:tcW w:w="701"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r>
      <w:tr w:rsidR="0074458F" w:rsidRPr="00F87AAD" w:rsidTr="004F3573">
        <w:trPr>
          <w:cnfStyle w:val="000000100000"/>
          <w:trHeight w:val="615"/>
        </w:trPr>
        <w:tc>
          <w:tcPr>
            <w:cnfStyle w:val="001000000000"/>
            <w:tcW w:w="1864" w:type="dxa"/>
            <w:vMerge/>
            <w:shd w:val="clear" w:color="auto" w:fill="auto"/>
            <w:hideMark/>
          </w:tcPr>
          <w:p w:rsidR="0074458F" w:rsidRPr="00F87AAD" w:rsidRDefault="0074458F" w:rsidP="00E21297">
            <w:pPr>
              <w:rPr>
                <w:rFonts w:ascii="Times New Roman" w:hAnsi="Times New Roman" w:cs="Times New Roman"/>
              </w:rPr>
            </w:pPr>
          </w:p>
        </w:tc>
        <w:tc>
          <w:tcPr>
            <w:tcW w:w="3084" w:type="dxa"/>
            <w:gridSpan w:val="2"/>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To increase the utilization of the print  and electronic media for routine immunization services by the end of 2021</w:t>
            </w:r>
          </w:p>
        </w:tc>
        <w:tc>
          <w:tcPr>
            <w:tcW w:w="1550"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317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Organize radio and TV shows</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4F3573">
        <w:trPr>
          <w:trHeight w:val="315"/>
        </w:trPr>
        <w:tc>
          <w:tcPr>
            <w:cnfStyle w:val="001000000000"/>
            <w:tcW w:w="1864" w:type="dxa"/>
            <w:vMerge/>
            <w:shd w:val="clear" w:color="auto" w:fill="auto"/>
            <w:hideMark/>
          </w:tcPr>
          <w:p w:rsidR="0074458F" w:rsidRPr="00F87AAD" w:rsidRDefault="0074458F" w:rsidP="00E21297">
            <w:pPr>
              <w:rPr>
                <w:rFonts w:ascii="Times New Roman" w:hAnsi="Times New Roman" w:cs="Times New Roman"/>
              </w:rPr>
            </w:pPr>
          </w:p>
        </w:tc>
        <w:tc>
          <w:tcPr>
            <w:tcW w:w="3084" w:type="dxa"/>
            <w:gridSpan w:val="2"/>
            <w:vMerge/>
            <w:shd w:val="clear" w:color="auto" w:fill="auto"/>
            <w:hideMark/>
          </w:tcPr>
          <w:p w:rsidR="0074458F" w:rsidRPr="00F87AAD" w:rsidRDefault="0074458F" w:rsidP="00E21297">
            <w:pPr>
              <w:cnfStyle w:val="000000000000"/>
              <w:rPr>
                <w:rFonts w:ascii="Times New Roman" w:hAnsi="Times New Roman" w:cs="Times New Roman"/>
              </w:rPr>
            </w:pPr>
          </w:p>
        </w:tc>
        <w:tc>
          <w:tcPr>
            <w:tcW w:w="1550"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3173"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Organize media briefing</w:t>
            </w:r>
          </w:p>
        </w:tc>
        <w:tc>
          <w:tcPr>
            <w:tcW w:w="701"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r>
      <w:tr w:rsidR="0074458F" w:rsidRPr="00F87AAD" w:rsidTr="004F3573">
        <w:trPr>
          <w:cnfStyle w:val="000000100000"/>
          <w:trHeight w:val="566"/>
        </w:trPr>
        <w:tc>
          <w:tcPr>
            <w:cnfStyle w:val="001000000000"/>
            <w:tcW w:w="1864" w:type="dxa"/>
            <w:vMerge/>
            <w:shd w:val="clear" w:color="auto" w:fill="auto"/>
            <w:hideMark/>
          </w:tcPr>
          <w:p w:rsidR="0074458F" w:rsidRPr="00F87AAD" w:rsidRDefault="0074458F" w:rsidP="00E21297">
            <w:pPr>
              <w:rPr>
                <w:rFonts w:ascii="Times New Roman" w:hAnsi="Times New Roman" w:cs="Times New Roman"/>
              </w:rPr>
            </w:pPr>
          </w:p>
        </w:tc>
        <w:tc>
          <w:tcPr>
            <w:tcW w:w="3084" w:type="dxa"/>
            <w:gridSpan w:val="2"/>
            <w:vMerge/>
            <w:shd w:val="clear" w:color="auto" w:fill="auto"/>
            <w:hideMark/>
          </w:tcPr>
          <w:p w:rsidR="0074458F" w:rsidRPr="00F87AAD" w:rsidRDefault="0074458F" w:rsidP="00E21297">
            <w:pPr>
              <w:cnfStyle w:val="000000100000"/>
              <w:rPr>
                <w:rFonts w:ascii="Times New Roman" w:hAnsi="Times New Roman" w:cs="Times New Roman"/>
              </w:rPr>
            </w:pPr>
          </w:p>
        </w:tc>
        <w:tc>
          <w:tcPr>
            <w:tcW w:w="1550"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3173"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Train health workers on risk communication</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4F3573">
        <w:trPr>
          <w:trHeight w:val="692"/>
        </w:trPr>
        <w:tc>
          <w:tcPr>
            <w:cnfStyle w:val="001000000000"/>
            <w:tcW w:w="1864" w:type="dxa"/>
            <w:vMerge/>
            <w:shd w:val="clear" w:color="auto" w:fill="auto"/>
            <w:hideMark/>
          </w:tcPr>
          <w:p w:rsidR="0074458F" w:rsidRPr="00F87AAD" w:rsidRDefault="0074458F" w:rsidP="00E21297">
            <w:pPr>
              <w:rPr>
                <w:rFonts w:ascii="Times New Roman" w:hAnsi="Times New Roman" w:cs="Times New Roman"/>
              </w:rPr>
            </w:pPr>
          </w:p>
        </w:tc>
        <w:tc>
          <w:tcPr>
            <w:tcW w:w="3084" w:type="dxa"/>
            <w:gridSpan w:val="2"/>
            <w:vMerge w:val="restart"/>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To increase the awareness level of  communities  on the importance  of immunization by the end of 2021</w:t>
            </w:r>
          </w:p>
        </w:tc>
        <w:tc>
          <w:tcPr>
            <w:tcW w:w="1550"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3173"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Sensitize communities on the importance of immunization</w:t>
            </w:r>
          </w:p>
        </w:tc>
        <w:tc>
          <w:tcPr>
            <w:tcW w:w="701"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r>
      <w:tr w:rsidR="0074458F" w:rsidRPr="00F87AAD" w:rsidTr="004F3573">
        <w:trPr>
          <w:cnfStyle w:val="000000100000"/>
          <w:trHeight w:val="386"/>
        </w:trPr>
        <w:tc>
          <w:tcPr>
            <w:cnfStyle w:val="001000000000"/>
            <w:tcW w:w="1864" w:type="dxa"/>
            <w:vMerge/>
            <w:shd w:val="clear" w:color="auto" w:fill="auto"/>
            <w:hideMark/>
          </w:tcPr>
          <w:p w:rsidR="0074458F" w:rsidRPr="00F87AAD" w:rsidRDefault="0074458F" w:rsidP="00E21297">
            <w:pPr>
              <w:rPr>
                <w:rFonts w:ascii="Times New Roman" w:hAnsi="Times New Roman" w:cs="Times New Roman"/>
              </w:rPr>
            </w:pPr>
          </w:p>
        </w:tc>
        <w:tc>
          <w:tcPr>
            <w:tcW w:w="3084" w:type="dxa"/>
            <w:gridSpan w:val="2"/>
            <w:vMerge/>
            <w:shd w:val="clear" w:color="auto" w:fill="auto"/>
            <w:hideMark/>
          </w:tcPr>
          <w:p w:rsidR="0074458F" w:rsidRPr="00F87AAD" w:rsidRDefault="0074458F" w:rsidP="00E21297">
            <w:pPr>
              <w:cnfStyle w:val="000000100000"/>
              <w:rPr>
                <w:rFonts w:ascii="Times New Roman" w:hAnsi="Times New Roman" w:cs="Times New Roman"/>
              </w:rPr>
            </w:pPr>
          </w:p>
        </w:tc>
        <w:tc>
          <w:tcPr>
            <w:tcW w:w="1550"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3173"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Conduct open field days</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4F3573">
        <w:trPr>
          <w:trHeight w:val="315"/>
        </w:trPr>
        <w:tc>
          <w:tcPr>
            <w:cnfStyle w:val="001000000000"/>
            <w:tcW w:w="1864" w:type="dxa"/>
            <w:vMerge w:val="restart"/>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t>Social and Behavioral Change Communication</w:t>
            </w:r>
          </w:p>
        </w:tc>
        <w:tc>
          <w:tcPr>
            <w:tcW w:w="3084" w:type="dxa"/>
            <w:gridSpan w:val="2"/>
            <w:vMerge w:val="restart"/>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To actively increase the participation  of male in immunization services by 2021</w:t>
            </w:r>
          </w:p>
        </w:tc>
        <w:tc>
          <w:tcPr>
            <w:tcW w:w="1550"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3173" w:type="dxa"/>
            <w:vMerge w:val="restart"/>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Sensitization  meeting  with male</w:t>
            </w:r>
          </w:p>
        </w:tc>
        <w:tc>
          <w:tcPr>
            <w:tcW w:w="701" w:type="dxa"/>
            <w:vMerge w:val="restart"/>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vMerge w:val="restart"/>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vMerge w:val="restart"/>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vMerge w:val="restart"/>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vMerge w:val="restart"/>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r>
      <w:tr w:rsidR="0074458F" w:rsidRPr="00F87AAD" w:rsidTr="004F3573">
        <w:trPr>
          <w:cnfStyle w:val="000000100000"/>
          <w:trHeight w:val="315"/>
        </w:trPr>
        <w:tc>
          <w:tcPr>
            <w:cnfStyle w:val="001000000000"/>
            <w:tcW w:w="1864" w:type="dxa"/>
            <w:vMerge/>
            <w:shd w:val="clear" w:color="auto" w:fill="auto"/>
            <w:hideMark/>
          </w:tcPr>
          <w:p w:rsidR="0074458F" w:rsidRPr="00F87AAD" w:rsidRDefault="0074458F" w:rsidP="00E21297">
            <w:pPr>
              <w:rPr>
                <w:rFonts w:ascii="Times New Roman" w:hAnsi="Times New Roman" w:cs="Times New Roman"/>
              </w:rPr>
            </w:pPr>
          </w:p>
        </w:tc>
        <w:tc>
          <w:tcPr>
            <w:tcW w:w="3084" w:type="dxa"/>
            <w:gridSpan w:val="2"/>
            <w:vMerge/>
            <w:shd w:val="clear" w:color="auto" w:fill="auto"/>
            <w:hideMark/>
          </w:tcPr>
          <w:p w:rsidR="0074458F" w:rsidRPr="00F87AAD" w:rsidRDefault="0074458F" w:rsidP="00E21297">
            <w:pPr>
              <w:cnfStyle w:val="000000100000"/>
              <w:rPr>
                <w:rFonts w:ascii="Times New Roman" w:hAnsi="Times New Roman" w:cs="Times New Roman"/>
              </w:rPr>
            </w:pPr>
          </w:p>
        </w:tc>
        <w:tc>
          <w:tcPr>
            <w:tcW w:w="1550"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3173"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701"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701"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701"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701"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701" w:type="dxa"/>
            <w:vMerge/>
            <w:shd w:val="clear" w:color="auto" w:fill="auto"/>
            <w:hideMark/>
          </w:tcPr>
          <w:p w:rsidR="0074458F" w:rsidRPr="00F87AAD" w:rsidRDefault="0074458F" w:rsidP="00E21297">
            <w:pPr>
              <w:cnfStyle w:val="000000100000"/>
              <w:rPr>
                <w:rFonts w:ascii="Times New Roman" w:hAnsi="Times New Roman" w:cs="Times New Roman"/>
              </w:rPr>
            </w:pPr>
          </w:p>
        </w:tc>
      </w:tr>
      <w:tr w:rsidR="0074458F" w:rsidRPr="00F87AAD" w:rsidTr="004F3573">
        <w:trPr>
          <w:trHeight w:val="276"/>
        </w:trPr>
        <w:tc>
          <w:tcPr>
            <w:cnfStyle w:val="001000000000"/>
            <w:tcW w:w="1864" w:type="dxa"/>
            <w:vMerge/>
            <w:shd w:val="clear" w:color="auto" w:fill="auto"/>
            <w:hideMark/>
          </w:tcPr>
          <w:p w:rsidR="0074458F" w:rsidRPr="00F87AAD" w:rsidRDefault="0074458F" w:rsidP="00E21297">
            <w:pPr>
              <w:rPr>
                <w:rFonts w:ascii="Times New Roman" w:hAnsi="Times New Roman" w:cs="Times New Roman"/>
              </w:rPr>
            </w:pPr>
          </w:p>
        </w:tc>
        <w:tc>
          <w:tcPr>
            <w:tcW w:w="3084" w:type="dxa"/>
            <w:gridSpan w:val="2"/>
            <w:vMerge/>
            <w:shd w:val="clear" w:color="auto" w:fill="auto"/>
            <w:hideMark/>
          </w:tcPr>
          <w:p w:rsidR="0074458F" w:rsidRPr="00F87AAD" w:rsidRDefault="0074458F" w:rsidP="00E21297">
            <w:pPr>
              <w:cnfStyle w:val="000000000000"/>
              <w:rPr>
                <w:rFonts w:ascii="Times New Roman" w:hAnsi="Times New Roman" w:cs="Times New Roman"/>
              </w:rPr>
            </w:pPr>
          </w:p>
        </w:tc>
        <w:tc>
          <w:tcPr>
            <w:tcW w:w="1550"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3173"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701"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701"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701"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701"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701" w:type="dxa"/>
            <w:vMerge/>
            <w:shd w:val="clear" w:color="auto" w:fill="auto"/>
            <w:hideMark/>
          </w:tcPr>
          <w:p w:rsidR="0074458F" w:rsidRPr="00F87AAD" w:rsidRDefault="0074458F" w:rsidP="00E21297">
            <w:pPr>
              <w:cnfStyle w:val="000000000000"/>
              <w:rPr>
                <w:rFonts w:ascii="Times New Roman" w:hAnsi="Times New Roman" w:cs="Times New Roman"/>
              </w:rPr>
            </w:pPr>
          </w:p>
        </w:tc>
      </w:tr>
      <w:tr w:rsidR="0074458F" w:rsidRPr="00F87AAD" w:rsidTr="004F3573">
        <w:trPr>
          <w:cnfStyle w:val="000000100000"/>
          <w:trHeight w:val="630"/>
        </w:trPr>
        <w:tc>
          <w:tcPr>
            <w:cnfStyle w:val="001000000000"/>
            <w:tcW w:w="1864" w:type="dxa"/>
            <w:vMerge/>
            <w:shd w:val="clear" w:color="auto" w:fill="auto"/>
            <w:hideMark/>
          </w:tcPr>
          <w:p w:rsidR="0074458F" w:rsidRPr="00F87AAD" w:rsidRDefault="0074458F" w:rsidP="00E21297">
            <w:pPr>
              <w:rPr>
                <w:rFonts w:ascii="Times New Roman" w:hAnsi="Times New Roman" w:cs="Times New Roman"/>
              </w:rPr>
            </w:pPr>
          </w:p>
        </w:tc>
        <w:tc>
          <w:tcPr>
            <w:tcW w:w="3084" w:type="dxa"/>
            <w:gridSpan w:val="2"/>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To provide 90% of communities with SBCC support materials by 2021</w:t>
            </w:r>
          </w:p>
        </w:tc>
        <w:tc>
          <w:tcPr>
            <w:tcW w:w="1550" w:type="dxa"/>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Providing SBCC support materials</w:t>
            </w:r>
          </w:p>
        </w:tc>
        <w:tc>
          <w:tcPr>
            <w:tcW w:w="3173"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Develop, print and distribute SBBC support materials</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01"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CB6E79">
        <w:trPr>
          <w:trHeight w:val="630"/>
        </w:trPr>
        <w:tc>
          <w:tcPr>
            <w:cnfStyle w:val="001000000000"/>
            <w:tcW w:w="1864" w:type="dxa"/>
            <w:vMerge/>
            <w:hideMark/>
          </w:tcPr>
          <w:p w:rsidR="0074458F" w:rsidRPr="00F87AAD" w:rsidRDefault="0074458F" w:rsidP="00E21297">
            <w:pPr>
              <w:rPr>
                <w:rFonts w:ascii="Times New Roman" w:hAnsi="Times New Roman" w:cs="Times New Roman"/>
              </w:rPr>
            </w:pPr>
          </w:p>
        </w:tc>
        <w:tc>
          <w:tcPr>
            <w:tcW w:w="3084" w:type="dxa"/>
            <w:gridSpan w:val="2"/>
            <w:vMerge/>
            <w:hideMark/>
          </w:tcPr>
          <w:p w:rsidR="0074458F" w:rsidRPr="00F87AAD" w:rsidRDefault="0074458F" w:rsidP="00E21297">
            <w:pPr>
              <w:cnfStyle w:val="000000000000"/>
              <w:rPr>
                <w:rFonts w:ascii="Times New Roman" w:hAnsi="Times New Roman" w:cs="Times New Roman"/>
              </w:rPr>
            </w:pPr>
          </w:p>
        </w:tc>
        <w:tc>
          <w:tcPr>
            <w:tcW w:w="1550" w:type="dxa"/>
            <w:vMerge/>
            <w:hideMark/>
          </w:tcPr>
          <w:p w:rsidR="0074458F" w:rsidRPr="00F87AAD" w:rsidRDefault="0074458F" w:rsidP="00E21297">
            <w:pPr>
              <w:cnfStyle w:val="000000000000"/>
              <w:rPr>
                <w:rFonts w:ascii="Times New Roman" w:hAnsi="Times New Roman" w:cs="Times New Roman"/>
              </w:rPr>
            </w:pPr>
          </w:p>
        </w:tc>
        <w:tc>
          <w:tcPr>
            <w:tcW w:w="3173" w:type="dxa"/>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Train health workers on effective communication skills</w:t>
            </w:r>
          </w:p>
        </w:tc>
        <w:tc>
          <w:tcPr>
            <w:tcW w:w="701" w:type="dxa"/>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01" w:type="dxa"/>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01" w:type="dxa"/>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01" w:type="dxa"/>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r>
    </w:tbl>
    <w:p w:rsidR="0074458F" w:rsidRPr="00F87AAD" w:rsidRDefault="0074458F" w:rsidP="0074458F">
      <w:pPr>
        <w:rPr>
          <w:rFonts w:ascii="Times New Roman" w:hAnsi="Times New Roman" w:cs="Times New Roman"/>
        </w:rPr>
      </w:pP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2672"/>
        <w:gridCol w:w="2136"/>
        <w:gridCol w:w="2674"/>
        <w:gridCol w:w="830"/>
        <w:gridCol w:w="216"/>
        <w:gridCol w:w="610"/>
        <w:gridCol w:w="216"/>
        <w:gridCol w:w="596"/>
        <w:gridCol w:w="216"/>
        <w:gridCol w:w="582"/>
        <w:gridCol w:w="792"/>
      </w:tblGrid>
      <w:tr w:rsidR="0074458F" w:rsidRPr="00F87AAD" w:rsidTr="00CB6E79">
        <w:trPr>
          <w:cnfStyle w:val="100000000000"/>
          <w:trHeight w:val="300"/>
        </w:trPr>
        <w:tc>
          <w:tcPr>
            <w:cnfStyle w:val="001000000000"/>
            <w:tcW w:w="1636" w:type="dxa"/>
            <w:vMerge w:val="restart"/>
            <w:shd w:val="clear" w:color="auto" w:fill="D6E3BC" w:themeFill="accent3" w:themeFillTint="66"/>
            <w:noWrap/>
            <w:hideMark/>
          </w:tcPr>
          <w:p w:rsidR="0074458F" w:rsidRPr="00F87AAD" w:rsidRDefault="0074458F" w:rsidP="00E21297">
            <w:pPr>
              <w:jc w:val="center"/>
              <w:rPr>
                <w:rFonts w:ascii="Times New Roman" w:hAnsi="Times New Roman" w:cs="Times New Roman"/>
              </w:rPr>
            </w:pPr>
            <w:r w:rsidRPr="00F87AAD">
              <w:rPr>
                <w:rFonts w:ascii="Times New Roman" w:hAnsi="Times New Roman" w:cs="Times New Roman"/>
              </w:rPr>
              <w:t>Thematic Areas</w:t>
            </w:r>
          </w:p>
        </w:tc>
        <w:tc>
          <w:tcPr>
            <w:tcW w:w="2672" w:type="dxa"/>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rPr>
            </w:pPr>
            <w:r w:rsidRPr="00F87AAD">
              <w:rPr>
                <w:rFonts w:ascii="Times New Roman" w:hAnsi="Times New Roman" w:cs="Times New Roman"/>
              </w:rPr>
              <w:t>Objectives</w:t>
            </w:r>
          </w:p>
        </w:tc>
        <w:tc>
          <w:tcPr>
            <w:tcW w:w="2136" w:type="dxa"/>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rPr>
            </w:pPr>
            <w:r w:rsidRPr="00F87AAD">
              <w:rPr>
                <w:rFonts w:ascii="Times New Roman" w:hAnsi="Times New Roman" w:cs="Times New Roman"/>
              </w:rPr>
              <w:t>Strategies</w:t>
            </w:r>
          </w:p>
        </w:tc>
        <w:tc>
          <w:tcPr>
            <w:tcW w:w="2674" w:type="dxa"/>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rPr>
            </w:pPr>
            <w:r w:rsidRPr="00F87AAD">
              <w:rPr>
                <w:rFonts w:ascii="Times New Roman" w:hAnsi="Times New Roman" w:cs="Times New Roman"/>
              </w:rPr>
              <w:t>Activities</w:t>
            </w:r>
          </w:p>
        </w:tc>
        <w:tc>
          <w:tcPr>
            <w:tcW w:w="4058" w:type="dxa"/>
            <w:gridSpan w:val="8"/>
            <w:shd w:val="clear" w:color="auto" w:fill="D6E3BC" w:themeFill="accent3" w:themeFillTint="66"/>
            <w:noWrap/>
            <w:hideMark/>
          </w:tcPr>
          <w:p w:rsidR="0074458F" w:rsidRPr="00F87AAD" w:rsidRDefault="0074458F" w:rsidP="00E21297">
            <w:pPr>
              <w:jc w:val="center"/>
              <w:cnfStyle w:val="100000000000"/>
              <w:rPr>
                <w:rFonts w:ascii="Times New Roman" w:hAnsi="Times New Roman" w:cs="Times New Roman"/>
              </w:rPr>
            </w:pPr>
            <w:r w:rsidRPr="00F87AAD">
              <w:rPr>
                <w:rFonts w:ascii="Times New Roman" w:hAnsi="Times New Roman" w:cs="Times New Roman"/>
              </w:rPr>
              <w:t>Timeline</w:t>
            </w:r>
          </w:p>
        </w:tc>
      </w:tr>
      <w:tr w:rsidR="0074458F" w:rsidRPr="00F87AAD" w:rsidTr="00CB6E79">
        <w:trPr>
          <w:cnfStyle w:val="000000100000"/>
          <w:trHeight w:val="300"/>
        </w:trPr>
        <w:tc>
          <w:tcPr>
            <w:cnfStyle w:val="001000000000"/>
            <w:tcW w:w="1636" w:type="dxa"/>
            <w:vMerge/>
            <w:shd w:val="clear" w:color="auto" w:fill="D6E3BC" w:themeFill="accent3" w:themeFillTint="66"/>
            <w:hideMark/>
          </w:tcPr>
          <w:p w:rsidR="0074458F" w:rsidRPr="00F87AAD" w:rsidRDefault="0074458F" w:rsidP="00E21297">
            <w:pPr>
              <w:jc w:val="center"/>
              <w:rPr>
                <w:rFonts w:ascii="Times New Roman" w:hAnsi="Times New Roman" w:cs="Times New Roman"/>
              </w:rPr>
            </w:pPr>
          </w:p>
        </w:tc>
        <w:tc>
          <w:tcPr>
            <w:tcW w:w="2672" w:type="dxa"/>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p>
        </w:tc>
        <w:tc>
          <w:tcPr>
            <w:tcW w:w="2136" w:type="dxa"/>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p>
        </w:tc>
        <w:tc>
          <w:tcPr>
            <w:tcW w:w="2674" w:type="dxa"/>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p>
        </w:tc>
        <w:tc>
          <w:tcPr>
            <w:tcW w:w="830"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2017</w:t>
            </w:r>
          </w:p>
        </w:tc>
        <w:tc>
          <w:tcPr>
            <w:tcW w:w="826" w:type="dxa"/>
            <w:gridSpan w:val="2"/>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2018</w:t>
            </w:r>
          </w:p>
        </w:tc>
        <w:tc>
          <w:tcPr>
            <w:tcW w:w="812" w:type="dxa"/>
            <w:gridSpan w:val="2"/>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2019</w:t>
            </w:r>
          </w:p>
        </w:tc>
        <w:tc>
          <w:tcPr>
            <w:tcW w:w="798" w:type="dxa"/>
            <w:gridSpan w:val="2"/>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2020</w:t>
            </w:r>
          </w:p>
        </w:tc>
        <w:tc>
          <w:tcPr>
            <w:tcW w:w="792"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2021</w:t>
            </w:r>
          </w:p>
        </w:tc>
      </w:tr>
      <w:tr w:rsidR="0074458F" w:rsidRPr="00F87AAD" w:rsidTr="00CB6E79">
        <w:trPr>
          <w:trHeight w:val="300"/>
        </w:trPr>
        <w:tc>
          <w:tcPr>
            <w:cnfStyle w:val="001000000000"/>
            <w:tcW w:w="13176" w:type="dxa"/>
            <w:gridSpan w:val="12"/>
            <w:shd w:val="clear" w:color="auto" w:fill="D6E3BC" w:themeFill="accent3" w:themeFillTint="66"/>
            <w:noWrap/>
            <w:hideMark/>
          </w:tcPr>
          <w:p w:rsidR="0074458F" w:rsidRPr="00F87AAD" w:rsidRDefault="0074458F" w:rsidP="00E21297">
            <w:pPr>
              <w:jc w:val="center"/>
              <w:rPr>
                <w:rFonts w:ascii="Times New Roman" w:hAnsi="Times New Roman" w:cs="Times New Roman"/>
              </w:rPr>
            </w:pPr>
            <w:r w:rsidRPr="00F87AAD">
              <w:rPr>
                <w:rFonts w:ascii="Times New Roman" w:hAnsi="Times New Roman" w:cs="Times New Roman"/>
              </w:rPr>
              <w:t>3. Vaccine Cold Chain &amp; Logistics</w:t>
            </w:r>
          </w:p>
        </w:tc>
      </w:tr>
      <w:tr w:rsidR="0074458F" w:rsidRPr="00F87AAD" w:rsidTr="004F3573">
        <w:trPr>
          <w:cnfStyle w:val="000000100000"/>
          <w:trHeight w:val="885"/>
        </w:trPr>
        <w:tc>
          <w:tcPr>
            <w:cnfStyle w:val="001000000000"/>
            <w:tcW w:w="1636" w:type="dxa"/>
            <w:vMerge w:val="restart"/>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lastRenderedPageBreak/>
              <w:t>Cold Chain System</w:t>
            </w:r>
          </w:p>
        </w:tc>
        <w:tc>
          <w:tcPr>
            <w:tcW w:w="2672"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1.To provide 40 M3  cold room at central level by end of 2021</w:t>
            </w:r>
          </w:p>
        </w:tc>
        <w:tc>
          <w:tcPr>
            <w:tcW w:w="2136" w:type="dxa"/>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Strengthening and expansion of the cold chain</w:t>
            </w:r>
          </w:p>
        </w:tc>
        <w:tc>
          <w:tcPr>
            <w:tcW w:w="2674"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1. Procure 1 cold room for central level, 45 fridges for regional and health facilities, and spare parts for all levels</w:t>
            </w:r>
          </w:p>
        </w:tc>
        <w:tc>
          <w:tcPr>
            <w:tcW w:w="1046"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826"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812"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58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9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r>
      <w:tr w:rsidR="0074458F" w:rsidRPr="00F87AAD" w:rsidTr="004F3573">
        <w:trPr>
          <w:trHeight w:val="780"/>
        </w:trPr>
        <w:tc>
          <w:tcPr>
            <w:cnfStyle w:val="001000000000"/>
            <w:tcW w:w="1636" w:type="dxa"/>
            <w:vMerge/>
            <w:shd w:val="clear" w:color="auto" w:fill="auto"/>
            <w:hideMark/>
          </w:tcPr>
          <w:p w:rsidR="0074458F" w:rsidRPr="00F87AAD" w:rsidRDefault="0074458F" w:rsidP="00E21297">
            <w:pPr>
              <w:rPr>
                <w:rFonts w:ascii="Times New Roman" w:hAnsi="Times New Roman" w:cs="Times New Roman"/>
              </w:rPr>
            </w:pPr>
          </w:p>
        </w:tc>
        <w:tc>
          <w:tcPr>
            <w:tcW w:w="2672"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2.To provide 25 TCW 3000 SDD in six</w:t>
            </w:r>
          </w:p>
        </w:tc>
        <w:tc>
          <w:tcPr>
            <w:tcW w:w="2136"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674"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2. Install the fridges and the   cold room at health facility regional, and central level</w:t>
            </w:r>
          </w:p>
        </w:tc>
        <w:tc>
          <w:tcPr>
            <w:tcW w:w="1046"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826"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812"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582"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92"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r w:rsidR="0074458F" w:rsidRPr="00F87AAD" w:rsidTr="004F3573">
        <w:trPr>
          <w:cnfStyle w:val="000000100000"/>
          <w:trHeight w:val="780"/>
        </w:trPr>
        <w:tc>
          <w:tcPr>
            <w:cnfStyle w:val="001000000000"/>
            <w:tcW w:w="1636" w:type="dxa"/>
            <w:vMerge/>
            <w:shd w:val="clear" w:color="auto" w:fill="auto"/>
            <w:hideMark/>
          </w:tcPr>
          <w:p w:rsidR="0074458F" w:rsidRPr="00F87AAD" w:rsidRDefault="0074458F" w:rsidP="00E21297">
            <w:pPr>
              <w:rPr>
                <w:rFonts w:ascii="Times New Roman" w:hAnsi="Times New Roman" w:cs="Times New Roman"/>
              </w:rPr>
            </w:pPr>
          </w:p>
        </w:tc>
        <w:tc>
          <w:tcPr>
            <w:tcW w:w="2672"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xml:space="preserve"> regional cold stores by end of 2021 </w:t>
            </w:r>
          </w:p>
        </w:tc>
        <w:tc>
          <w:tcPr>
            <w:tcW w:w="2136"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2674"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xml:space="preserve">Procure and install  three automatic voltage regulators at the central cold room </w:t>
            </w:r>
          </w:p>
        </w:tc>
        <w:tc>
          <w:tcPr>
            <w:tcW w:w="1046"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826"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812"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58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9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r>
      <w:tr w:rsidR="0074458F" w:rsidRPr="00F87AAD" w:rsidTr="004F3573">
        <w:trPr>
          <w:trHeight w:val="1290"/>
        </w:trPr>
        <w:tc>
          <w:tcPr>
            <w:cnfStyle w:val="001000000000"/>
            <w:tcW w:w="1636" w:type="dxa"/>
            <w:vMerge/>
            <w:shd w:val="clear" w:color="auto" w:fill="auto"/>
            <w:hideMark/>
          </w:tcPr>
          <w:p w:rsidR="0074458F" w:rsidRPr="00F87AAD" w:rsidRDefault="0074458F" w:rsidP="00E21297">
            <w:pPr>
              <w:rPr>
                <w:rFonts w:ascii="Times New Roman" w:hAnsi="Times New Roman" w:cs="Times New Roman"/>
              </w:rPr>
            </w:pPr>
          </w:p>
        </w:tc>
        <w:tc>
          <w:tcPr>
            <w:tcW w:w="2672"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xml:space="preserve">3. To provide 20 TCW 2000 in 30% of the newly built public health facilities offering immunization services by the end of 2021. </w:t>
            </w:r>
          </w:p>
        </w:tc>
        <w:tc>
          <w:tcPr>
            <w:tcW w:w="2136"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674" w:type="dxa"/>
            <w:vMerge w:val="restart"/>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xml:space="preserve">Procure and install two multi- loggers  at the central and regional cold rooms </w:t>
            </w:r>
          </w:p>
        </w:tc>
        <w:tc>
          <w:tcPr>
            <w:tcW w:w="1046" w:type="dxa"/>
            <w:gridSpan w:val="2"/>
            <w:vMerge w:val="restart"/>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826" w:type="dxa"/>
            <w:gridSpan w:val="2"/>
            <w:vMerge w:val="restart"/>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812" w:type="dxa"/>
            <w:gridSpan w:val="2"/>
            <w:vMerge w:val="restart"/>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582" w:type="dxa"/>
            <w:vMerge w:val="restart"/>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92" w:type="dxa"/>
            <w:vMerge w:val="restart"/>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r w:rsidR="0074458F" w:rsidRPr="00F87AAD" w:rsidTr="001351AD">
        <w:trPr>
          <w:cnfStyle w:val="000000100000"/>
          <w:trHeight w:val="1080"/>
        </w:trPr>
        <w:tc>
          <w:tcPr>
            <w:cnfStyle w:val="001000000000"/>
            <w:tcW w:w="1636" w:type="dxa"/>
            <w:vMerge/>
            <w:hideMark/>
          </w:tcPr>
          <w:p w:rsidR="0074458F" w:rsidRPr="00F87AAD" w:rsidRDefault="0074458F" w:rsidP="00E21297">
            <w:pPr>
              <w:rPr>
                <w:rFonts w:ascii="Times New Roman" w:hAnsi="Times New Roman" w:cs="Times New Roman"/>
              </w:rPr>
            </w:pPr>
          </w:p>
        </w:tc>
        <w:tc>
          <w:tcPr>
            <w:tcW w:w="2672"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To Procure and install automatic voltage regulators for the central EPI cold  store by 2021</w:t>
            </w:r>
          </w:p>
        </w:tc>
        <w:tc>
          <w:tcPr>
            <w:tcW w:w="2136" w:type="dxa"/>
            <w:vMerge/>
            <w:hideMark/>
          </w:tcPr>
          <w:p w:rsidR="0074458F" w:rsidRPr="00F87AAD" w:rsidRDefault="0074458F" w:rsidP="00E21297">
            <w:pPr>
              <w:cnfStyle w:val="000000100000"/>
              <w:rPr>
                <w:rFonts w:ascii="Times New Roman" w:hAnsi="Times New Roman" w:cs="Times New Roman"/>
              </w:rPr>
            </w:pPr>
          </w:p>
        </w:tc>
        <w:tc>
          <w:tcPr>
            <w:tcW w:w="2674" w:type="dxa"/>
            <w:vMerge/>
            <w:hideMark/>
          </w:tcPr>
          <w:p w:rsidR="0074458F" w:rsidRPr="00F87AAD" w:rsidRDefault="0074458F" w:rsidP="00E21297">
            <w:pPr>
              <w:cnfStyle w:val="000000100000"/>
              <w:rPr>
                <w:rFonts w:ascii="Times New Roman" w:hAnsi="Times New Roman" w:cs="Times New Roman"/>
              </w:rPr>
            </w:pPr>
          </w:p>
        </w:tc>
        <w:tc>
          <w:tcPr>
            <w:tcW w:w="1046" w:type="dxa"/>
            <w:gridSpan w:val="2"/>
            <w:vMerge/>
            <w:hideMark/>
          </w:tcPr>
          <w:p w:rsidR="0074458F" w:rsidRPr="00F87AAD" w:rsidRDefault="0074458F" w:rsidP="00E21297">
            <w:pPr>
              <w:cnfStyle w:val="000000100000"/>
              <w:rPr>
                <w:rFonts w:ascii="Times New Roman" w:hAnsi="Times New Roman" w:cs="Times New Roman"/>
              </w:rPr>
            </w:pPr>
          </w:p>
        </w:tc>
        <w:tc>
          <w:tcPr>
            <w:tcW w:w="826" w:type="dxa"/>
            <w:gridSpan w:val="2"/>
            <w:vMerge/>
            <w:hideMark/>
          </w:tcPr>
          <w:p w:rsidR="0074458F" w:rsidRPr="00F87AAD" w:rsidRDefault="0074458F" w:rsidP="00E21297">
            <w:pPr>
              <w:cnfStyle w:val="000000100000"/>
              <w:rPr>
                <w:rFonts w:ascii="Times New Roman" w:hAnsi="Times New Roman" w:cs="Times New Roman"/>
              </w:rPr>
            </w:pPr>
          </w:p>
        </w:tc>
        <w:tc>
          <w:tcPr>
            <w:tcW w:w="812" w:type="dxa"/>
            <w:gridSpan w:val="2"/>
            <w:vMerge/>
            <w:hideMark/>
          </w:tcPr>
          <w:p w:rsidR="0074458F" w:rsidRPr="00F87AAD" w:rsidRDefault="0074458F" w:rsidP="00E21297">
            <w:pPr>
              <w:cnfStyle w:val="000000100000"/>
              <w:rPr>
                <w:rFonts w:ascii="Times New Roman" w:hAnsi="Times New Roman" w:cs="Times New Roman"/>
              </w:rPr>
            </w:pPr>
          </w:p>
        </w:tc>
        <w:tc>
          <w:tcPr>
            <w:tcW w:w="582" w:type="dxa"/>
            <w:vMerge/>
            <w:hideMark/>
          </w:tcPr>
          <w:p w:rsidR="0074458F" w:rsidRPr="00F87AAD" w:rsidRDefault="0074458F" w:rsidP="00E21297">
            <w:pPr>
              <w:cnfStyle w:val="000000100000"/>
              <w:rPr>
                <w:rFonts w:ascii="Times New Roman" w:hAnsi="Times New Roman" w:cs="Times New Roman"/>
              </w:rPr>
            </w:pPr>
          </w:p>
        </w:tc>
        <w:tc>
          <w:tcPr>
            <w:tcW w:w="792" w:type="dxa"/>
            <w:vMerge/>
            <w:hideMark/>
          </w:tcPr>
          <w:p w:rsidR="0074458F" w:rsidRPr="00F87AAD" w:rsidRDefault="0074458F" w:rsidP="00E21297">
            <w:pPr>
              <w:cnfStyle w:val="000000100000"/>
              <w:rPr>
                <w:rFonts w:ascii="Times New Roman" w:hAnsi="Times New Roman" w:cs="Times New Roman"/>
              </w:rPr>
            </w:pPr>
          </w:p>
        </w:tc>
      </w:tr>
      <w:tr w:rsidR="0074458F" w:rsidRPr="00F87AAD" w:rsidTr="00CB6E79">
        <w:trPr>
          <w:trHeight w:val="1080"/>
        </w:trPr>
        <w:tc>
          <w:tcPr>
            <w:cnfStyle w:val="001000000000"/>
            <w:tcW w:w="1636" w:type="dxa"/>
            <w:vMerge/>
            <w:hideMark/>
          </w:tcPr>
          <w:p w:rsidR="0074458F" w:rsidRPr="00F87AAD" w:rsidRDefault="0074458F" w:rsidP="00E21297">
            <w:pPr>
              <w:rPr>
                <w:rFonts w:ascii="Times New Roman" w:hAnsi="Times New Roman" w:cs="Times New Roman"/>
              </w:rPr>
            </w:pPr>
          </w:p>
        </w:tc>
        <w:tc>
          <w:tcPr>
            <w:tcW w:w="2672" w:type="dxa"/>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To Procure and install Multi- loggers in the cold rooms  by 2021</w:t>
            </w:r>
          </w:p>
        </w:tc>
        <w:tc>
          <w:tcPr>
            <w:tcW w:w="2136" w:type="dxa"/>
            <w:vMerge/>
            <w:hideMark/>
          </w:tcPr>
          <w:p w:rsidR="0074458F" w:rsidRPr="00F87AAD" w:rsidRDefault="0074458F" w:rsidP="00E21297">
            <w:pPr>
              <w:cnfStyle w:val="000000000000"/>
              <w:rPr>
                <w:rFonts w:ascii="Times New Roman" w:hAnsi="Times New Roman" w:cs="Times New Roman"/>
              </w:rPr>
            </w:pPr>
          </w:p>
        </w:tc>
        <w:tc>
          <w:tcPr>
            <w:tcW w:w="2674" w:type="dxa"/>
            <w:vMerge/>
            <w:hideMark/>
          </w:tcPr>
          <w:p w:rsidR="0074458F" w:rsidRPr="00F87AAD" w:rsidRDefault="0074458F" w:rsidP="00E21297">
            <w:pPr>
              <w:cnfStyle w:val="000000000000"/>
              <w:rPr>
                <w:rFonts w:ascii="Times New Roman" w:hAnsi="Times New Roman" w:cs="Times New Roman"/>
              </w:rPr>
            </w:pPr>
          </w:p>
        </w:tc>
        <w:tc>
          <w:tcPr>
            <w:tcW w:w="1046" w:type="dxa"/>
            <w:gridSpan w:val="2"/>
            <w:vMerge/>
            <w:hideMark/>
          </w:tcPr>
          <w:p w:rsidR="0074458F" w:rsidRPr="00F87AAD" w:rsidRDefault="0074458F" w:rsidP="00E21297">
            <w:pPr>
              <w:cnfStyle w:val="000000000000"/>
              <w:rPr>
                <w:rFonts w:ascii="Times New Roman" w:hAnsi="Times New Roman" w:cs="Times New Roman"/>
              </w:rPr>
            </w:pPr>
          </w:p>
        </w:tc>
        <w:tc>
          <w:tcPr>
            <w:tcW w:w="826" w:type="dxa"/>
            <w:gridSpan w:val="2"/>
            <w:vMerge/>
            <w:hideMark/>
          </w:tcPr>
          <w:p w:rsidR="0074458F" w:rsidRPr="00F87AAD" w:rsidRDefault="0074458F" w:rsidP="00E21297">
            <w:pPr>
              <w:cnfStyle w:val="000000000000"/>
              <w:rPr>
                <w:rFonts w:ascii="Times New Roman" w:hAnsi="Times New Roman" w:cs="Times New Roman"/>
              </w:rPr>
            </w:pPr>
          </w:p>
        </w:tc>
        <w:tc>
          <w:tcPr>
            <w:tcW w:w="812" w:type="dxa"/>
            <w:gridSpan w:val="2"/>
            <w:vMerge/>
            <w:hideMark/>
          </w:tcPr>
          <w:p w:rsidR="0074458F" w:rsidRPr="00F87AAD" w:rsidRDefault="0074458F" w:rsidP="00E21297">
            <w:pPr>
              <w:cnfStyle w:val="000000000000"/>
              <w:rPr>
                <w:rFonts w:ascii="Times New Roman" w:hAnsi="Times New Roman" w:cs="Times New Roman"/>
              </w:rPr>
            </w:pPr>
          </w:p>
        </w:tc>
        <w:tc>
          <w:tcPr>
            <w:tcW w:w="582" w:type="dxa"/>
            <w:vMerge/>
            <w:hideMark/>
          </w:tcPr>
          <w:p w:rsidR="0074458F" w:rsidRPr="00F87AAD" w:rsidRDefault="0074458F" w:rsidP="00E21297">
            <w:pPr>
              <w:cnfStyle w:val="000000000000"/>
              <w:rPr>
                <w:rFonts w:ascii="Times New Roman" w:hAnsi="Times New Roman" w:cs="Times New Roman"/>
              </w:rPr>
            </w:pPr>
          </w:p>
        </w:tc>
        <w:tc>
          <w:tcPr>
            <w:tcW w:w="792" w:type="dxa"/>
            <w:vMerge/>
            <w:hideMark/>
          </w:tcPr>
          <w:p w:rsidR="0074458F" w:rsidRPr="00F87AAD" w:rsidRDefault="0074458F" w:rsidP="00E21297">
            <w:pPr>
              <w:cnfStyle w:val="000000000000"/>
              <w:rPr>
                <w:rFonts w:ascii="Times New Roman" w:hAnsi="Times New Roman" w:cs="Times New Roman"/>
              </w:rPr>
            </w:pPr>
          </w:p>
        </w:tc>
      </w:tr>
      <w:tr w:rsidR="0074458F" w:rsidRPr="00F87AAD" w:rsidTr="001351AD">
        <w:trPr>
          <w:cnfStyle w:val="000000100000"/>
          <w:trHeight w:val="800"/>
        </w:trPr>
        <w:tc>
          <w:tcPr>
            <w:cnfStyle w:val="001000000000"/>
            <w:tcW w:w="1636" w:type="dxa"/>
            <w:vMerge/>
            <w:hideMark/>
          </w:tcPr>
          <w:p w:rsidR="0074458F" w:rsidRPr="00F87AAD" w:rsidRDefault="0074458F" w:rsidP="00E21297">
            <w:pPr>
              <w:rPr>
                <w:rFonts w:ascii="Times New Roman" w:hAnsi="Times New Roman" w:cs="Times New Roman"/>
              </w:rPr>
            </w:pPr>
          </w:p>
        </w:tc>
        <w:tc>
          <w:tcPr>
            <w:tcW w:w="2672"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Maintaining regular and quality vaccine supply by 2021</w:t>
            </w:r>
          </w:p>
        </w:tc>
        <w:tc>
          <w:tcPr>
            <w:tcW w:w="2136"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1.Mobilize funds to procure vaccines</w:t>
            </w:r>
          </w:p>
        </w:tc>
        <w:tc>
          <w:tcPr>
            <w:tcW w:w="2674"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.Advocacy meeting with policy makers</w:t>
            </w:r>
          </w:p>
        </w:tc>
        <w:tc>
          <w:tcPr>
            <w:tcW w:w="1046"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826"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812"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58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9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r>
      <w:tr w:rsidR="0074458F" w:rsidRPr="00F87AAD" w:rsidTr="00CB6E79">
        <w:trPr>
          <w:trHeight w:val="1080"/>
        </w:trPr>
        <w:tc>
          <w:tcPr>
            <w:cnfStyle w:val="001000000000"/>
            <w:tcW w:w="1636" w:type="dxa"/>
            <w:vMerge/>
            <w:hideMark/>
          </w:tcPr>
          <w:p w:rsidR="0074458F" w:rsidRPr="00F87AAD" w:rsidRDefault="0074458F" w:rsidP="00E21297">
            <w:pPr>
              <w:rPr>
                <w:rFonts w:ascii="Times New Roman" w:hAnsi="Times New Roman" w:cs="Times New Roman"/>
              </w:rPr>
            </w:pPr>
          </w:p>
        </w:tc>
        <w:tc>
          <w:tcPr>
            <w:tcW w:w="2672" w:type="dxa"/>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2136" w:type="dxa"/>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2.Capacity building on  effective vaccine management(EVM)</w:t>
            </w:r>
          </w:p>
        </w:tc>
        <w:tc>
          <w:tcPr>
            <w:tcW w:w="2674" w:type="dxa"/>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2. Train immunization providers on EVM</w:t>
            </w:r>
          </w:p>
        </w:tc>
        <w:tc>
          <w:tcPr>
            <w:tcW w:w="1046" w:type="dxa"/>
            <w:gridSpan w:val="2"/>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826" w:type="dxa"/>
            <w:gridSpan w:val="2"/>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812" w:type="dxa"/>
            <w:gridSpan w:val="2"/>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582" w:type="dxa"/>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92" w:type="dxa"/>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r>
      <w:tr w:rsidR="0074458F" w:rsidRPr="00F87AAD" w:rsidTr="001351AD">
        <w:trPr>
          <w:cnfStyle w:val="000000100000"/>
          <w:trHeight w:val="1080"/>
        </w:trPr>
        <w:tc>
          <w:tcPr>
            <w:cnfStyle w:val="001000000000"/>
            <w:tcW w:w="1636" w:type="dxa"/>
            <w:vMerge/>
            <w:hideMark/>
          </w:tcPr>
          <w:p w:rsidR="0074458F" w:rsidRPr="00F87AAD" w:rsidRDefault="0074458F" w:rsidP="00E21297">
            <w:pPr>
              <w:rPr>
                <w:rFonts w:ascii="Times New Roman" w:hAnsi="Times New Roman" w:cs="Times New Roman"/>
              </w:rPr>
            </w:pPr>
          </w:p>
        </w:tc>
        <w:tc>
          <w:tcPr>
            <w:tcW w:w="267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2136"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xml:space="preserve">3.Strengthening regular stock and temperature monitoring and recording at all levels </w:t>
            </w:r>
          </w:p>
        </w:tc>
        <w:tc>
          <w:tcPr>
            <w:tcW w:w="2674"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3.Provide two hundred fridge tags</w:t>
            </w:r>
          </w:p>
        </w:tc>
        <w:tc>
          <w:tcPr>
            <w:tcW w:w="1046"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826"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812"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58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9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1351AD">
        <w:trPr>
          <w:trHeight w:val="780"/>
        </w:trPr>
        <w:tc>
          <w:tcPr>
            <w:cnfStyle w:val="001000000000"/>
            <w:tcW w:w="1636" w:type="dxa"/>
            <w:vMerge/>
            <w:hideMark/>
          </w:tcPr>
          <w:p w:rsidR="0074458F" w:rsidRPr="00F87AAD" w:rsidRDefault="0074458F" w:rsidP="00E21297">
            <w:pPr>
              <w:rPr>
                <w:rFonts w:ascii="Times New Roman" w:hAnsi="Times New Roman" w:cs="Times New Roman"/>
              </w:rPr>
            </w:pPr>
          </w:p>
        </w:tc>
        <w:tc>
          <w:tcPr>
            <w:tcW w:w="2672" w:type="dxa"/>
            <w:vMerge w:val="restart"/>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Inadequate EPI logistic system at all levels</w:t>
            </w:r>
          </w:p>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2136" w:type="dxa"/>
            <w:vMerge w:val="restart"/>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Strengthening  logistic system at all levels</w:t>
            </w:r>
          </w:p>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2674"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Conduct supportive supervision and monitoring</w:t>
            </w:r>
          </w:p>
        </w:tc>
        <w:tc>
          <w:tcPr>
            <w:tcW w:w="1046"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826"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812"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582"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92"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r>
      <w:tr w:rsidR="0074458F" w:rsidRPr="00F87AAD" w:rsidTr="001351AD">
        <w:trPr>
          <w:cnfStyle w:val="000000100000"/>
          <w:trHeight w:val="630"/>
        </w:trPr>
        <w:tc>
          <w:tcPr>
            <w:cnfStyle w:val="001000000000"/>
            <w:tcW w:w="1636" w:type="dxa"/>
            <w:vMerge/>
            <w:hideMark/>
          </w:tcPr>
          <w:p w:rsidR="0074458F" w:rsidRPr="00F87AAD" w:rsidRDefault="0074458F" w:rsidP="00E21297">
            <w:pPr>
              <w:rPr>
                <w:rFonts w:ascii="Times New Roman" w:hAnsi="Times New Roman" w:cs="Times New Roman"/>
              </w:rPr>
            </w:pPr>
          </w:p>
        </w:tc>
        <w:tc>
          <w:tcPr>
            <w:tcW w:w="2672" w:type="dxa"/>
            <w:vMerge/>
            <w:shd w:val="clear" w:color="auto" w:fill="auto"/>
            <w:noWrap/>
            <w:hideMark/>
          </w:tcPr>
          <w:p w:rsidR="0074458F" w:rsidRPr="00F87AAD" w:rsidRDefault="0074458F" w:rsidP="00E21297">
            <w:pPr>
              <w:cnfStyle w:val="000000100000"/>
              <w:rPr>
                <w:rFonts w:ascii="Times New Roman" w:hAnsi="Times New Roman" w:cs="Times New Roman"/>
              </w:rPr>
            </w:pPr>
          </w:p>
        </w:tc>
        <w:tc>
          <w:tcPr>
            <w:tcW w:w="2136"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2674"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1.Procure spare parts and fuel</w:t>
            </w:r>
          </w:p>
        </w:tc>
        <w:tc>
          <w:tcPr>
            <w:tcW w:w="1046"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826"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812"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58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9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1351AD">
        <w:trPr>
          <w:trHeight w:val="413"/>
        </w:trPr>
        <w:tc>
          <w:tcPr>
            <w:cnfStyle w:val="001000000000"/>
            <w:tcW w:w="1636" w:type="dxa"/>
            <w:vMerge/>
            <w:hideMark/>
          </w:tcPr>
          <w:p w:rsidR="0074458F" w:rsidRPr="00F87AAD" w:rsidRDefault="0074458F" w:rsidP="00E21297">
            <w:pPr>
              <w:rPr>
                <w:rFonts w:ascii="Times New Roman" w:hAnsi="Times New Roman" w:cs="Times New Roman"/>
              </w:rPr>
            </w:pPr>
          </w:p>
        </w:tc>
        <w:tc>
          <w:tcPr>
            <w:tcW w:w="2672" w:type="dxa"/>
            <w:vMerge/>
            <w:shd w:val="clear" w:color="auto" w:fill="auto"/>
            <w:noWrap/>
            <w:hideMark/>
          </w:tcPr>
          <w:p w:rsidR="0074458F" w:rsidRPr="00F87AAD" w:rsidRDefault="0074458F" w:rsidP="00E21297">
            <w:pPr>
              <w:cnfStyle w:val="000000000000"/>
              <w:rPr>
                <w:rFonts w:ascii="Times New Roman" w:hAnsi="Times New Roman" w:cs="Times New Roman"/>
              </w:rPr>
            </w:pPr>
          </w:p>
        </w:tc>
        <w:tc>
          <w:tcPr>
            <w:tcW w:w="2136"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674"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2.Install spare parts</w:t>
            </w:r>
          </w:p>
        </w:tc>
        <w:tc>
          <w:tcPr>
            <w:tcW w:w="1046"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826"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812"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582"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92"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r>
      <w:tr w:rsidR="0074458F" w:rsidRPr="00F87AAD" w:rsidTr="001351AD">
        <w:trPr>
          <w:cnfStyle w:val="000000100000"/>
          <w:trHeight w:val="630"/>
        </w:trPr>
        <w:tc>
          <w:tcPr>
            <w:cnfStyle w:val="001000000000"/>
            <w:tcW w:w="1636" w:type="dxa"/>
            <w:vMerge/>
            <w:hideMark/>
          </w:tcPr>
          <w:p w:rsidR="0074458F" w:rsidRPr="00F87AAD" w:rsidRDefault="0074458F" w:rsidP="00E21297">
            <w:pPr>
              <w:rPr>
                <w:rFonts w:ascii="Times New Roman" w:hAnsi="Times New Roman" w:cs="Times New Roman"/>
              </w:rPr>
            </w:pPr>
          </w:p>
        </w:tc>
        <w:tc>
          <w:tcPr>
            <w:tcW w:w="2672" w:type="dxa"/>
            <w:vMerge/>
            <w:shd w:val="clear" w:color="auto" w:fill="auto"/>
            <w:noWrap/>
            <w:hideMark/>
          </w:tcPr>
          <w:p w:rsidR="0074458F" w:rsidRPr="00F87AAD" w:rsidRDefault="0074458F" w:rsidP="00E21297">
            <w:pPr>
              <w:cnfStyle w:val="000000100000"/>
              <w:rPr>
                <w:rFonts w:ascii="Times New Roman" w:hAnsi="Times New Roman" w:cs="Times New Roman"/>
              </w:rPr>
            </w:pPr>
          </w:p>
        </w:tc>
        <w:tc>
          <w:tcPr>
            <w:tcW w:w="2136" w:type="dxa"/>
            <w:vMerge/>
            <w:shd w:val="clear" w:color="auto" w:fill="auto"/>
            <w:noWrap/>
            <w:hideMark/>
          </w:tcPr>
          <w:p w:rsidR="0074458F" w:rsidRPr="00F87AAD" w:rsidRDefault="0074458F" w:rsidP="00E21297">
            <w:pPr>
              <w:cnfStyle w:val="000000100000"/>
              <w:rPr>
                <w:rFonts w:ascii="Times New Roman" w:hAnsi="Times New Roman" w:cs="Times New Roman"/>
              </w:rPr>
            </w:pPr>
          </w:p>
        </w:tc>
        <w:tc>
          <w:tcPr>
            <w:tcW w:w="2674"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3.Conduct regular maintenance</w:t>
            </w:r>
          </w:p>
        </w:tc>
        <w:tc>
          <w:tcPr>
            <w:tcW w:w="1046"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826"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812"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58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9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1351AD">
        <w:trPr>
          <w:trHeight w:val="630"/>
        </w:trPr>
        <w:tc>
          <w:tcPr>
            <w:cnfStyle w:val="001000000000"/>
            <w:tcW w:w="1636" w:type="dxa"/>
            <w:vMerge/>
            <w:hideMark/>
          </w:tcPr>
          <w:p w:rsidR="0074458F" w:rsidRPr="00F87AAD" w:rsidRDefault="0074458F" w:rsidP="00E21297">
            <w:pPr>
              <w:rPr>
                <w:rFonts w:ascii="Times New Roman" w:hAnsi="Times New Roman" w:cs="Times New Roman"/>
              </w:rPr>
            </w:pPr>
          </w:p>
        </w:tc>
        <w:tc>
          <w:tcPr>
            <w:tcW w:w="2672" w:type="dxa"/>
            <w:vMerge/>
            <w:shd w:val="clear" w:color="auto" w:fill="auto"/>
            <w:noWrap/>
            <w:hideMark/>
          </w:tcPr>
          <w:p w:rsidR="0074458F" w:rsidRPr="00F87AAD" w:rsidRDefault="0074458F" w:rsidP="00E21297">
            <w:pPr>
              <w:cnfStyle w:val="000000000000"/>
              <w:rPr>
                <w:rFonts w:ascii="Times New Roman" w:hAnsi="Times New Roman" w:cs="Times New Roman"/>
              </w:rPr>
            </w:pPr>
          </w:p>
        </w:tc>
        <w:tc>
          <w:tcPr>
            <w:tcW w:w="2136" w:type="dxa"/>
            <w:vMerge/>
            <w:shd w:val="clear" w:color="auto" w:fill="auto"/>
            <w:noWrap/>
            <w:hideMark/>
          </w:tcPr>
          <w:p w:rsidR="0074458F" w:rsidRPr="00F87AAD" w:rsidRDefault="0074458F" w:rsidP="00E21297">
            <w:pPr>
              <w:cnfStyle w:val="000000000000"/>
              <w:rPr>
                <w:rFonts w:ascii="Times New Roman" w:hAnsi="Times New Roman" w:cs="Times New Roman"/>
              </w:rPr>
            </w:pPr>
          </w:p>
        </w:tc>
        <w:tc>
          <w:tcPr>
            <w:tcW w:w="2674"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4.Construct and refurbish dry stores</w:t>
            </w:r>
          </w:p>
        </w:tc>
        <w:tc>
          <w:tcPr>
            <w:tcW w:w="1046"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826"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812"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582"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92"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r w:rsidR="0074458F" w:rsidRPr="00F87AAD" w:rsidTr="001351AD">
        <w:trPr>
          <w:cnfStyle w:val="000000100000"/>
          <w:trHeight w:val="557"/>
        </w:trPr>
        <w:tc>
          <w:tcPr>
            <w:cnfStyle w:val="001000000000"/>
            <w:tcW w:w="1636" w:type="dxa"/>
            <w:vMerge w:val="restart"/>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t>Waste Management</w:t>
            </w:r>
          </w:p>
        </w:tc>
        <w:tc>
          <w:tcPr>
            <w:tcW w:w="2672" w:type="dxa"/>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To provide six incinerators in six  health region by 2021</w:t>
            </w:r>
          </w:p>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2136" w:type="dxa"/>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Improving waste management and injection safety</w:t>
            </w:r>
          </w:p>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2674"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1.Construct and maintain incinerator</w:t>
            </w:r>
          </w:p>
        </w:tc>
        <w:tc>
          <w:tcPr>
            <w:tcW w:w="1046"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826"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812"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58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9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1351AD">
        <w:trPr>
          <w:trHeight w:val="465"/>
        </w:trPr>
        <w:tc>
          <w:tcPr>
            <w:cnfStyle w:val="001000000000"/>
            <w:tcW w:w="1636" w:type="dxa"/>
            <w:vMerge/>
            <w:shd w:val="clear" w:color="auto" w:fill="auto"/>
            <w:hideMark/>
          </w:tcPr>
          <w:p w:rsidR="0074458F" w:rsidRPr="00F87AAD" w:rsidRDefault="0074458F" w:rsidP="00E21297">
            <w:pPr>
              <w:rPr>
                <w:rFonts w:ascii="Times New Roman" w:hAnsi="Times New Roman" w:cs="Times New Roman"/>
              </w:rPr>
            </w:pPr>
          </w:p>
        </w:tc>
        <w:tc>
          <w:tcPr>
            <w:tcW w:w="2672" w:type="dxa"/>
            <w:vMerge/>
            <w:shd w:val="clear" w:color="auto" w:fill="auto"/>
            <w:noWrap/>
            <w:hideMark/>
          </w:tcPr>
          <w:p w:rsidR="0074458F" w:rsidRPr="00F87AAD" w:rsidRDefault="0074458F" w:rsidP="00E21297">
            <w:pPr>
              <w:cnfStyle w:val="000000000000"/>
              <w:rPr>
                <w:rFonts w:ascii="Times New Roman" w:hAnsi="Times New Roman" w:cs="Times New Roman"/>
              </w:rPr>
            </w:pPr>
          </w:p>
        </w:tc>
        <w:tc>
          <w:tcPr>
            <w:tcW w:w="2136" w:type="dxa"/>
            <w:vMerge/>
            <w:shd w:val="clear" w:color="auto" w:fill="auto"/>
            <w:noWrap/>
            <w:hideMark/>
          </w:tcPr>
          <w:p w:rsidR="0074458F" w:rsidRPr="00F87AAD" w:rsidRDefault="0074458F" w:rsidP="00E21297">
            <w:pPr>
              <w:cnfStyle w:val="000000000000"/>
              <w:rPr>
                <w:rFonts w:ascii="Times New Roman" w:hAnsi="Times New Roman" w:cs="Times New Roman"/>
              </w:rPr>
            </w:pPr>
          </w:p>
        </w:tc>
        <w:tc>
          <w:tcPr>
            <w:tcW w:w="2674"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2.Train incinerator attendance</w:t>
            </w:r>
          </w:p>
        </w:tc>
        <w:tc>
          <w:tcPr>
            <w:tcW w:w="1046"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826"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812"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582"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92"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r>
      <w:tr w:rsidR="0074458F" w:rsidRPr="00F87AAD" w:rsidTr="001351AD">
        <w:trPr>
          <w:cnfStyle w:val="000000100000"/>
          <w:trHeight w:val="465"/>
        </w:trPr>
        <w:tc>
          <w:tcPr>
            <w:cnfStyle w:val="001000000000"/>
            <w:tcW w:w="1636" w:type="dxa"/>
            <w:vMerge/>
            <w:shd w:val="clear" w:color="auto" w:fill="auto"/>
            <w:hideMark/>
          </w:tcPr>
          <w:p w:rsidR="0074458F" w:rsidRPr="00F87AAD" w:rsidRDefault="0074458F" w:rsidP="00E21297">
            <w:pPr>
              <w:rPr>
                <w:rFonts w:ascii="Times New Roman" w:hAnsi="Times New Roman" w:cs="Times New Roman"/>
              </w:rPr>
            </w:pPr>
          </w:p>
        </w:tc>
        <w:tc>
          <w:tcPr>
            <w:tcW w:w="2672" w:type="dxa"/>
            <w:vMerge/>
            <w:shd w:val="clear" w:color="auto" w:fill="auto"/>
            <w:noWrap/>
            <w:hideMark/>
          </w:tcPr>
          <w:p w:rsidR="0074458F" w:rsidRPr="00F87AAD" w:rsidRDefault="0074458F" w:rsidP="00E21297">
            <w:pPr>
              <w:cnfStyle w:val="000000100000"/>
              <w:rPr>
                <w:rFonts w:ascii="Times New Roman" w:hAnsi="Times New Roman" w:cs="Times New Roman"/>
              </w:rPr>
            </w:pPr>
          </w:p>
        </w:tc>
        <w:tc>
          <w:tcPr>
            <w:tcW w:w="2136" w:type="dxa"/>
            <w:vMerge/>
            <w:shd w:val="clear" w:color="auto" w:fill="auto"/>
            <w:noWrap/>
            <w:hideMark/>
          </w:tcPr>
          <w:p w:rsidR="0074458F" w:rsidRPr="00F87AAD" w:rsidRDefault="0074458F" w:rsidP="00E21297">
            <w:pPr>
              <w:cnfStyle w:val="000000100000"/>
              <w:rPr>
                <w:rFonts w:ascii="Times New Roman" w:hAnsi="Times New Roman" w:cs="Times New Roman"/>
              </w:rPr>
            </w:pPr>
          </w:p>
        </w:tc>
        <w:tc>
          <w:tcPr>
            <w:tcW w:w="2674"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3.Procure PPEs</w:t>
            </w:r>
          </w:p>
        </w:tc>
        <w:tc>
          <w:tcPr>
            <w:tcW w:w="1046"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826"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812"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58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9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r>
    </w:tbl>
    <w:p w:rsidR="0074458F" w:rsidRPr="00F87AAD" w:rsidRDefault="0074458F" w:rsidP="0074458F">
      <w:pPr>
        <w:rPr>
          <w:rFonts w:ascii="Times New Roman" w:hAnsi="Times New Roman" w:cs="Times New Roman"/>
        </w:rPr>
      </w:pPr>
    </w:p>
    <w:p w:rsidR="0074458F" w:rsidRPr="00F87AAD" w:rsidRDefault="0074458F" w:rsidP="0074458F">
      <w:pPr>
        <w:rPr>
          <w:rFonts w:ascii="Times New Roman" w:hAnsi="Times New Roman" w:cs="Times New Roman"/>
        </w:rPr>
      </w:pP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2263"/>
        <w:gridCol w:w="2263"/>
        <w:gridCol w:w="2763"/>
        <w:gridCol w:w="763"/>
        <w:gridCol w:w="763"/>
        <w:gridCol w:w="763"/>
        <w:gridCol w:w="763"/>
        <w:gridCol w:w="763"/>
      </w:tblGrid>
      <w:tr w:rsidR="0074458F" w:rsidRPr="00F87AAD" w:rsidTr="00CB6E79">
        <w:trPr>
          <w:cnfStyle w:val="100000000000"/>
          <w:trHeight w:val="315"/>
        </w:trPr>
        <w:tc>
          <w:tcPr>
            <w:cnfStyle w:val="001000000000"/>
            <w:tcW w:w="2072" w:type="dxa"/>
            <w:vMerge w:val="restart"/>
            <w:shd w:val="clear" w:color="auto" w:fill="D6E3BC" w:themeFill="accent3" w:themeFillTint="66"/>
            <w:noWrap/>
            <w:hideMark/>
          </w:tcPr>
          <w:p w:rsidR="0074458F" w:rsidRPr="00F87AAD" w:rsidRDefault="0074458F" w:rsidP="00E21297">
            <w:pPr>
              <w:jc w:val="center"/>
              <w:rPr>
                <w:rFonts w:ascii="Times New Roman" w:hAnsi="Times New Roman" w:cs="Times New Roman"/>
                <w:bCs w:val="0"/>
              </w:rPr>
            </w:pPr>
            <w:r w:rsidRPr="00F87AAD">
              <w:rPr>
                <w:rFonts w:ascii="Times New Roman" w:hAnsi="Times New Roman" w:cs="Times New Roman"/>
                <w:bCs w:val="0"/>
              </w:rPr>
              <w:t>Thematic Areas</w:t>
            </w:r>
          </w:p>
        </w:tc>
        <w:tc>
          <w:tcPr>
            <w:tcW w:w="2263" w:type="dxa"/>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bCs/>
              </w:rPr>
            </w:pPr>
            <w:r w:rsidRPr="00F87AAD">
              <w:rPr>
                <w:rFonts w:ascii="Times New Roman" w:hAnsi="Times New Roman" w:cs="Times New Roman"/>
                <w:bCs/>
              </w:rPr>
              <w:t>Objectives</w:t>
            </w:r>
          </w:p>
        </w:tc>
        <w:tc>
          <w:tcPr>
            <w:tcW w:w="2263" w:type="dxa"/>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bCs/>
              </w:rPr>
            </w:pPr>
            <w:r w:rsidRPr="00F87AAD">
              <w:rPr>
                <w:rFonts w:ascii="Times New Roman" w:hAnsi="Times New Roman" w:cs="Times New Roman"/>
                <w:bCs/>
              </w:rPr>
              <w:t>Strategies</w:t>
            </w:r>
          </w:p>
        </w:tc>
        <w:tc>
          <w:tcPr>
            <w:tcW w:w="2763" w:type="dxa"/>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bCs/>
              </w:rPr>
            </w:pPr>
            <w:r w:rsidRPr="00F87AAD">
              <w:rPr>
                <w:rFonts w:ascii="Times New Roman" w:hAnsi="Times New Roman" w:cs="Times New Roman"/>
                <w:bCs/>
              </w:rPr>
              <w:t>Activities</w:t>
            </w:r>
          </w:p>
        </w:tc>
        <w:tc>
          <w:tcPr>
            <w:tcW w:w="3815" w:type="dxa"/>
            <w:gridSpan w:val="5"/>
            <w:shd w:val="clear" w:color="auto" w:fill="D6E3BC" w:themeFill="accent3" w:themeFillTint="66"/>
            <w:noWrap/>
            <w:hideMark/>
          </w:tcPr>
          <w:p w:rsidR="0074458F" w:rsidRPr="00F87AAD" w:rsidRDefault="0074458F" w:rsidP="00E21297">
            <w:pPr>
              <w:jc w:val="center"/>
              <w:cnfStyle w:val="100000000000"/>
              <w:rPr>
                <w:rFonts w:ascii="Times New Roman" w:hAnsi="Times New Roman" w:cs="Times New Roman"/>
                <w:bCs/>
              </w:rPr>
            </w:pPr>
            <w:r w:rsidRPr="00F87AAD">
              <w:rPr>
                <w:rFonts w:ascii="Times New Roman" w:hAnsi="Times New Roman" w:cs="Times New Roman"/>
                <w:bCs/>
              </w:rPr>
              <w:t>Timeline</w:t>
            </w:r>
          </w:p>
        </w:tc>
      </w:tr>
      <w:tr w:rsidR="0074458F" w:rsidRPr="00F87AAD" w:rsidTr="00CB6E79">
        <w:trPr>
          <w:cnfStyle w:val="000000100000"/>
          <w:trHeight w:val="315"/>
        </w:trPr>
        <w:tc>
          <w:tcPr>
            <w:cnfStyle w:val="001000000000"/>
            <w:tcW w:w="2072" w:type="dxa"/>
            <w:vMerge/>
            <w:shd w:val="clear" w:color="auto" w:fill="D6E3BC" w:themeFill="accent3" w:themeFillTint="66"/>
            <w:hideMark/>
          </w:tcPr>
          <w:p w:rsidR="0074458F" w:rsidRPr="00F87AAD" w:rsidRDefault="0074458F" w:rsidP="00E21297">
            <w:pPr>
              <w:jc w:val="center"/>
              <w:rPr>
                <w:rFonts w:ascii="Times New Roman" w:hAnsi="Times New Roman" w:cs="Times New Roman"/>
                <w:bCs w:val="0"/>
              </w:rPr>
            </w:pPr>
          </w:p>
        </w:tc>
        <w:tc>
          <w:tcPr>
            <w:tcW w:w="2263" w:type="dxa"/>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bCs/>
              </w:rPr>
            </w:pPr>
          </w:p>
        </w:tc>
        <w:tc>
          <w:tcPr>
            <w:tcW w:w="2263" w:type="dxa"/>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bCs/>
              </w:rPr>
            </w:pPr>
          </w:p>
        </w:tc>
        <w:tc>
          <w:tcPr>
            <w:tcW w:w="2763" w:type="dxa"/>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bCs/>
              </w:rPr>
            </w:pPr>
          </w:p>
        </w:tc>
        <w:tc>
          <w:tcPr>
            <w:tcW w:w="763"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bCs/>
              </w:rPr>
            </w:pPr>
            <w:r w:rsidRPr="00F87AAD">
              <w:rPr>
                <w:rFonts w:ascii="Times New Roman" w:hAnsi="Times New Roman" w:cs="Times New Roman"/>
                <w:bCs/>
              </w:rPr>
              <w:t>2017</w:t>
            </w:r>
          </w:p>
        </w:tc>
        <w:tc>
          <w:tcPr>
            <w:tcW w:w="763"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bCs/>
              </w:rPr>
            </w:pPr>
            <w:r w:rsidRPr="00F87AAD">
              <w:rPr>
                <w:rFonts w:ascii="Times New Roman" w:hAnsi="Times New Roman" w:cs="Times New Roman"/>
                <w:bCs/>
              </w:rPr>
              <w:t>2018</w:t>
            </w:r>
          </w:p>
        </w:tc>
        <w:tc>
          <w:tcPr>
            <w:tcW w:w="763"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bCs/>
              </w:rPr>
            </w:pPr>
            <w:r w:rsidRPr="00F87AAD">
              <w:rPr>
                <w:rFonts w:ascii="Times New Roman" w:hAnsi="Times New Roman" w:cs="Times New Roman"/>
                <w:bCs/>
              </w:rPr>
              <w:t>2019</w:t>
            </w:r>
          </w:p>
        </w:tc>
        <w:tc>
          <w:tcPr>
            <w:tcW w:w="763"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bCs/>
              </w:rPr>
            </w:pPr>
            <w:r w:rsidRPr="00F87AAD">
              <w:rPr>
                <w:rFonts w:ascii="Times New Roman" w:hAnsi="Times New Roman" w:cs="Times New Roman"/>
                <w:bCs/>
              </w:rPr>
              <w:t>2020</w:t>
            </w:r>
          </w:p>
        </w:tc>
        <w:tc>
          <w:tcPr>
            <w:tcW w:w="763"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bCs/>
              </w:rPr>
            </w:pPr>
            <w:r w:rsidRPr="00F87AAD">
              <w:rPr>
                <w:rFonts w:ascii="Times New Roman" w:hAnsi="Times New Roman" w:cs="Times New Roman"/>
                <w:bCs/>
              </w:rPr>
              <w:t>2021</w:t>
            </w:r>
          </w:p>
        </w:tc>
      </w:tr>
      <w:tr w:rsidR="0074458F" w:rsidRPr="00F87AAD" w:rsidTr="00CB6E79">
        <w:trPr>
          <w:trHeight w:val="315"/>
        </w:trPr>
        <w:tc>
          <w:tcPr>
            <w:cnfStyle w:val="001000000000"/>
            <w:tcW w:w="13176" w:type="dxa"/>
            <w:gridSpan w:val="9"/>
            <w:shd w:val="clear" w:color="auto" w:fill="D6E3BC" w:themeFill="accent3" w:themeFillTint="66"/>
            <w:noWrap/>
            <w:hideMark/>
          </w:tcPr>
          <w:p w:rsidR="0074458F" w:rsidRPr="00F87AAD" w:rsidRDefault="0074458F" w:rsidP="00E21297">
            <w:pPr>
              <w:jc w:val="center"/>
              <w:rPr>
                <w:rFonts w:ascii="Times New Roman" w:hAnsi="Times New Roman" w:cs="Times New Roman"/>
                <w:bCs w:val="0"/>
              </w:rPr>
            </w:pPr>
            <w:r w:rsidRPr="00F87AAD">
              <w:rPr>
                <w:rFonts w:ascii="Times New Roman" w:hAnsi="Times New Roman" w:cs="Times New Roman"/>
                <w:bCs w:val="0"/>
              </w:rPr>
              <w:t>4. Monitoring, Surveillance &amp; Reporting</w:t>
            </w:r>
          </w:p>
        </w:tc>
      </w:tr>
      <w:tr w:rsidR="0074458F" w:rsidRPr="00F87AAD" w:rsidTr="001351AD">
        <w:trPr>
          <w:cnfStyle w:val="000000100000"/>
          <w:trHeight w:val="1095"/>
        </w:trPr>
        <w:tc>
          <w:tcPr>
            <w:cnfStyle w:val="001000000000"/>
            <w:tcW w:w="2072" w:type="dxa"/>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t>Polio</w:t>
            </w:r>
          </w:p>
        </w:tc>
        <w:tc>
          <w:tcPr>
            <w:tcW w:w="2263" w:type="dxa"/>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To improve and expand disease surveillance &amp; reporting by 2021</w:t>
            </w:r>
          </w:p>
        </w:tc>
        <w:tc>
          <w:tcPr>
            <w:tcW w:w="2263" w:type="dxa"/>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Strengthen and expand disease prevention and control services</w:t>
            </w:r>
          </w:p>
        </w:tc>
        <w:tc>
          <w:tcPr>
            <w:tcW w:w="2763"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xml:space="preserve">Review and update Standard Operation Procedures and  guidelines on surveillance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1351AD">
        <w:trPr>
          <w:trHeight w:val="1035"/>
        </w:trPr>
        <w:tc>
          <w:tcPr>
            <w:cnfStyle w:val="001000000000"/>
            <w:tcW w:w="2072" w:type="dxa"/>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lastRenderedPageBreak/>
              <w:t>MNT</w:t>
            </w:r>
          </w:p>
        </w:tc>
        <w:tc>
          <w:tcPr>
            <w:tcW w:w="2263"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263"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763"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xml:space="preserve"> Train Health Care Workers on standard operation procedures and guidelines  on surveillance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r>
      <w:tr w:rsidR="0074458F" w:rsidRPr="00F87AAD" w:rsidTr="001351AD">
        <w:trPr>
          <w:cnfStyle w:val="000000100000"/>
          <w:trHeight w:val="585"/>
        </w:trPr>
        <w:tc>
          <w:tcPr>
            <w:cnfStyle w:val="001000000000"/>
            <w:tcW w:w="2072" w:type="dxa"/>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t>Measles &amp; Rubella</w:t>
            </w:r>
          </w:p>
        </w:tc>
        <w:tc>
          <w:tcPr>
            <w:tcW w:w="2263"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2263"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2763" w:type="dxa"/>
            <w:shd w:val="clear" w:color="auto" w:fill="auto"/>
            <w:hideMark/>
          </w:tcPr>
          <w:p w:rsidR="0074458F" w:rsidRPr="00F87AAD" w:rsidRDefault="0074458F" w:rsidP="00E21297">
            <w:pPr>
              <w:cnfStyle w:val="000000100000"/>
              <w:rPr>
                <w:rFonts w:ascii="Times New Roman" w:hAnsi="Times New Roman" w:cs="Times New Roman"/>
              </w:rPr>
            </w:pP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r>
      <w:tr w:rsidR="0074458F" w:rsidRPr="00F87AAD" w:rsidTr="001351AD">
        <w:trPr>
          <w:trHeight w:val="750"/>
        </w:trPr>
        <w:tc>
          <w:tcPr>
            <w:cnfStyle w:val="001000000000"/>
            <w:tcW w:w="2072" w:type="dxa"/>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t>Yellow fever</w:t>
            </w:r>
          </w:p>
        </w:tc>
        <w:tc>
          <w:tcPr>
            <w:tcW w:w="2263"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263"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763"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r w:rsidR="0074458F" w:rsidRPr="00F87AAD" w:rsidTr="001351AD">
        <w:trPr>
          <w:cnfStyle w:val="000000100000"/>
          <w:trHeight w:val="630"/>
        </w:trPr>
        <w:tc>
          <w:tcPr>
            <w:cnfStyle w:val="001000000000"/>
            <w:tcW w:w="2072" w:type="dxa"/>
            <w:vMerge w:val="restart"/>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t>Epidemic meningitis</w:t>
            </w:r>
          </w:p>
        </w:tc>
        <w:tc>
          <w:tcPr>
            <w:tcW w:w="2263"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2263"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2763"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xml:space="preserve">Review and update the EPI technical guideline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1351AD">
        <w:trPr>
          <w:trHeight w:val="945"/>
        </w:trPr>
        <w:tc>
          <w:tcPr>
            <w:cnfStyle w:val="001000000000"/>
            <w:tcW w:w="2072" w:type="dxa"/>
            <w:vMerge/>
            <w:shd w:val="clear" w:color="auto" w:fill="auto"/>
            <w:hideMark/>
          </w:tcPr>
          <w:p w:rsidR="0074458F" w:rsidRPr="00F87AAD" w:rsidRDefault="0074458F" w:rsidP="00E21297">
            <w:pPr>
              <w:rPr>
                <w:rFonts w:ascii="Times New Roman" w:hAnsi="Times New Roman" w:cs="Times New Roman"/>
              </w:rPr>
            </w:pPr>
          </w:p>
        </w:tc>
        <w:tc>
          <w:tcPr>
            <w:tcW w:w="2263"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263"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763"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xml:space="preserve">Harmonize EPI data collection tools into  Health Management Information System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r w:rsidR="0074458F" w:rsidRPr="00F87AAD" w:rsidTr="001351AD">
        <w:trPr>
          <w:cnfStyle w:val="000000100000"/>
          <w:trHeight w:val="1335"/>
        </w:trPr>
        <w:tc>
          <w:tcPr>
            <w:cnfStyle w:val="001000000000"/>
            <w:tcW w:w="2072" w:type="dxa"/>
            <w:vMerge/>
            <w:shd w:val="clear" w:color="auto" w:fill="auto"/>
            <w:hideMark/>
          </w:tcPr>
          <w:p w:rsidR="0074458F" w:rsidRPr="00F87AAD" w:rsidRDefault="0074458F" w:rsidP="00E21297">
            <w:pPr>
              <w:rPr>
                <w:rFonts w:ascii="Times New Roman" w:hAnsi="Times New Roman" w:cs="Times New Roman"/>
              </w:rPr>
            </w:pPr>
          </w:p>
        </w:tc>
        <w:tc>
          <w:tcPr>
            <w:tcW w:w="2263"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2263"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2763"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xml:space="preserve">Strengthen data management, reporting and feedback mechanism at central and regional levels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r>
      <w:tr w:rsidR="0074458F" w:rsidRPr="00F87AAD" w:rsidTr="001351AD">
        <w:trPr>
          <w:trHeight w:val="945"/>
        </w:trPr>
        <w:tc>
          <w:tcPr>
            <w:cnfStyle w:val="001000000000"/>
            <w:tcW w:w="2072" w:type="dxa"/>
            <w:vMerge/>
            <w:shd w:val="clear" w:color="auto" w:fill="auto"/>
            <w:hideMark/>
          </w:tcPr>
          <w:p w:rsidR="0074458F" w:rsidRPr="00F87AAD" w:rsidRDefault="0074458F" w:rsidP="00E21297">
            <w:pPr>
              <w:rPr>
                <w:rFonts w:ascii="Times New Roman" w:hAnsi="Times New Roman" w:cs="Times New Roman"/>
              </w:rPr>
            </w:pPr>
          </w:p>
        </w:tc>
        <w:tc>
          <w:tcPr>
            <w:tcW w:w="2263"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263"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763"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xml:space="preserve">Strengthen collection, handling &amp; transportation of samples to National  Public Health Laboratory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bl>
    <w:p w:rsidR="0074458F" w:rsidRPr="00F87AAD" w:rsidRDefault="0074458F" w:rsidP="0074458F">
      <w:pPr>
        <w:rPr>
          <w:rFonts w:ascii="Times New Roman" w:hAnsi="Times New Roman" w:cs="Times New Roman"/>
        </w:rPr>
      </w:pPr>
    </w:p>
    <w:p w:rsidR="0074458F" w:rsidRPr="00F87AAD" w:rsidRDefault="0074458F" w:rsidP="0074458F">
      <w:pPr>
        <w:rPr>
          <w:rFonts w:ascii="Times New Roman" w:hAnsi="Times New Roman" w:cs="Times New Roman"/>
        </w:rPr>
      </w:pP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2263"/>
        <w:gridCol w:w="2263"/>
        <w:gridCol w:w="2763"/>
        <w:gridCol w:w="763"/>
        <w:gridCol w:w="763"/>
        <w:gridCol w:w="763"/>
        <w:gridCol w:w="763"/>
        <w:gridCol w:w="763"/>
      </w:tblGrid>
      <w:tr w:rsidR="0074458F" w:rsidRPr="00F87AAD" w:rsidTr="00CB6E79">
        <w:trPr>
          <w:cnfStyle w:val="100000000000"/>
          <w:trHeight w:val="315"/>
        </w:trPr>
        <w:tc>
          <w:tcPr>
            <w:cnfStyle w:val="001000000000"/>
            <w:tcW w:w="2072" w:type="dxa"/>
            <w:vMerge w:val="restart"/>
            <w:shd w:val="clear" w:color="auto" w:fill="D6E3BC" w:themeFill="accent3" w:themeFillTint="66"/>
            <w:noWrap/>
            <w:hideMark/>
          </w:tcPr>
          <w:p w:rsidR="0074458F" w:rsidRPr="00F87AAD" w:rsidRDefault="0074458F" w:rsidP="00E21297">
            <w:pPr>
              <w:jc w:val="center"/>
              <w:rPr>
                <w:rFonts w:ascii="Times New Roman" w:hAnsi="Times New Roman" w:cs="Times New Roman"/>
                <w:bCs w:val="0"/>
              </w:rPr>
            </w:pPr>
            <w:r w:rsidRPr="00F87AAD">
              <w:rPr>
                <w:rFonts w:ascii="Times New Roman" w:hAnsi="Times New Roman" w:cs="Times New Roman"/>
                <w:bCs w:val="0"/>
              </w:rPr>
              <w:t>Thematic Areas</w:t>
            </w:r>
          </w:p>
        </w:tc>
        <w:tc>
          <w:tcPr>
            <w:tcW w:w="2263" w:type="dxa"/>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bCs/>
              </w:rPr>
            </w:pPr>
            <w:r w:rsidRPr="00F87AAD">
              <w:rPr>
                <w:rFonts w:ascii="Times New Roman" w:hAnsi="Times New Roman" w:cs="Times New Roman"/>
                <w:bCs/>
              </w:rPr>
              <w:t>Objectives</w:t>
            </w:r>
          </w:p>
        </w:tc>
        <w:tc>
          <w:tcPr>
            <w:tcW w:w="2263" w:type="dxa"/>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bCs/>
              </w:rPr>
            </w:pPr>
            <w:r w:rsidRPr="00F87AAD">
              <w:rPr>
                <w:rFonts w:ascii="Times New Roman" w:hAnsi="Times New Roman" w:cs="Times New Roman"/>
                <w:bCs/>
              </w:rPr>
              <w:t>Strategies</w:t>
            </w:r>
          </w:p>
        </w:tc>
        <w:tc>
          <w:tcPr>
            <w:tcW w:w="2763" w:type="dxa"/>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bCs/>
              </w:rPr>
            </w:pPr>
            <w:r w:rsidRPr="00F87AAD">
              <w:rPr>
                <w:rFonts w:ascii="Times New Roman" w:hAnsi="Times New Roman" w:cs="Times New Roman"/>
                <w:bCs/>
              </w:rPr>
              <w:t>Activities</w:t>
            </w:r>
          </w:p>
        </w:tc>
        <w:tc>
          <w:tcPr>
            <w:tcW w:w="3815" w:type="dxa"/>
            <w:gridSpan w:val="5"/>
            <w:shd w:val="clear" w:color="auto" w:fill="D6E3BC" w:themeFill="accent3" w:themeFillTint="66"/>
            <w:noWrap/>
            <w:hideMark/>
          </w:tcPr>
          <w:p w:rsidR="0074458F" w:rsidRPr="00F87AAD" w:rsidRDefault="0074458F" w:rsidP="00E21297">
            <w:pPr>
              <w:jc w:val="center"/>
              <w:cnfStyle w:val="100000000000"/>
              <w:rPr>
                <w:rFonts w:ascii="Times New Roman" w:hAnsi="Times New Roman" w:cs="Times New Roman"/>
                <w:bCs/>
              </w:rPr>
            </w:pPr>
            <w:r w:rsidRPr="00F87AAD">
              <w:rPr>
                <w:rFonts w:ascii="Times New Roman" w:hAnsi="Times New Roman" w:cs="Times New Roman"/>
                <w:bCs/>
              </w:rPr>
              <w:t>Timeline</w:t>
            </w:r>
          </w:p>
        </w:tc>
      </w:tr>
      <w:tr w:rsidR="0074458F" w:rsidRPr="00F87AAD" w:rsidTr="00CB6E79">
        <w:trPr>
          <w:cnfStyle w:val="000000100000"/>
          <w:trHeight w:val="315"/>
        </w:trPr>
        <w:tc>
          <w:tcPr>
            <w:cnfStyle w:val="001000000000"/>
            <w:tcW w:w="2072" w:type="dxa"/>
            <w:vMerge/>
            <w:shd w:val="clear" w:color="auto" w:fill="D6E3BC" w:themeFill="accent3" w:themeFillTint="66"/>
            <w:hideMark/>
          </w:tcPr>
          <w:p w:rsidR="0074458F" w:rsidRPr="00F87AAD" w:rsidRDefault="0074458F" w:rsidP="00E21297">
            <w:pPr>
              <w:jc w:val="center"/>
              <w:rPr>
                <w:rFonts w:ascii="Times New Roman" w:hAnsi="Times New Roman" w:cs="Times New Roman"/>
                <w:bCs w:val="0"/>
              </w:rPr>
            </w:pPr>
          </w:p>
        </w:tc>
        <w:tc>
          <w:tcPr>
            <w:tcW w:w="2263" w:type="dxa"/>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bCs/>
              </w:rPr>
            </w:pPr>
          </w:p>
        </w:tc>
        <w:tc>
          <w:tcPr>
            <w:tcW w:w="2263" w:type="dxa"/>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bCs/>
              </w:rPr>
            </w:pPr>
          </w:p>
        </w:tc>
        <w:tc>
          <w:tcPr>
            <w:tcW w:w="2763" w:type="dxa"/>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bCs/>
              </w:rPr>
            </w:pPr>
          </w:p>
        </w:tc>
        <w:tc>
          <w:tcPr>
            <w:tcW w:w="763"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bCs/>
              </w:rPr>
            </w:pPr>
            <w:r w:rsidRPr="00F87AAD">
              <w:rPr>
                <w:rFonts w:ascii="Times New Roman" w:hAnsi="Times New Roman" w:cs="Times New Roman"/>
                <w:bCs/>
              </w:rPr>
              <w:t>2017</w:t>
            </w:r>
          </w:p>
        </w:tc>
        <w:tc>
          <w:tcPr>
            <w:tcW w:w="763"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bCs/>
              </w:rPr>
            </w:pPr>
            <w:r w:rsidRPr="00F87AAD">
              <w:rPr>
                <w:rFonts w:ascii="Times New Roman" w:hAnsi="Times New Roman" w:cs="Times New Roman"/>
                <w:bCs/>
              </w:rPr>
              <w:t>2018</w:t>
            </w:r>
          </w:p>
        </w:tc>
        <w:tc>
          <w:tcPr>
            <w:tcW w:w="763"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bCs/>
              </w:rPr>
            </w:pPr>
            <w:r w:rsidRPr="00F87AAD">
              <w:rPr>
                <w:rFonts w:ascii="Times New Roman" w:hAnsi="Times New Roman" w:cs="Times New Roman"/>
                <w:bCs/>
              </w:rPr>
              <w:t>2019</w:t>
            </w:r>
          </w:p>
        </w:tc>
        <w:tc>
          <w:tcPr>
            <w:tcW w:w="763"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bCs/>
              </w:rPr>
            </w:pPr>
            <w:r w:rsidRPr="00F87AAD">
              <w:rPr>
                <w:rFonts w:ascii="Times New Roman" w:hAnsi="Times New Roman" w:cs="Times New Roman"/>
                <w:bCs/>
              </w:rPr>
              <w:t>2020</w:t>
            </w:r>
          </w:p>
        </w:tc>
        <w:tc>
          <w:tcPr>
            <w:tcW w:w="763" w:type="dxa"/>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bCs/>
              </w:rPr>
            </w:pPr>
            <w:r w:rsidRPr="00F87AAD">
              <w:rPr>
                <w:rFonts w:ascii="Times New Roman" w:hAnsi="Times New Roman" w:cs="Times New Roman"/>
                <w:bCs/>
              </w:rPr>
              <w:t>2021</w:t>
            </w:r>
          </w:p>
        </w:tc>
      </w:tr>
      <w:tr w:rsidR="0074458F" w:rsidRPr="00F87AAD" w:rsidTr="00CB6E79">
        <w:trPr>
          <w:trHeight w:val="315"/>
        </w:trPr>
        <w:tc>
          <w:tcPr>
            <w:cnfStyle w:val="001000000000"/>
            <w:tcW w:w="13176" w:type="dxa"/>
            <w:gridSpan w:val="9"/>
            <w:shd w:val="clear" w:color="auto" w:fill="D6E3BC" w:themeFill="accent3" w:themeFillTint="66"/>
            <w:noWrap/>
            <w:hideMark/>
          </w:tcPr>
          <w:p w:rsidR="0074458F" w:rsidRPr="00F87AAD" w:rsidRDefault="0074458F" w:rsidP="00E21297">
            <w:pPr>
              <w:jc w:val="center"/>
              <w:rPr>
                <w:rFonts w:ascii="Times New Roman" w:hAnsi="Times New Roman" w:cs="Times New Roman"/>
                <w:bCs w:val="0"/>
              </w:rPr>
            </w:pPr>
            <w:r w:rsidRPr="00F87AAD">
              <w:rPr>
                <w:rFonts w:ascii="Times New Roman" w:hAnsi="Times New Roman" w:cs="Times New Roman"/>
                <w:bCs w:val="0"/>
              </w:rPr>
              <w:t>4. Monitoring, Surveillance &amp; Reporting</w:t>
            </w:r>
          </w:p>
        </w:tc>
      </w:tr>
      <w:tr w:rsidR="0074458F" w:rsidRPr="00F87AAD" w:rsidTr="001351AD">
        <w:trPr>
          <w:cnfStyle w:val="000000100000"/>
          <w:trHeight w:val="1080"/>
        </w:trPr>
        <w:tc>
          <w:tcPr>
            <w:cnfStyle w:val="001000000000"/>
            <w:tcW w:w="2072" w:type="dxa"/>
            <w:vMerge w:val="restart"/>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lastRenderedPageBreak/>
              <w:t>AEFI surveillance and reporting</w:t>
            </w:r>
          </w:p>
          <w:p w:rsidR="0074458F" w:rsidRPr="00F87AAD" w:rsidRDefault="0074458F" w:rsidP="00E21297">
            <w:pPr>
              <w:rPr>
                <w:rFonts w:ascii="Times New Roman" w:hAnsi="Times New Roman" w:cs="Times New Roman"/>
              </w:rPr>
            </w:pPr>
            <w:r w:rsidRPr="00F87AAD">
              <w:rPr>
                <w:rFonts w:ascii="Times New Roman" w:hAnsi="Times New Roman" w:cs="Times New Roman"/>
              </w:rPr>
              <w:t> </w:t>
            </w:r>
          </w:p>
          <w:p w:rsidR="0074458F" w:rsidRPr="00F87AAD" w:rsidRDefault="0074458F" w:rsidP="00E21297">
            <w:pPr>
              <w:rPr>
                <w:rFonts w:ascii="Times New Roman" w:hAnsi="Times New Roman" w:cs="Times New Roman"/>
              </w:rPr>
            </w:pPr>
            <w:r w:rsidRPr="00F87AAD">
              <w:rPr>
                <w:rFonts w:ascii="Times New Roman" w:hAnsi="Times New Roman" w:cs="Times New Roman"/>
              </w:rPr>
              <w:t> </w:t>
            </w:r>
          </w:p>
          <w:p w:rsidR="0074458F" w:rsidRPr="00F87AAD" w:rsidRDefault="0074458F" w:rsidP="00E21297">
            <w:pPr>
              <w:rPr>
                <w:rFonts w:ascii="Times New Roman" w:hAnsi="Times New Roman" w:cs="Times New Roman"/>
              </w:rPr>
            </w:pPr>
            <w:r w:rsidRPr="00F87AAD">
              <w:rPr>
                <w:rFonts w:ascii="Times New Roman" w:hAnsi="Times New Roman" w:cs="Times New Roman"/>
              </w:rPr>
              <w:t> </w:t>
            </w:r>
          </w:p>
        </w:tc>
        <w:tc>
          <w:tcPr>
            <w:tcW w:w="2263" w:type="dxa"/>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To institutionalize routine AEFI surveillance in all health facilities by 2021</w:t>
            </w:r>
          </w:p>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2263" w:type="dxa"/>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Strengthen AEFI surveillance and reporting</w:t>
            </w:r>
          </w:p>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2763"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Develop, review and update AEFI reporting tools</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r>
      <w:tr w:rsidR="0074458F" w:rsidRPr="00F87AAD" w:rsidTr="001351AD">
        <w:trPr>
          <w:trHeight w:val="630"/>
        </w:trPr>
        <w:tc>
          <w:tcPr>
            <w:cnfStyle w:val="001000000000"/>
            <w:tcW w:w="2072" w:type="dxa"/>
            <w:vMerge/>
            <w:shd w:val="clear" w:color="auto" w:fill="auto"/>
            <w:hideMark/>
          </w:tcPr>
          <w:p w:rsidR="0074458F" w:rsidRPr="00F87AAD" w:rsidRDefault="0074458F" w:rsidP="00E21297">
            <w:pPr>
              <w:rPr>
                <w:rFonts w:ascii="Times New Roman" w:hAnsi="Times New Roman" w:cs="Times New Roman"/>
              </w:rPr>
            </w:pPr>
          </w:p>
        </w:tc>
        <w:tc>
          <w:tcPr>
            <w:tcW w:w="2263"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263"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763"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Train health care workers on the use of AEFI tools</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r w:rsidR="0074458F" w:rsidRPr="00F87AAD" w:rsidTr="001351AD">
        <w:trPr>
          <w:cnfStyle w:val="000000100000"/>
          <w:trHeight w:val="840"/>
        </w:trPr>
        <w:tc>
          <w:tcPr>
            <w:cnfStyle w:val="001000000000"/>
            <w:tcW w:w="2072" w:type="dxa"/>
            <w:vMerge/>
            <w:shd w:val="clear" w:color="auto" w:fill="auto"/>
            <w:hideMark/>
          </w:tcPr>
          <w:p w:rsidR="0074458F" w:rsidRPr="00F87AAD" w:rsidRDefault="0074458F" w:rsidP="00E21297">
            <w:pPr>
              <w:rPr>
                <w:rFonts w:ascii="Times New Roman" w:hAnsi="Times New Roman" w:cs="Times New Roman"/>
              </w:rPr>
            </w:pPr>
          </w:p>
        </w:tc>
        <w:tc>
          <w:tcPr>
            <w:tcW w:w="2263"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2263" w:type="dxa"/>
            <w:vMerge/>
            <w:shd w:val="clear" w:color="auto" w:fill="auto"/>
            <w:hideMark/>
          </w:tcPr>
          <w:p w:rsidR="0074458F" w:rsidRPr="00F87AAD" w:rsidRDefault="0074458F" w:rsidP="00E21297">
            <w:pPr>
              <w:cnfStyle w:val="000000100000"/>
              <w:rPr>
                <w:rFonts w:ascii="Times New Roman" w:hAnsi="Times New Roman" w:cs="Times New Roman"/>
              </w:rPr>
            </w:pPr>
          </w:p>
        </w:tc>
        <w:tc>
          <w:tcPr>
            <w:tcW w:w="2763"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Institute monthly reporting of AEFI including zero</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r>
      <w:tr w:rsidR="0074458F" w:rsidRPr="00F87AAD" w:rsidTr="001351AD">
        <w:trPr>
          <w:trHeight w:val="1665"/>
        </w:trPr>
        <w:tc>
          <w:tcPr>
            <w:cnfStyle w:val="001000000000"/>
            <w:tcW w:w="2072" w:type="dxa"/>
            <w:vMerge/>
            <w:shd w:val="clear" w:color="auto" w:fill="auto"/>
            <w:hideMark/>
          </w:tcPr>
          <w:p w:rsidR="0074458F" w:rsidRPr="00F87AAD" w:rsidRDefault="0074458F" w:rsidP="00E21297">
            <w:pPr>
              <w:rPr>
                <w:rFonts w:ascii="Times New Roman" w:hAnsi="Times New Roman" w:cs="Times New Roman"/>
              </w:rPr>
            </w:pPr>
          </w:p>
        </w:tc>
        <w:tc>
          <w:tcPr>
            <w:tcW w:w="2263"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263" w:type="dxa"/>
            <w:vMerge/>
            <w:shd w:val="clear" w:color="auto" w:fill="auto"/>
            <w:hideMark/>
          </w:tcPr>
          <w:p w:rsidR="0074458F" w:rsidRPr="00F87AAD" w:rsidRDefault="0074458F" w:rsidP="00E21297">
            <w:pPr>
              <w:cnfStyle w:val="000000000000"/>
              <w:rPr>
                <w:rFonts w:ascii="Times New Roman" w:hAnsi="Times New Roman" w:cs="Times New Roman"/>
              </w:rPr>
            </w:pPr>
          </w:p>
        </w:tc>
        <w:tc>
          <w:tcPr>
            <w:tcW w:w="2763"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Establish &amp; train national and regional AEFI  committees to enable rapid and trustworthy investigation of, and response to, serious AEFIs</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3"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bl>
    <w:p w:rsidR="0074458F" w:rsidRPr="00F87AAD" w:rsidRDefault="0074458F" w:rsidP="0074458F">
      <w:pPr>
        <w:rPr>
          <w:rFonts w:ascii="Times New Roman" w:hAnsi="Times New Roman" w:cs="Times New Roman"/>
        </w:rPr>
      </w:pPr>
    </w:p>
    <w:p w:rsidR="0074458F" w:rsidRPr="00F87AAD" w:rsidRDefault="0074458F" w:rsidP="0074458F">
      <w:pPr>
        <w:rPr>
          <w:rFonts w:ascii="Times New Roman" w:hAnsi="Times New Roman" w:cs="Times New Roman"/>
        </w:rPr>
      </w:pP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54"/>
        <w:gridCol w:w="37"/>
        <w:gridCol w:w="2166"/>
        <w:gridCol w:w="112"/>
        <w:gridCol w:w="80"/>
        <w:gridCol w:w="2065"/>
        <w:gridCol w:w="170"/>
        <w:gridCol w:w="2481"/>
        <w:gridCol w:w="60"/>
        <w:gridCol w:w="75"/>
        <w:gridCol w:w="654"/>
        <w:gridCol w:w="48"/>
        <w:gridCol w:w="60"/>
        <w:gridCol w:w="681"/>
        <w:gridCol w:w="36"/>
        <w:gridCol w:w="45"/>
        <w:gridCol w:w="708"/>
        <w:gridCol w:w="24"/>
        <w:gridCol w:w="30"/>
        <w:gridCol w:w="735"/>
        <w:gridCol w:w="12"/>
        <w:gridCol w:w="15"/>
        <w:gridCol w:w="762"/>
      </w:tblGrid>
      <w:tr w:rsidR="0074458F" w:rsidRPr="00F87AAD" w:rsidTr="0066498E">
        <w:trPr>
          <w:cnfStyle w:val="100000000000"/>
          <w:trHeight w:val="315"/>
        </w:trPr>
        <w:tc>
          <w:tcPr>
            <w:cnfStyle w:val="001000000000"/>
            <w:tcW w:w="2157" w:type="dxa"/>
            <w:gridSpan w:val="3"/>
            <w:vMerge w:val="restart"/>
            <w:shd w:val="clear" w:color="auto" w:fill="D6E3BC" w:themeFill="accent3" w:themeFillTint="66"/>
            <w:noWrap/>
            <w:hideMark/>
          </w:tcPr>
          <w:p w:rsidR="0074458F" w:rsidRPr="00F87AAD" w:rsidRDefault="0074458F" w:rsidP="00E21297">
            <w:pPr>
              <w:jc w:val="center"/>
              <w:rPr>
                <w:rFonts w:ascii="Times New Roman" w:hAnsi="Times New Roman" w:cs="Times New Roman"/>
              </w:rPr>
            </w:pPr>
            <w:r w:rsidRPr="00F87AAD">
              <w:rPr>
                <w:rFonts w:ascii="Times New Roman" w:hAnsi="Times New Roman" w:cs="Times New Roman"/>
              </w:rPr>
              <w:t>Thematic Areas</w:t>
            </w:r>
          </w:p>
        </w:tc>
        <w:tc>
          <w:tcPr>
            <w:tcW w:w="2358" w:type="dxa"/>
            <w:gridSpan w:val="3"/>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rPr>
            </w:pPr>
            <w:r w:rsidRPr="00F87AAD">
              <w:rPr>
                <w:rFonts w:ascii="Times New Roman" w:hAnsi="Times New Roman" w:cs="Times New Roman"/>
              </w:rPr>
              <w:t>Objectives</w:t>
            </w:r>
          </w:p>
        </w:tc>
        <w:tc>
          <w:tcPr>
            <w:tcW w:w="2235" w:type="dxa"/>
            <w:gridSpan w:val="2"/>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rPr>
            </w:pPr>
            <w:r w:rsidRPr="00F87AAD">
              <w:rPr>
                <w:rFonts w:ascii="Times New Roman" w:hAnsi="Times New Roman" w:cs="Times New Roman"/>
              </w:rPr>
              <w:t>Strategies</w:t>
            </w:r>
          </w:p>
        </w:tc>
        <w:tc>
          <w:tcPr>
            <w:tcW w:w="2481" w:type="dxa"/>
            <w:vMerge w:val="restart"/>
            <w:shd w:val="clear" w:color="auto" w:fill="D6E3BC" w:themeFill="accent3" w:themeFillTint="66"/>
            <w:hideMark/>
          </w:tcPr>
          <w:p w:rsidR="0074458F" w:rsidRPr="00F87AAD" w:rsidRDefault="0074458F" w:rsidP="00E21297">
            <w:pPr>
              <w:jc w:val="center"/>
              <w:cnfStyle w:val="100000000000"/>
              <w:rPr>
                <w:rFonts w:ascii="Times New Roman" w:hAnsi="Times New Roman" w:cs="Times New Roman"/>
              </w:rPr>
            </w:pPr>
            <w:r w:rsidRPr="00F87AAD">
              <w:rPr>
                <w:rFonts w:ascii="Times New Roman" w:hAnsi="Times New Roman" w:cs="Times New Roman"/>
              </w:rPr>
              <w:t>Activities</w:t>
            </w:r>
          </w:p>
        </w:tc>
        <w:tc>
          <w:tcPr>
            <w:tcW w:w="3945" w:type="dxa"/>
            <w:gridSpan w:val="15"/>
            <w:shd w:val="clear" w:color="auto" w:fill="D6E3BC" w:themeFill="accent3" w:themeFillTint="66"/>
            <w:noWrap/>
            <w:hideMark/>
          </w:tcPr>
          <w:p w:rsidR="0074458F" w:rsidRPr="00F87AAD" w:rsidRDefault="0074458F" w:rsidP="00E21297">
            <w:pPr>
              <w:jc w:val="center"/>
              <w:cnfStyle w:val="100000000000"/>
              <w:rPr>
                <w:rFonts w:ascii="Times New Roman" w:hAnsi="Times New Roman" w:cs="Times New Roman"/>
              </w:rPr>
            </w:pPr>
            <w:r w:rsidRPr="00F87AAD">
              <w:rPr>
                <w:rFonts w:ascii="Times New Roman" w:hAnsi="Times New Roman" w:cs="Times New Roman"/>
              </w:rPr>
              <w:t>Timeline</w:t>
            </w:r>
          </w:p>
        </w:tc>
      </w:tr>
      <w:tr w:rsidR="0074458F" w:rsidRPr="00F87AAD" w:rsidTr="0066498E">
        <w:trPr>
          <w:cnfStyle w:val="000000100000"/>
          <w:trHeight w:val="315"/>
        </w:trPr>
        <w:tc>
          <w:tcPr>
            <w:cnfStyle w:val="001000000000"/>
            <w:tcW w:w="2157" w:type="dxa"/>
            <w:gridSpan w:val="3"/>
            <w:vMerge/>
            <w:shd w:val="clear" w:color="auto" w:fill="D6E3BC" w:themeFill="accent3" w:themeFillTint="66"/>
            <w:hideMark/>
          </w:tcPr>
          <w:p w:rsidR="0074458F" w:rsidRPr="00F87AAD" w:rsidRDefault="0074458F" w:rsidP="00E21297">
            <w:pPr>
              <w:jc w:val="center"/>
              <w:rPr>
                <w:rFonts w:ascii="Times New Roman" w:hAnsi="Times New Roman" w:cs="Times New Roman"/>
              </w:rPr>
            </w:pPr>
          </w:p>
        </w:tc>
        <w:tc>
          <w:tcPr>
            <w:tcW w:w="2358" w:type="dxa"/>
            <w:gridSpan w:val="3"/>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p>
        </w:tc>
        <w:tc>
          <w:tcPr>
            <w:tcW w:w="2235" w:type="dxa"/>
            <w:gridSpan w:val="2"/>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p>
        </w:tc>
        <w:tc>
          <w:tcPr>
            <w:tcW w:w="2481" w:type="dxa"/>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p>
        </w:tc>
        <w:tc>
          <w:tcPr>
            <w:tcW w:w="789" w:type="dxa"/>
            <w:gridSpan w:val="3"/>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2017</w:t>
            </w:r>
          </w:p>
        </w:tc>
        <w:tc>
          <w:tcPr>
            <w:tcW w:w="789" w:type="dxa"/>
            <w:gridSpan w:val="3"/>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2018</w:t>
            </w:r>
          </w:p>
        </w:tc>
        <w:tc>
          <w:tcPr>
            <w:tcW w:w="789" w:type="dxa"/>
            <w:gridSpan w:val="3"/>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2019</w:t>
            </w:r>
          </w:p>
        </w:tc>
        <w:tc>
          <w:tcPr>
            <w:tcW w:w="789" w:type="dxa"/>
            <w:gridSpan w:val="3"/>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2020</w:t>
            </w:r>
          </w:p>
        </w:tc>
        <w:tc>
          <w:tcPr>
            <w:tcW w:w="789" w:type="dxa"/>
            <w:gridSpan w:val="3"/>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2021</w:t>
            </w:r>
          </w:p>
        </w:tc>
      </w:tr>
      <w:tr w:rsidR="0074458F" w:rsidRPr="00F87AAD" w:rsidTr="0066498E">
        <w:trPr>
          <w:trHeight w:val="315"/>
        </w:trPr>
        <w:tc>
          <w:tcPr>
            <w:cnfStyle w:val="001000000000"/>
            <w:tcW w:w="13176" w:type="dxa"/>
            <w:gridSpan w:val="24"/>
            <w:shd w:val="clear" w:color="auto" w:fill="D6E3BC" w:themeFill="accent3" w:themeFillTint="66"/>
            <w:noWrap/>
            <w:hideMark/>
          </w:tcPr>
          <w:p w:rsidR="0074458F" w:rsidRPr="00F87AAD" w:rsidRDefault="0074458F" w:rsidP="00E21297">
            <w:pPr>
              <w:jc w:val="center"/>
              <w:rPr>
                <w:rFonts w:ascii="Times New Roman" w:hAnsi="Times New Roman" w:cs="Times New Roman"/>
              </w:rPr>
            </w:pPr>
            <w:r w:rsidRPr="00F87AAD">
              <w:rPr>
                <w:rFonts w:ascii="Times New Roman" w:hAnsi="Times New Roman" w:cs="Times New Roman"/>
              </w:rPr>
              <w:t>4. Costing and Financing</w:t>
            </w:r>
          </w:p>
        </w:tc>
      </w:tr>
      <w:tr w:rsidR="0074458F" w:rsidRPr="00F87AAD" w:rsidTr="001351AD">
        <w:trPr>
          <w:cnfStyle w:val="000000100000"/>
          <w:trHeight w:val="1200"/>
        </w:trPr>
        <w:tc>
          <w:tcPr>
            <w:cnfStyle w:val="001000000000"/>
            <w:tcW w:w="2157" w:type="dxa"/>
            <w:gridSpan w:val="3"/>
            <w:vMerge w:val="restart"/>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t xml:space="preserve">Financing and Resource Mobilization </w:t>
            </w:r>
          </w:p>
        </w:tc>
        <w:tc>
          <w:tcPr>
            <w:tcW w:w="2358" w:type="dxa"/>
            <w:gridSpan w:val="3"/>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To increase and improve access to funds for EPI programme  implementation by 2021</w:t>
            </w:r>
          </w:p>
        </w:tc>
        <w:tc>
          <w:tcPr>
            <w:tcW w:w="2235" w:type="dxa"/>
            <w:gridSpan w:val="2"/>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Enhancing operational efficiency through better budget management</w:t>
            </w:r>
          </w:p>
        </w:tc>
        <w:tc>
          <w:tcPr>
            <w:tcW w:w="2481"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Develop and implement Operational Plan for immunization policy financing</w:t>
            </w:r>
          </w:p>
        </w:tc>
        <w:tc>
          <w:tcPr>
            <w:tcW w:w="789"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89"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89"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89"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89"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r>
      <w:tr w:rsidR="0074458F" w:rsidRPr="00F87AAD" w:rsidTr="001351AD">
        <w:trPr>
          <w:trHeight w:val="1095"/>
        </w:trPr>
        <w:tc>
          <w:tcPr>
            <w:cnfStyle w:val="001000000000"/>
            <w:tcW w:w="2157" w:type="dxa"/>
            <w:gridSpan w:val="3"/>
            <w:vMerge/>
            <w:shd w:val="clear" w:color="auto" w:fill="auto"/>
            <w:hideMark/>
          </w:tcPr>
          <w:p w:rsidR="0074458F" w:rsidRPr="00F87AAD" w:rsidRDefault="0074458F" w:rsidP="00E21297">
            <w:pPr>
              <w:rPr>
                <w:rFonts w:ascii="Times New Roman" w:hAnsi="Times New Roman" w:cs="Times New Roman"/>
              </w:rPr>
            </w:pPr>
          </w:p>
        </w:tc>
        <w:tc>
          <w:tcPr>
            <w:tcW w:w="2358" w:type="dxa"/>
            <w:gridSpan w:val="3"/>
            <w:vMerge/>
            <w:shd w:val="clear" w:color="auto" w:fill="auto"/>
            <w:hideMark/>
          </w:tcPr>
          <w:p w:rsidR="0074458F" w:rsidRPr="00F87AAD" w:rsidRDefault="0074458F" w:rsidP="00E21297">
            <w:pPr>
              <w:cnfStyle w:val="000000000000"/>
              <w:rPr>
                <w:rFonts w:ascii="Times New Roman" w:hAnsi="Times New Roman" w:cs="Times New Roman"/>
              </w:rPr>
            </w:pPr>
          </w:p>
        </w:tc>
        <w:tc>
          <w:tcPr>
            <w:tcW w:w="2235" w:type="dxa"/>
            <w:gridSpan w:val="2"/>
            <w:vMerge/>
            <w:shd w:val="clear" w:color="auto" w:fill="auto"/>
            <w:hideMark/>
          </w:tcPr>
          <w:p w:rsidR="0074458F" w:rsidRPr="00F87AAD" w:rsidRDefault="0074458F" w:rsidP="00E21297">
            <w:pPr>
              <w:cnfStyle w:val="000000000000"/>
              <w:rPr>
                <w:rFonts w:ascii="Times New Roman" w:hAnsi="Times New Roman" w:cs="Times New Roman"/>
              </w:rPr>
            </w:pPr>
          </w:p>
        </w:tc>
        <w:tc>
          <w:tcPr>
            <w:tcW w:w="2481"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xml:space="preserve">Constitute a task force to advocate for more resource mobilization  </w:t>
            </w:r>
          </w:p>
        </w:tc>
        <w:tc>
          <w:tcPr>
            <w:tcW w:w="789"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89"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89"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89"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89"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r w:rsidR="0074458F" w:rsidRPr="00F87AAD" w:rsidTr="001351AD">
        <w:trPr>
          <w:cnfStyle w:val="000000100000"/>
          <w:trHeight w:val="1350"/>
        </w:trPr>
        <w:tc>
          <w:tcPr>
            <w:cnfStyle w:val="001000000000"/>
            <w:tcW w:w="2157" w:type="dxa"/>
            <w:gridSpan w:val="3"/>
            <w:vMerge/>
            <w:hideMark/>
          </w:tcPr>
          <w:p w:rsidR="0074458F" w:rsidRPr="00F87AAD" w:rsidRDefault="0074458F" w:rsidP="00E21297">
            <w:pPr>
              <w:rPr>
                <w:rFonts w:ascii="Times New Roman" w:hAnsi="Times New Roman" w:cs="Times New Roman"/>
              </w:rPr>
            </w:pPr>
          </w:p>
        </w:tc>
        <w:tc>
          <w:tcPr>
            <w:tcW w:w="2358" w:type="dxa"/>
            <w:gridSpan w:val="3"/>
            <w:vMerge/>
            <w:hideMark/>
          </w:tcPr>
          <w:p w:rsidR="0074458F" w:rsidRPr="00F87AAD" w:rsidRDefault="0074458F" w:rsidP="00E21297">
            <w:pPr>
              <w:cnfStyle w:val="000000100000"/>
              <w:rPr>
                <w:rFonts w:ascii="Times New Roman" w:hAnsi="Times New Roman" w:cs="Times New Roman"/>
              </w:rPr>
            </w:pPr>
          </w:p>
        </w:tc>
        <w:tc>
          <w:tcPr>
            <w:tcW w:w="2235" w:type="dxa"/>
            <w:gridSpan w:val="2"/>
            <w:vMerge/>
            <w:hideMark/>
          </w:tcPr>
          <w:p w:rsidR="0074458F" w:rsidRPr="00F87AAD" w:rsidRDefault="0074458F" w:rsidP="00E21297">
            <w:pPr>
              <w:cnfStyle w:val="000000100000"/>
              <w:rPr>
                <w:rFonts w:ascii="Times New Roman" w:hAnsi="Times New Roman" w:cs="Times New Roman"/>
              </w:rPr>
            </w:pPr>
          </w:p>
        </w:tc>
        <w:tc>
          <w:tcPr>
            <w:tcW w:w="2481"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Develop a tool that will track the execution of approved immunization budget</w:t>
            </w:r>
          </w:p>
        </w:tc>
        <w:tc>
          <w:tcPr>
            <w:tcW w:w="789"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89"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89"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89"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89"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r>
      <w:tr w:rsidR="0074458F" w:rsidRPr="00F87AAD" w:rsidTr="001351AD">
        <w:trPr>
          <w:trHeight w:val="825"/>
        </w:trPr>
        <w:tc>
          <w:tcPr>
            <w:cnfStyle w:val="001000000000"/>
            <w:tcW w:w="2157" w:type="dxa"/>
            <w:gridSpan w:val="3"/>
            <w:vMerge/>
            <w:hideMark/>
          </w:tcPr>
          <w:p w:rsidR="0074458F" w:rsidRPr="00F87AAD" w:rsidRDefault="0074458F" w:rsidP="00E21297">
            <w:pPr>
              <w:rPr>
                <w:rFonts w:ascii="Times New Roman" w:hAnsi="Times New Roman" w:cs="Times New Roman"/>
              </w:rPr>
            </w:pPr>
          </w:p>
        </w:tc>
        <w:tc>
          <w:tcPr>
            <w:tcW w:w="2358" w:type="dxa"/>
            <w:gridSpan w:val="3"/>
            <w:vMerge/>
            <w:hideMark/>
          </w:tcPr>
          <w:p w:rsidR="0074458F" w:rsidRPr="00F87AAD" w:rsidRDefault="0074458F" w:rsidP="00E21297">
            <w:pPr>
              <w:cnfStyle w:val="000000000000"/>
              <w:rPr>
                <w:rFonts w:ascii="Times New Roman" w:hAnsi="Times New Roman" w:cs="Times New Roman"/>
              </w:rPr>
            </w:pPr>
          </w:p>
        </w:tc>
        <w:tc>
          <w:tcPr>
            <w:tcW w:w="2235" w:type="dxa"/>
            <w:gridSpan w:val="2"/>
            <w:vMerge/>
            <w:hideMark/>
          </w:tcPr>
          <w:p w:rsidR="0074458F" w:rsidRPr="00F87AAD" w:rsidRDefault="0074458F" w:rsidP="00E21297">
            <w:pPr>
              <w:cnfStyle w:val="000000000000"/>
              <w:rPr>
                <w:rFonts w:ascii="Times New Roman" w:hAnsi="Times New Roman" w:cs="Times New Roman"/>
              </w:rPr>
            </w:pPr>
          </w:p>
        </w:tc>
        <w:tc>
          <w:tcPr>
            <w:tcW w:w="2481" w:type="dxa"/>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xml:space="preserve">Develop a resource mobilization plan </w:t>
            </w:r>
          </w:p>
        </w:tc>
        <w:tc>
          <w:tcPr>
            <w:tcW w:w="789"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89"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89"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89"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89"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r w:rsidR="0074458F" w:rsidRPr="00F87AAD" w:rsidTr="001351AD">
        <w:trPr>
          <w:cnfStyle w:val="000000100000"/>
          <w:trHeight w:val="750"/>
        </w:trPr>
        <w:tc>
          <w:tcPr>
            <w:cnfStyle w:val="001000000000"/>
            <w:tcW w:w="2157" w:type="dxa"/>
            <w:gridSpan w:val="3"/>
            <w:vMerge/>
            <w:hideMark/>
          </w:tcPr>
          <w:p w:rsidR="0074458F" w:rsidRPr="00F87AAD" w:rsidRDefault="0074458F" w:rsidP="00E21297">
            <w:pPr>
              <w:rPr>
                <w:rFonts w:ascii="Times New Roman" w:hAnsi="Times New Roman" w:cs="Times New Roman"/>
              </w:rPr>
            </w:pPr>
          </w:p>
        </w:tc>
        <w:tc>
          <w:tcPr>
            <w:tcW w:w="2358" w:type="dxa"/>
            <w:gridSpan w:val="3"/>
            <w:vMerge/>
            <w:hideMark/>
          </w:tcPr>
          <w:p w:rsidR="0074458F" w:rsidRPr="00F87AAD" w:rsidRDefault="0074458F" w:rsidP="00E21297">
            <w:pPr>
              <w:cnfStyle w:val="000000100000"/>
              <w:rPr>
                <w:rFonts w:ascii="Times New Roman" w:hAnsi="Times New Roman" w:cs="Times New Roman"/>
              </w:rPr>
            </w:pPr>
          </w:p>
        </w:tc>
        <w:tc>
          <w:tcPr>
            <w:tcW w:w="2235" w:type="dxa"/>
            <w:gridSpan w:val="2"/>
            <w:vMerge/>
            <w:hideMark/>
          </w:tcPr>
          <w:p w:rsidR="0074458F" w:rsidRPr="00F87AAD" w:rsidRDefault="0074458F" w:rsidP="00E21297">
            <w:pPr>
              <w:cnfStyle w:val="000000100000"/>
              <w:rPr>
                <w:rFonts w:ascii="Times New Roman" w:hAnsi="Times New Roman" w:cs="Times New Roman"/>
              </w:rPr>
            </w:pPr>
          </w:p>
        </w:tc>
        <w:tc>
          <w:tcPr>
            <w:tcW w:w="2481" w:type="dxa"/>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Proportion of immunization budget released on time.</w:t>
            </w:r>
          </w:p>
        </w:tc>
        <w:tc>
          <w:tcPr>
            <w:tcW w:w="789"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89"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89"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89"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89"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66498E">
        <w:trPr>
          <w:trHeight w:val="315"/>
        </w:trPr>
        <w:tc>
          <w:tcPr>
            <w:cnfStyle w:val="001000000000"/>
            <w:tcW w:w="2120" w:type="dxa"/>
            <w:gridSpan w:val="2"/>
            <w:vMerge w:val="restart"/>
            <w:shd w:val="clear" w:color="auto" w:fill="D6E3BC" w:themeFill="accent3" w:themeFillTint="66"/>
            <w:noWrap/>
            <w:hideMark/>
          </w:tcPr>
          <w:p w:rsidR="0074458F" w:rsidRPr="00F87AAD" w:rsidRDefault="0074458F" w:rsidP="00E21297">
            <w:pPr>
              <w:jc w:val="center"/>
              <w:rPr>
                <w:rFonts w:ascii="Times New Roman" w:hAnsi="Times New Roman" w:cs="Times New Roman"/>
              </w:rPr>
            </w:pPr>
            <w:r w:rsidRPr="00F87AAD">
              <w:rPr>
                <w:rFonts w:ascii="Times New Roman" w:hAnsi="Times New Roman" w:cs="Times New Roman"/>
              </w:rPr>
              <w:t>Thematic Areas</w:t>
            </w:r>
          </w:p>
        </w:tc>
        <w:tc>
          <w:tcPr>
            <w:tcW w:w="2315" w:type="dxa"/>
            <w:gridSpan w:val="3"/>
            <w:vMerge w:val="restart"/>
            <w:shd w:val="clear" w:color="auto" w:fill="D6E3BC" w:themeFill="accent3" w:themeFillTint="66"/>
            <w:hideMark/>
          </w:tcPr>
          <w:p w:rsidR="0074458F" w:rsidRPr="00F87AAD" w:rsidRDefault="0074458F" w:rsidP="00E21297">
            <w:pPr>
              <w:jc w:val="center"/>
              <w:cnfStyle w:val="000000000000"/>
              <w:rPr>
                <w:rFonts w:ascii="Times New Roman" w:hAnsi="Times New Roman" w:cs="Times New Roman"/>
              </w:rPr>
            </w:pPr>
            <w:r w:rsidRPr="00F87AAD">
              <w:rPr>
                <w:rFonts w:ascii="Times New Roman" w:hAnsi="Times New Roman" w:cs="Times New Roman"/>
              </w:rPr>
              <w:t>Objectives</w:t>
            </w:r>
          </w:p>
        </w:tc>
        <w:tc>
          <w:tcPr>
            <w:tcW w:w="2315" w:type="dxa"/>
            <w:gridSpan w:val="3"/>
            <w:vMerge w:val="restart"/>
            <w:shd w:val="clear" w:color="auto" w:fill="D6E3BC" w:themeFill="accent3" w:themeFillTint="66"/>
            <w:hideMark/>
          </w:tcPr>
          <w:p w:rsidR="0074458F" w:rsidRPr="00F87AAD" w:rsidRDefault="0074458F" w:rsidP="00E21297">
            <w:pPr>
              <w:jc w:val="center"/>
              <w:cnfStyle w:val="000000000000"/>
              <w:rPr>
                <w:rFonts w:ascii="Times New Roman" w:hAnsi="Times New Roman" w:cs="Times New Roman"/>
              </w:rPr>
            </w:pPr>
            <w:r w:rsidRPr="00F87AAD">
              <w:rPr>
                <w:rFonts w:ascii="Times New Roman" w:hAnsi="Times New Roman" w:cs="Times New Roman"/>
              </w:rPr>
              <w:t>Strategies</w:t>
            </w:r>
          </w:p>
        </w:tc>
        <w:tc>
          <w:tcPr>
            <w:tcW w:w="2541" w:type="dxa"/>
            <w:gridSpan w:val="2"/>
            <w:vMerge w:val="restart"/>
            <w:shd w:val="clear" w:color="auto" w:fill="D6E3BC" w:themeFill="accent3" w:themeFillTint="66"/>
            <w:hideMark/>
          </w:tcPr>
          <w:p w:rsidR="0074458F" w:rsidRPr="00F87AAD" w:rsidRDefault="0074458F" w:rsidP="00E21297">
            <w:pPr>
              <w:jc w:val="center"/>
              <w:cnfStyle w:val="000000000000"/>
              <w:rPr>
                <w:rFonts w:ascii="Times New Roman" w:hAnsi="Times New Roman" w:cs="Times New Roman"/>
              </w:rPr>
            </w:pPr>
            <w:r w:rsidRPr="00F87AAD">
              <w:rPr>
                <w:rFonts w:ascii="Times New Roman" w:hAnsi="Times New Roman" w:cs="Times New Roman"/>
              </w:rPr>
              <w:t>Activities</w:t>
            </w:r>
          </w:p>
        </w:tc>
        <w:tc>
          <w:tcPr>
            <w:tcW w:w="3885" w:type="dxa"/>
            <w:gridSpan w:val="14"/>
            <w:shd w:val="clear" w:color="auto" w:fill="D6E3BC" w:themeFill="accent3" w:themeFillTint="66"/>
            <w:noWrap/>
            <w:hideMark/>
          </w:tcPr>
          <w:p w:rsidR="0074458F" w:rsidRPr="00F87AAD" w:rsidRDefault="0074458F" w:rsidP="00E21297">
            <w:pPr>
              <w:jc w:val="center"/>
              <w:cnfStyle w:val="000000000000"/>
              <w:rPr>
                <w:rFonts w:ascii="Times New Roman" w:hAnsi="Times New Roman" w:cs="Times New Roman"/>
              </w:rPr>
            </w:pPr>
            <w:r w:rsidRPr="00F87AAD">
              <w:rPr>
                <w:rFonts w:ascii="Times New Roman" w:hAnsi="Times New Roman" w:cs="Times New Roman"/>
              </w:rPr>
              <w:t>Timeline</w:t>
            </w:r>
          </w:p>
        </w:tc>
      </w:tr>
      <w:tr w:rsidR="0074458F" w:rsidRPr="00F87AAD" w:rsidTr="0066498E">
        <w:trPr>
          <w:cnfStyle w:val="000000100000"/>
          <w:trHeight w:val="315"/>
        </w:trPr>
        <w:tc>
          <w:tcPr>
            <w:cnfStyle w:val="001000000000"/>
            <w:tcW w:w="2120" w:type="dxa"/>
            <w:gridSpan w:val="2"/>
            <w:vMerge/>
            <w:shd w:val="clear" w:color="auto" w:fill="D6E3BC" w:themeFill="accent3" w:themeFillTint="66"/>
            <w:hideMark/>
          </w:tcPr>
          <w:p w:rsidR="0074458F" w:rsidRPr="00F87AAD" w:rsidRDefault="0074458F" w:rsidP="00E21297">
            <w:pPr>
              <w:jc w:val="center"/>
              <w:rPr>
                <w:rFonts w:ascii="Times New Roman" w:hAnsi="Times New Roman" w:cs="Times New Roman"/>
              </w:rPr>
            </w:pPr>
          </w:p>
        </w:tc>
        <w:tc>
          <w:tcPr>
            <w:tcW w:w="2315" w:type="dxa"/>
            <w:gridSpan w:val="3"/>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p>
        </w:tc>
        <w:tc>
          <w:tcPr>
            <w:tcW w:w="2315" w:type="dxa"/>
            <w:gridSpan w:val="3"/>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p>
        </w:tc>
        <w:tc>
          <w:tcPr>
            <w:tcW w:w="2541" w:type="dxa"/>
            <w:gridSpan w:val="2"/>
            <w:vMerge/>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p>
        </w:tc>
        <w:tc>
          <w:tcPr>
            <w:tcW w:w="777" w:type="dxa"/>
            <w:gridSpan w:val="3"/>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2017</w:t>
            </w:r>
          </w:p>
        </w:tc>
        <w:tc>
          <w:tcPr>
            <w:tcW w:w="777" w:type="dxa"/>
            <w:gridSpan w:val="3"/>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2018</w:t>
            </w:r>
          </w:p>
        </w:tc>
        <w:tc>
          <w:tcPr>
            <w:tcW w:w="777" w:type="dxa"/>
            <w:gridSpan w:val="3"/>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2019</w:t>
            </w:r>
          </w:p>
        </w:tc>
        <w:tc>
          <w:tcPr>
            <w:tcW w:w="777" w:type="dxa"/>
            <w:gridSpan w:val="3"/>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2020</w:t>
            </w:r>
          </w:p>
        </w:tc>
        <w:tc>
          <w:tcPr>
            <w:tcW w:w="777" w:type="dxa"/>
            <w:gridSpan w:val="2"/>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2021</w:t>
            </w:r>
          </w:p>
        </w:tc>
      </w:tr>
      <w:tr w:rsidR="0074458F" w:rsidRPr="00F87AAD" w:rsidTr="0066498E">
        <w:trPr>
          <w:trHeight w:val="315"/>
        </w:trPr>
        <w:tc>
          <w:tcPr>
            <w:cnfStyle w:val="001000000000"/>
            <w:tcW w:w="13176" w:type="dxa"/>
            <w:gridSpan w:val="24"/>
            <w:shd w:val="clear" w:color="auto" w:fill="D6E3BC" w:themeFill="accent3" w:themeFillTint="66"/>
            <w:noWrap/>
            <w:hideMark/>
          </w:tcPr>
          <w:p w:rsidR="0074458F" w:rsidRPr="00F87AAD" w:rsidRDefault="0074458F" w:rsidP="00E21297">
            <w:pPr>
              <w:jc w:val="center"/>
              <w:rPr>
                <w:rFonts w:ascii="Times New Roman" w:hAnsi="Times New Roman" w:cs="Times New Roman"/>
              </w:rPr>
            </w:pPr>
            <w:r w:rsidRPr="00F87AAD">
              <w:rPr>
                <w:rFonts w:ascii="Times New Roman" w:hAnsi="Times New Roman" w:cs="Times New Roman"/>
              </w:rPr>
              <w:t>6. Programme Management</w:t>
            </w:r>
          </w:p>
        </w:tc>
      </w:tr>
      <w:tr w:rsidR="0074458F" w:rsidRPr="00F87AAD" w:rsidTr="001351AD">
        <w:trPr>
          <w:cnfStyle w:val="000000100000"/>
          <w:trHeight w:val="900"/>
        </w:trPr>
        <w:tc>
          <w:tcPr>
            <w:cnfStyle w:val="001000000000"/>
            <w:tcW w:w="2120" w:type="dxa"/>
            <w:gridSpan w:val="2"/>
            <w:vMerge w:val="restart"/>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t xml:space="preserve">Political commitment and advocacy </w:t>
            </w:r>
          </w:p>
        </w:tc>
        <w:tc>
          <w:tcPr>
            <w:tcW w:w="2315" w:type="dxa"/>
            <w:gridSpan w:val="3"/>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To increase the participation of senior government officials, politicians, religious leaders and the private sector in EPI related services by 2021</w:t>
            </w:r>
          </w:p>
        </w:tc>
        <w:tc>
          <w:tcPr>
            <w:tcW w:w="2315" w:type="dxa"/>
            <w:gridSpan w:val="3"/>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xml:space="preserve">Engage Senior government officials and politicians and other stakeholders to participate in EPI related services </w:t>
            </w:r>
          </w:p>
        </w:tc>
        <w:tc>
          <w:tcPr>
            <w:tcW w:w="2541" w:type="dxa"/>
            <w:gridSpan w:val="2"/>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xml:space="preserve">Sensitize senior government officials, politicians and other stakeholders </w:t>
            </w:r>
          </w:p>
        </w:tc>
        <w:tc>
          <w:tcPr>
            <w:tcW w:w="777"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77"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77"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77"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77"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r>
      <w:tr w:rsidR="0074458F" w:rsidRPr="00F87AAD" w:rsidTr="001351AD">
        <w:trPr>
          <w:trHeight w:val="945"/>
        </w:trPr>
        <w:tc>
          <w:tcPr>
            <w:cnfStyle w:val="001000000000"/>
            <w:tcW w:w="2120" w:type="dxa"/>
            <w:gridSpan w:val="2"/>
            <w:vMerge/>
            <w:shd w:val="clear" w:color="auto" w:fill="auto"/>
            <w:hideMark/>
          </w:tcPr>
          <w:p w:rsidR="0074458F" w:rsidRPr="00F87AAD" w:rsidRDefault="0074458F" w:rsidP="00E21297">
            <w:pPr>
              <w:rPr>
                <w:rFonts w:ascii="Times New Roman" w:hAnsi="Times New Roman" w:cs="Times New Roman"/>
              </w:rPr>
            </w:pPr>
          </w:p>
        </w:tc>
        <w:tc>
          <w:tcPr>
            <w:tcW w:w="2315" w:type="dxa"/>
            <w:gridSpan w:val="3"/>
            <w:vMerge/>
            <w:shd w:val="clear" w:color="auto" w:fill="auto"/>
            <w:hideMark/>
          </w:tcPr>
          <w:p w:rsidR="0074458F" w:rsidRPr="00F87AAD" w:rsidRDefault="0074458F" w:rsidP="00E21297">
            <w:pPr>
              <w:cnfStyle w:val="000000000000"/>
              <w:rPr>
                <w:rFonts w:ascii="Times New Roman" w:hAnsi="Times New Roman" w:cs="Times New Roman"/>
              </w:rPr>
            </w:pPr>
          </w:p>
        </w:tc>
        <w:tc>
          <w:tcPr>
            <w:tcW w:w="2315" w:type="dxa"/>
            <w:gridSpan w:val="3"/>
            <w:vMerge/>
            <w:shd w:val="clear" w:color="auto" w:fill="auto"/>
            <w:hideMark/>
          </w:tcPr>
          <w:p w:rsidR="0074458F" w:rsidRPr="00F87AAD" w:rsidRDefault="0074458F" w:rsidP="00E21297">
            <w:pPr>
              <w:cnfStyle w:val="000000000000"/>
              <w:rPr>
                <w:rFonts w:ascii="Times New Roman" w:hAnsi="Times New Roman" w:cs="Times New Roman"/>
              </w:rPr>
            </w:pPr>
          </w:p>
        </w:tc>
        <w:tc>
          <w:tcPr>
            <w:tcW w:w="2541" w:type="dxa"/>
            <w:gridSpan w:val="2"/>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Conduct annual meetings with the health select committee of the National Assembly</w:t>
            </w:r>
          </w:p>
        </w:tc>
        <w:tc>
          <w:tcPr>
            <w:tcW w:w="777"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77"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77"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77"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77"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r>
      <w:tr w:rsidR="0074458F" w:rsidRPr="00F87AAD" w:rsidTr="001351AD">
        <w:trPr>
          <w:cnfStyle w:val="000000100000"/>
          <w:trHeight w:val="1260"/>
        </w:trPr>
        <w:tc>
          <w:tcPr>
            <w:cnfStyle w:val="001000000000"/>
            <w:tcW w:w="2120" w:type="dxa"/>
            <w:gridSpan w:val="2"/>
            <w:vMerge/>
            <w:shd w:val="clear" w:color="auto" w:fill="auto"/>
            <w:hideMark/>
          </w:tcPr>
          <w:p w:rsidR="0074458F" w:rsidRPr="00F87AAD" w:rsidRDefault="0074458F" w:rsidP="00E21297">
            <w:pPr>
              <w:rPr>
                <w:rFonts w:ascii="Times New Roman" w:hAnsi="Times New Roman" w:cs="Times New Roman"/>
              </w:rPr>
            </w:pPr>
          </w:p>
        </w:tc>
        <w:tc>
          <w:tcPr>
            <w:tcW w:w="2315" w:type="dxa"/>
            <w:gridSpan w:val="3"/>
            <w:vMerge/>
            <w:shd w:val="clear" w:color="auto" w:fill="auto"/>
            <w:hideMark/>
          </w:tcPr>
          <w:p w:rsidR="0074458F" w:rsidRPr="00F87AAD" w:rsidRDefault="0074458F" w:rsidP="00E21297">
            <w:pPr>
              <w:cnfStyle w:val="000000100000"/>
              <w:rPr>
                <w:rFonts w:ascii="Times New Roman" w:hAnsi="Times New Roman" w:cs="Times New Roman"/>
              </w:rPr>
            </w:pPr>
          </w:p>
        </w:tc>
        <w:tc>
          <w:tcPr>
            <w:tcW w:w="2315" w:type="dxa"/>
            <w:gridSpan w:val="3"/>
            <w:vMerge/>
            <w:shd w:val="clear" w:color="auto" w:fill="auto"/>
            <w:hideMark/>
          </w:tcPr>
          <w:p w:rsidR="0074458F" w:rsidRPr="00F87AAD" w:rsidRDefault="0074458F" w:rsidP="00E21297">
            <w:pPr>
              <w:cnfStyle w:val="000000100000"/>
              <w:rPr>
                <w:rFonts w:ascii="Times New Roman" w:hAnsi="Times New Roman" w:cs="Times New Roman"/>
              </w:rPr>
            </w:pPr>
          </w:p>
        </w:tc>
        <w:tc>
          <w:tcPr>
            <w:tcW w:w="2541" w:type="dxa"/>
            <w:gridSpan w:val="2"/>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Conduct regular meeting with National Immunization Technical Advisory Group members (NITAG)</w:t>
            </w:r>
          </w:p>
        </w:tc>
        <w:tc>
          <w:tcPr>
            <w:tcW w:w="777"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77"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77"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77"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77"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1351AD">
        <w:trPr>
          <w:trHeight w:val="510"/>
        </w:trPr>
        <w:tc>
          <w:tcPr>
            <w:cnfStyle w:val="001000000000"/>
            <w:tcW w:w="2120" w:type="dxa"/>
            <w:gridSpan w:val="2"/>
            <w:vMerge w:val="restart"/>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t xml:space="preserve">Policy </w:t>
            </w:r>
          </w:p>
        </w:tc>
        <w:tc>
          <w:tcPr>
            <w:tcW w:w="2315" w:type="dxa"/>
            <w:gridSpan w:val="3"/>
            <w:vMerge w:val="restart"/>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To develop a national immunization policy by 2021</w:t>
            </w:r>
          </w:p>
        </w:tc>
        <w:tc>
          <w:tcPr>
            <w:tcW w:w="2315" w:type="dxa"/>
            <w:gridSpan w:val="3"/>
            <w:vMerge w:val="restart"/>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xml:space="preserve">Development of a national immunization policy with relevant stakeholders </w:t>
            </w:r>
          </w:p>
        </w:tc>
        <w:tc>
          <w:tcPr>
            <w:tcW w:w="2541" w:type="dxa"/>
            <w:gridSpan w:val="2"/>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Resource  mobilization</w:t>
            </w:r>
          </w:p>
        </w:tc>
        <w:tc>
          <w:tcPr>
            <w:tcW w:w="777"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77"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77"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77"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77"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r w:rsidR="0074458F" w:rsidRPr="00F87AAD" w:rsidTr="001351AD">
        <w:trPr>
          <w:cnfStyle w:val="000000100000"/>
          <w:trHeight w:val="750"/>
        </w:trPr>
        <w:tc>
          <w:tcPr>
            <w:cnfStyle w:val="001000000000"/>
            <w:tcW w:w="2120" w:type="dxa"/>
            <w:gridSpan w:val="2"/>
            <w:vMerge/>
            <w:shd w:val="clear" w:color="auto" w:fill="auto"/>
            <w:hideMark/>
          </w:tcPr>
          <w:p w:rsidR="0074458F" w:rsidRPr="00F87AAD" w:rsidRDefault="0074458F" w:rsidP="00E21297">
            <w:pPr>
              <w:rPr>
                <w:rFonts w:ascii="Times New Roman" w:hAnsi="Times New Roman" w:cs="Times New Roman"/>
              </w:rPr>
            </w:pPr>
          </w:p>
        </w:tc>
        <w:tc>
          <w:tcPr>
            <w:tcW w:w="2315" w:type="dxa"/>
            <w:gridSpan w:val="3"/>
            <w:vMerge/>
            <w:shd w:val="clear" w:color="auto" w:fill="auto"/>
            <w:hideMark/>
          </w:tcPr>
          <w:p w:rsidR="0074458F" w:rsidRPr="00F87AAD" w:rsidRDefault="0074458F" w:rsidP="00E21297">
            <w:pPr>
              <w:cnfStyle w:val="000000100000"/>
              <w:rPr>
                <w:rFonts w:ascii="Times New Roman" w:hAnsi="Times New Roman" w:cs="Times New Roman"/>
              </w:rPr>
            </w:pPr>
          </w:p>
        </w:tc>
        <w:tc>
          <w:tcPr>
            <w:tcW w:w="2315" w:type="dxa"/>
            <w:gridSpan w:val="3"/>
            <w:vMerge/>
            <w:shd w:val="clear" w:color="auto" w:fill="auto"/>
            <w:hideMark/>
          </w:tcPr>
          <w:p w:rsidR="0074458F" w:rsidRPr="00F87AAD" w:rsidRDefault="0074458F" w:rsidP="00E21297">
            <w:pPr>
              <w:cnfStyle w:val="000000100000"/>
              <w:rPr>
                <w:rFonts w:ascii="Times New Roman" w:hAnsi="Times New Roman" w:cs="Times New Roman"/>
              </w:rPr>
            </w:pPr>
          </w:p>
        </w:tc>
        <w:tc>
          <w:tcPr>
            <w:tcW w:w="2541" w:type="dxa"/>
            <w:gridSpan w:val="2"/>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Identify and engage partners</w:t>
            </w:r>
          </w:p>
        </w:tc>
        <w:tc>
          <w:tcPr>
            <w:tcW w:w="777"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77"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77"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77"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77"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1351AD">
        <w:trPr>
          <w:trHeight w:val="735"/>
        </w:trPr>
        <w:tc>
          <w:tcPr>
            <w:cnfStyle w:val="001000000000"/>
            <w:tcW w:w="2120" w:type="dxa"/>
            <w:gridSpan w:val="2"/>
            <w:vMerge/>
            <w:shd w:val="clear" w:color="auto" w:fill="auto"/>
            <w:hideMark/>
          </w:tcPr>
          <w:p w:rsidR="0074458F" w:rsidRPr="00F87AAD" w:rsidRDefault="0074458F" w:rsidP="00E21297">
            <w:pPr>
              <w:rPr>
                <w:rFonts w:ascii="Times New Roman" w:hAnsi="Times New Roman" w:cs="Times New Roman"/>
              </w:rPr>
            </w:pPr>
          </w:p>
        </w:tc>
        <w:tc>
          <w:tcPr>
            <w:tcW w:w="2315" w:type="dxa"/>
            <w:gridSpan w:val="3"/>
            <w:vMerge/>
            <w:shd w:val="clear" w:color="auto" w:fill="auto"/>
            <w:hideMark/>
          </w:tcPr>
          <w:p w:rsidR="0074458F" w:rsidRPr="00F87AAD" w:rsidRDefault="0074458F" w:rsidP="00E21297">
            <w:pPr>
              <w:cnfStyle w:val="000000000000"/>
              <w:rPr>
                <w:rFonts w:ascii="Times New Roman" w:hAnsi="Times New Roman" w:cs="Times New Roman"/>
              </w:rPr>
            </w:pPr>
          </w:p>
        </w:tc>
        <w:tc>
          <w:tcPr>
            <w:tcW w:w="2315" w:type="dxa"/>
            <w:gridSpan w:val="3"/>
            <w:vMerge/>
            <w:shd w:val="clear" w:color="auto" w:fill="auto"/>
            <w:hideMark/>
          </w:tcPr>
          <w:p w:rsidR="0074458F" w:rsidRPr="00F87AAD" w:rsidRDefault="0074458F" w:rsidP="00E21297">
            <w:pPr>
              <w:cnfStyle w:val="000000000000"/>
              <w:rPr>
                <w:rFonts w:ascii="Times New Roman" w:hAnsi="Times New Roman" w:cs="Times New Roman"/>
              </w:rPr>
            </w:pPr>
          </w:p>
        </w:tc>
        <w:tc>
          <w:tcPr>
            <w:tcW w:w="2541" w:type="dxa"/>
            <w:gridSpan w:val="2"/>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Conduct training workshops to orient (NITAG)</w:t>
            </w:r>
          </w:p>
        </w:tc>
        <w:tc>
          <w:tcPr>
            <w:tcW w:w="777"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77"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77"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77"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77"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r w:rsidR="0074458F" w:rsidRPr="00F87AAD" w:rsidTr="001351AD">
        <w:trPr>
          <w:cnfStyle w:val="000000100000"/>
          <w:trHeight w:val="945"/>
        </w:trPr>
        <w:tc>
          <w:tcPr>
            <w:cnfStyle w:val="001000000000"/>
            <w:tcW w:w="2120" w:type="dxa"/>
            <w:gridSpan w:val="2"/>
            <w:vMerge w:val="restart"/>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lastRenderedPageBreak/>
              <w:t>Monitoring and evaluation plan</w:t>
            </w:r>
          </w:p>
        </w:tc>
        <w:tc>
          <w:tcPr>
            <w:tcW w:w="2315" w:type="dxa"/>
            <w:gridSpan w:val="3"/>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To develop an Integrated Monitoring  and Evaluation (M &amp; E) plan for immunization services by 2021</w:t>
            </w:r>
          </w:p>
        </w:tc>
        <w:tc>
          <w:tcPr>
            <w:tcW w:w="2315" w:type="dxa"/>
            <w:gridSpan w:val="3"/>
            <w:vMerge w:val="restart"/>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xml:space="preserve">Development of an integrated M &amp; E plan </w:t>
            </w:r>
          </w:p>
        </w:tc>
        <w:tc>
          <w:tcPr>
            <w:tcW w:w="2541" w:type="dxa"/>
            <w:gridSpan w:val="2"/>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Mobilization of resources from immunization development Partners.</w:t>
            </w:r>
          </w:p>
        </w:tc>
        <w:tc>
          <w:tcPr>
            <w:tcW w:w="777"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77"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77"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77"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77" w:type="dxa"/>
            <w:gridSpan w:val="2"/>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r>
      <w:tr w:rsidR="0074458F" w:rsidRPr="00F87AAD" w:rsidTr="001351AD">
        <w:trPr>
          <w:trHeight w:val="420"/>
        </w:trPr>
        <w:tc>
          <w:tcPr>
            <w:cnfStyle w:val="001000000000"/>
            <w:tcW w:w="2120" w:type="dxa"/>
            <w:gridSpan w:val="2"/>
            <w:vMerge/>
            <w:shd w:val="clear" w:color="auto" w:fill="auto"/>
            <w:hideMark/>
          </w:tcPr>
          <w:p w:rsidR="0074458F" w:rsidRPr="00F87AAD" w:rsidRDefault="0074458F" w:rsidP="00E21297">
            <w:pPr>
              <w:rPr>
                <w:rFonts w:ascii="Times New Roman" w:hAnsi="Times New Roman" w:cs="Times New Roman"/>
              </w:rPr>
            </w:pPr>
          </w:p>
        </w:tc>
        <w:tc>
          <w:tcPr>
            <w:tcW w:w="2315" w:type="dxa"/>
            <w:gridSpan w:val="3"/>
            <w:vMerge/>
            <w:shd w:val="clear" w:color="auto" w:fill="auto"/>
            <w:hideMark/>
          </w:tcPr>
          <w:p w:rsidR="0074458F" w:rsidRPr="00F87AAD" w:rsidRDefault="0074458F" w:rsidP="00E21297">
            <w:pPr>
              <w:cnfStyle w:val="000000000000"/>
              <w:rPr>
                <w:rFonts w:ascii="Times New Roman" w:hAnsi="Times New Roman" w:cs="Times New Roman"/>
              </w:rPr>
            </w:pPr>
          </w:p>
        </w:tc>
        <w:tc>
          <w:tcPr>
            <w:tcW w:w="2315" w:type="dxa"/>
            <w:gridSpan w:val="3"/>
            <w:vMerge/>
            <w:shd w:val="clear" w:color="auto" w:fill="auto"/>
            <w:hideMark/>
          </w:tcPr>
          <w:p w:rsidR="0074458F" w:rsidRPr="00F87AAD" w:rsidRDefault="0074458F" w:rsidP="00E21297">
            <w:pPr>
              <w:cnfStyle w:val="000000000000"/>
              <w:rPr>
                <w:rFonts w:ascii="Times New Roman" w:hAnsi="Times New Roman" w:cs="Times New Roman"/>
              </w:rPr>
            </w:pPr>
          </w:p>
        </w:tc>
        <w:tc>
          <w:tcPr>
            <w:tcW w:w="2541" w:type="dxa"/>
            <w:gridSpan w:val="2"/>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Identify and engage partners</w:t>
            </w:r>
          </w:p>
        </w:tc>
        <w:tc>
          <w:tcPr>
            <w:tcW w:w="777"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77"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77"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77"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77" w:type="dxa"/>
            <w:gridSpan w:val="2"/>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r w:rsidR="0074458F" w:rsidRPr="00F87AAD" w:rsidTr="0066498E">
        <w:trPr>
          <w:cnfStyle w:val="000000100000"/>
          <w:trHeight w:val="315"/>
        </w:trPr>
        <w:tc>
          <w:tcPr>
            <w:cnfStyle w:val="001000000000"/>
            <w:tcW w:w="2066" w:type="dxa"/>
            <w:vMerge w:val="restart"/>
            <w:shd w:val="clear" w:color="auto" w:fill="D6E3BC" w:themeFill="accent3" w:themeFillTint="66"/>
            <w:noWrap/>
            <w:hideMark/>
          </w:tcPr>
          <w:p w:rsidR="0074458F" w:rsidRPr="00F87AAD" w:rsidRDefault="0074458F" w:rsidP="00E21297">
            <w:pPr>
              <w:jc w:val="center"/>
              <w:rPr>
                <w:rFonts w:ascii="Times New Roman" w:hAnsi="Times New Roman" w:cs="Times New Roman"/>
              </w:rPr>
            </w:pPr>
            <w:r w:rsidRPr="00F87AAD">
              <w:rPr>
                <w:rFonts w:ascii="Times New Roman" w:hAnsi="Times New Roman" w:cs="Times New Roman"/>
              </w:rPr>
              <w:t>Thematic Areas</w:t>
            </w:r>
          </w:p>
        </w:tc>
        <w:tc>
          <w:tcPr>
            <w:tcW w:w="2257" w:type="dxa"/>
            <w:gridSpan w:val="3"/>
            <w:vMerge w:val="restart"/>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Objectives</w:t>
            </w:r>
          </w:p>
        </w:tc>
        <w:tc>
          <w:tcPr>
            <w:tcW w:w="2257" w:type="dxa"/>
            <w:gridSpan w:val="3"/>
            <w:vMerge w:val="restart"/>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Strategies</w:t>
            </w:r>
          </w:p>
        </w:tc>
        <w:tc>
          <w:tcPr>
            <w:tcW w:w="2786" w:type="dxa"/>
            <w:gridSpan w:val="4"/>
            <w:vMerge w:val="restart"/>
            <w:shd w:val="clear" w:color="auto" w:fill="D6E3BC" w:themeFill="accent3" w:themeFillTint="66"/>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Activities</w:t>
            </w:r>
          </w:p>
        </w:tc>
        <w:tc>
          <w:tcPr>
            <w:tcW w:w="3810" w:type="dxa"/>
            <w:gridSpan w:val="13"/>
            <w:shd w:val="clear" w:color="auto" w:fill="D6E3BC" w:themeFill="accent3" w:themeFillTint="66"/>
            <w:noWrap/>
            <w:hideMark/>
          </w:tcPr>
          <w:p w:rsidR="0074458F" w:rsidRPr="00F87AAD" w:rsidRDefault="0074458F" w:rsidP="00E21297">
            <w:pPr>
              <w:jc w:val="center"/>
              <w:cnfStyle w:val="000000100000"/>
              <w:rPr>
                <w:rFonts w:ascii="Times New Roman" w:hAnsi="Times New Roman" w:cs="Times New Roman"/>
              </w:rPr>
            </w:pPr>
            <w:r w:rsidRPr="00F87AAD">
              <w:rPr>
                <w:rFonts w:ascii="Times New Roman" w:hAnsi="Times New Roman" w:cs="Times New Roman"/>
              </w:rPr>
              <w:t>Timeline</w:t>
            </w:r>
          </w:p>
        </w:tc>
      </w:tr>
      <w:tr w:rsidR="0074458F" w:rsidRPr="00F87AAD" w:rsidTr="0066498E">
        <w:trPr>
          <w:trHeight w:val="315"/>
        </w:trPr>
        <w:tc>
          <w:tcPr>
            <w:cnfStyle w:val="001000000000"/>
            <w:tcW w:w="2066" w:type="dxa"/>
            <w:vMerge/>
            <w:shd w:val="clear" w:color="auto" w:fill="D6E3BC" w:themeFill="accent3" w:themeFillTint="66"/>
            <w:hideMark/>
          </w:tcPr>
          <w:p w:rsidR="0074458F" w:rsidRPr="00F87AAD" w:rsidRDefault="0074458F" w:rsidP="00E21297">
            <w:pPr>
              <w:jc w:val="center"/>
              <w:rPr>
                <w:rFonts w:ascii="Times New Roman" w:hAnsi="Times New Roman" w:cs="Times New Roman"/>
              </w:rPr>
            </w:pPr>
          </w:p>
        </w:tc>
        <w:tc>
          <w:tcPr>
            <w:tcW w:w="2257" w:type="dxa"/>
            <w:gridSpan w:val="3"/>
            <w:vMerge/>
            <w:shd w:val="clear" w:color="auto" w:fill="D6E3BC" w:themeFill="accent3" w:themeFillTint="66"/>
            <w:hideMark/>
          </w:tcPr>
          <w:p w:rsidR="0074458F" w:rsidRPr="00F87AAD" w:rsidRDefault="0074458F" w:rsidP="00E21297">
            <w:pPr>
              <w:jc w:val="center"/>
              <w:cnfStyle w:val="000000000000"/>
              <w:rPr>
                <w:rFonts w:ascii="Times New Roman" w:hAnsi="Times New Roman" w:cs="Times New Roman"/>
              </w:rPr>
            </w:pPr>
          </w:p>
        </w:tc>
        <w:tc>
          <w:tcPr>
            <w:tcW w:w="2257" w:type="dxa"/>
            <w:gridSpan w:val="3"/>
            <w:vMerge/>
            <w:shd w:val="clear" w:color="auto" w:fill="D6E3BC" w:themeFill="accent3" w:themeFillTint="66"/>
            <w:hideMark/>
          </w:tcPr>
          <w:p w:rsidR="0074458F" w:rsidRPr="00F87AAD" w:rsidRDefault="0074458F" w:rsidP="00E21297">
            <w:pPr>
              <w:jc w:val="center"/>
              <w:cnfStyle w:val="000000000000"/>
              <w:rPr>
                <w:rFonts w:ascii="Times New Roman" w:hAnsi="Times New Roman" w:cs="Times New Roman"/>
              </w:rPr>
            </w:pPr>
          </w:p>
        </w:tc>
        <w:tc>
          <w:tcPr>
            <w:tcW w:w="2786" w:type="dxa"/>
            <w:gridSpan w:val="4"/>
            <w:vMerge/>
            <w:shd w:val="clear" w:color="auto" w:fill="D6E3BC" w:themeFill="accent3" w:themeFillTint="66"/>
            <w:hideMark/>
          </w:tcPr>
          <w:p w:rsidR="0074458F" w:rsidRPr="00F87AAD" w:rsidRDefault="0074458F" w:rsidP="00E21297">
            <w:pPr>
              <w:jc w:val="center"/>
              <w:cnfStyle w:val="000000000000"/>
              <w:rPr>
                <w:rFonts w:ascii="Times New Roman" w:hAnsi="Times New Roman" w:cs="Times New Roman"/>
              </w:rPr>
            </w:pPr>
          </w:p>
        </w:tc>
        <w:tc>
          <w:tcPr>
            <w:tcW w:w="762" w:type="dxa"/>
            <w:gridSpan w:val="3"/>
            <w:shd w:val="clear" w:color="auto" w:fill="D6E3BC" w:themeFill="accent3" w:themeFillTint="66"/>
            <w:noWrap/>
            <w:hideMark/>
          </w:tcPr>
          <w:p w:rsidR="0074458F" w:rsidRPr="00F87AAD" w:rsidRDefault="0074458F" w:rsidP="00E21297">
            <w:pPr>
              <w:jc w:val="center"/>
              <w:cnfStyle w:val="000000000000"/>
              <w:rPr>
                <w:rFonts w:ascii="Times New Roman" w:hAnsi="Times New Roman" w:cs="Times New Roman"/>
              </w:rPr>
            </w:pPr>
            <w:r w:rsidRPr="00F87AAD">
              <w:rPr>
                <w:rFonts w:ascii="Times New Roman" w:hAnsi="Times New Roman" w:cs="Times New Roman"/>
              </w:rPr>
              <w:t>2017</w:t>
            </w:r>
          </w:p>
        </w:tc>
        <w:tc>
          <w:tcPr>
            <w:tcW w:w="762" w:type="dxa"/>
            <w:gridSpan w:val="3"/>
            <w:shd w:val="clear" w:color="auto" w:fill="D6E3BC" w:themeFill="accent3" w:themeFillTint="66"/>
            <w:noWrap/>
            <w:hideMark/>
          </w:tcPr>
          <w:p w:rsidR="0074458F" w:rsidRPr="00F87AAD" w:rsidRDefault="0074458F" w:rsidP="00E21297">
            <w:pPr>
              <w:jc w:val="center"/>
              <w:cnfStyle w:val="000000000000"/>
              <w:rPr>
                <w:rFonts w:ascii="Times New Roman" w:hAnsi="Times New Roman" w:cs="Times New Roman"/>
              </w:rPr>
            </w:pPr>
            <w:r w:rsidRPr="00F87AAD">
              <w:rPr>
                <w:rFonts w:ascii="Times New Roman" w:hAnsi="Times New Roman" w:cs="Times New Roman"/>
              </w:rPr>
              <w:t>2018</w:t>
            </w:r>
          </w:p>
        </w:tc>
        <w:tc>
          <w:tcPr>
            <w:tcW w:w="762" w:type="dxa"/>
            <w:gridSpan w:val="3"/>
            <w:shd w:val="clear" w:color="auto" w:fill="D6E3BC" w:themeFill="accent3" w:themeFillTint="66"/>
            <w:noWrap/>
            <w:hideMark/>
          </w:tcPr>
          <w:p w:rsidR="0074458F" w:rsidRPr="00F87AAD" w:rsidRDefault="0074458F" w:rsidP="00E21297">
            <w:pPr>
              <w:jc w:val="center"/>
              <w:cnfStyle w:val="000000000000"/>
              <w:rPr>
                <w:rFonts w:ascii="Times New Roman" w:hAnsi="Times New Roman" w:cs="Times New Roman"/>
              </w:rPr>
            </w:pPr>
            <w:r w:rsidRPr="00F87AAD">
              <w:rPr>
                <w:rFonts w:ascii="Times New Roman" w:hAnsi="Times New Roman" w:cs="Times New Roman"/>
              </w:rPr>
              <w:t>2019</w:t>
            </w:r>
          </w:p>
        </w:tc>
        <w:tc>
          <w:tcPr>
            <w:tcW w:w="762" w:type="dxa"/>
            <w:gridSpan w:val="3"/>
            <w:shd w:val="clear" w:color="auto" w:fill="D6E3BC" w:themeFill="accent3" w:themeFillTint="66"/>
            <w:noWrap/>
            <w:hideMark/>
          </w:tcPr>
          <w:p w:rsidR="0074458F" w:rsidRPr="00F87AAD" w:rsidRDefault="0074458F" w:rsidP="00E21297">
            <w:pPr>
              <w:jc w:val="center"/>
              <w:cnfStyle w:val="000000000000"/>
              <w:rPr>
                <w:rFonts w:ascii="Times New Roman" w:hAnsi="Times New Roman" w:cs="Times New Roman"/>
              </w:rPr>
            </w:pPr>
            <w:r w:rsidRPr="00F87AAD">
              <w:rPr>
                <w:rFonts w:ascii="Times New Roman" w:hAnsi="Times New Roman" w:cs="Times New Roman"/>
              </w:rPr>
              <w:t>2020</w:t>
            </w:r>
          </w:p>
        </w:tc>
        <w:tc>
          <w:tcPr>
            <w:tcW w:w="762" w:type="dxa"/>
            <w:shd w:val="clear" w:color="auto" w:fill="D6E3BC" w:themeFill="accent3" w:themeFillTint="66"/>
            <w:noWrap/>
            <w:hideMark/>
          </w:tcPr>
          <w:p w:rsidR="0074458F" w:rsidRPr="00F87AAD" w:rsidRDefault="0074458F" w:rsidP="00E21297">
            <w:pPr>
              <w:jc w:val="center"/>
              <w:cnfStyle w:val="000000000000"/>
              <w:rPr>
                <w:rFonts w:ascii="Times New Roman" w:hAnsi="Times New Roman" w:cs="Times New Roman"/>
              </w:rPr>
            </w:pPr>
            <w:r w:rsidRPr="00F87AAD">
              <w:rPr>
                <w:rFonts w:ascii="Times New Roman" w:hAnsi="Times New Roman" w:cs="Times New Roman"/>
              </w:rPr>
              <w:t>2021</w:t>
            </w:r>
          </w:p>
        </w:tc>
      </w:tr>
      <w:tr w:rsidR="0074458F" w:rsidRPr="00F87AAD" w:rsidTr="0066498E">
        <w:trPr>
          <w:cnfStyle w:val="000000100000"/>
          <w:trHeight w:val="315"/>
        </w:trPr>
        <w:tc>
          <w:tcPr>
            <w:cnfStyle w:val="001000000000"/>
            <w:tcW w:w="13176" w:type="dxa"/>
            <w:gridSpan w:val="24"/>
            <w:shd w:val="clear" w:color="auto" w:fill="D6E3BC" w:themeFill="accent3" w:themeFillTint="66"/>
            <w:noWrap/>
            <w:hideMark/>
          </w:tcPr>
          <w:p w:rsidR="0074458F" w:rsidRPr="00F87AAD" w:rsidRDefault="0074458F" w:rsidP="00E21297">
            <w:pPr>
              <w:jc w:val="center"/>
              <w:rPr>
                <w:rFonts w:ascii="Times New Roman" w:hAnsi="Times New Roman" w:cs="Times New Roman"/>
              </w:rPr>
            </w:pPr>
            <w:r w:rsidRPr="00F87AAD">
              <w:rPr>
                <w:rFonts w:ascii="Times New Roman" w:hAnsi="Times New Roman" w:cs="Times New Roman"/>
              </w:rPr>
              <w:t>7. Human Resource Management</w:t>
            </w:r>
          </w:p>
        </w:tc>
      </w:tr>
      <w:tr w:rsidR="0074458F" w:rsidRPr="00F87AAD" w:rsidTr="001351AD">
        <w:trPr>
          <w:trHeight w:val="1170"/>
        </w:trPr>
        <w:tc>
          <w:tcPr>
            <w:cnfStyle w:val="001000000000"/>
            <w:tcW w:w="2066" w:type="dxa"/>
            <w:vMerge w:val="restart"/>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t>Staff Retention</w:t>
            </w:r>
          </w:p>
        </w:tc>
        <w:tc>
          <w:tcPr>
            <w:tcW w:w="2257" w:type="dxa"/>
            <w:gridSpan w:val="3"/>
            <w:vMerge w:val="restart"/>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To retain 90% of staff involved in immunization services by 2021</w:t>
            </w:r>
          </w:p>
        </w:tc>
        <w:tc>
          <w:tcPr>
            <w:tcW w:w="2257" w:type="dxa"/>
            <w:gridSpan w:val="3"/>
            <w:vMerge w:val="restart"/>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Improve incentive package at all levels</w:t>
            </w:r>
          </w:p>
        </w:tc>
        <w:tc>
          <w:tcPr>
            <w:tcW w:w="2786" w:type="dxa"/>
            <w:gridSpan w:val="4"/>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Allocate 50% of basic salary as retention allowance for immunization service providers</w:t>
            </w:r>
          </w:p>
        </w:tc>
        <w:tc>
          <w:tcPr>
            <w:tcW w:w="762"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2"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r>
      <w:tr w:rsidR="0074458F" w:rsidRPr="00F87AAD" w:rsidTr="001351AD">
        <w:trPr>
          <w:cnfStyle w:val="000000100000"/>
          <w:trHeight w:val="980"/>
        </w:trPr>
        <w:tc>
          <w:tcPr>
            <w:cnfStyle w:val="001000000000"/>
            <w:tcW w:w="2066" w:type="dxa"/>
            <w:vMerge/>
            <w:shd w:val="clear" w:color="auto" w:fill="auto"/>
            <w:hideMark/>
          </w:tcPr>
          <w:p w:rsidR="0074458F" w:rsidRPr="00F87AAD" w:rsidRDefault="0074458F" w:rsidP="00E21297">
            <w:pPr>
              <w:rPr>
                <w:rFonts w:ascii="Times New Roman" w:hAnsi="Times New Roman" w:cs="Times New Roman"/>
              </w:rPr>
            </w:pPr>
          </w:p>
        </w:tc>
        <w:tc>
          <w:tcPr>
            <w:tcW w:w="2257" w:type="dxa"/>
            <w:gridSpan w:val="3"/>
            <w:vMerge/>
            <w:shd w:val="clear" w:color="auto" w:fill="auto"/>
            <w:hideMark/>
          </w:tcPr>
          <w:p w:rsidR="0074458F" w:rsidRPr="00F87AAD" w:rsidRDefault="0074458F" w:rsidP="00E21297">
            <w:pPr>
              <w:cnfStyle w:val="000000100000"/>
              <w:rPr>
                <w:rFonts w:ascii="Times New Roman" w:hAnsi="Times New Roman" w:cs="Times New Roman"/>
              </w:rPr>
            </w:pPr>
          </w:p>
        </w:tc>
        <w:tc>
          <w:tcPr>
            <w:tcW w:w="2257" w:type="dxa"/>
            <w:gridSpan w:val="3"/>
            <w:vMerge/>
            <w:shd w:val="clear" w:color="auto" w:fill="auto"/>
            <w:hideMark/>
          </w:tcPr>
          <w:p w:rsidR="0074458F" w:rsidRPr="00F87AAD" w:rsidRDefault="0074458F" w:rsidP="00E21297">
            <w:pPr>
              <w:cnfStyle w:val="000000100000"/>
              <w:rPr>
                <w:rFonts w:ascii="Times New Roman" w:hAnsi="Times New Roman" w:cs="Times New Roman"/>
              </w:rPr>
            </w:pPr>
          </w:p>
        </w:tc>
        <w:tc>
          <w:tcPr>
            <w:tcW w:w="2786" w:type="dxa"/>
            <w:gridSpan w:val="4"/>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Create a special hard to reach area allowance for health staff.</w:t>
            </w:r>
          </w:p>
        </w:tc>
        <w:tc>
          <w:tcPr>
            <w:tcW w:w="762"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1351AD">
        <w:trPr>
          <w:trHeight w:val="1275"/>
        </w:trPr>
        <w:tc>
          <w:tcPr>
            <w:cnfStyle w:val="001000000000"/>
            <w:tcW w:w="2066" w:type="dxa"/>
            <w:vMerge/>
            <w:shd w:val="clear" w:color="auto" w:fill="auto"/>
            <w:hideMark/>
          </w:tcPr>
          <w:p w:rsidR="0074458F" w:rsidRPr="00F87AAD" w:rsidRDefault="0074458F" w:rsidP="00E21297">
            <w:pPr>
              <w:rPr>
                <w:rFonts w:ascii="Times New Roman" w:hAnsi="Times New Roman" w:cs="Times New Roman"/>
              </w:rPr>
            </w:pPr>
          </w:p>
        </w:tc>
        <w:tc>
          <w:tcPr>
            <w:tcW w:w="2257" w:type="dxa"/>
            <w:gridSpan w:val="3"/>
            <w:vMerge/>
            <w:shd w:val="clear" w:color="auto" w:fill="auto"/>
            <w:hideMark/>
          </w:tcPr>
          <w:p w:rsidR="0074458F" w:rsidRPr="00F87AAD" w:rsidRDefault="0074458F" w:rsidP="00E21297">
            <w:pPr>
              <w:cnfStyle w:val="000000000000"/>
              <w:rPr>
                <w:rFonts w:ascii="Times New Roman" w:hAnsi="Times New Roman" w:cs="Times New Roman"/>
              </w:rPr>
            </w:pPr>
          </w:p>
        </w:tc>
        <w:tc>
          <w:tcPr>
            <w:tcW w:w="2257" w:type="dxa"/>
            <w:gridSpan w:val="3"/>
            <w:vMerge/>
            <w:shd w:val="clear" w:color="auto" w:fill="auto"/>
            <w:hideMark/>
          </w:tcPr>
          <w:p w:rsidR="0074458F" w:rsidRPr="00F87AAD" w:rsidRDefault="0074458F" w:rsidP="00E21297">
            <w:pPr>
              <w:cnfStyle w:val="000000000000"/>
              <w:rPr>
                <w:rFonts w:ascii="Times New Roman" w:hAnsi="Times New Roman" w:cs="Times New Roman"/>
              </w:rPr>
            </w:pPr>
          </w:p>
        </w:tc>
        <w:tc>
          <w:tcPr>
            <w:tcW w:w="2786" w:type="dxa"/>
            <w:gridSpan w:val="4"/>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xml:space="preserve"> Provide performance based reward advocate for free medical care or all health workers and their immediate family members.</w:t>
            </w:r>
          </w:p>
        </w:tc>
        <w:tc>
          <w:tcPr>
            <w:tcW w:w="762"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2"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r>
      <w:tr w:rsidR="0074458F" w:rsidRPr="00F87AAD" w:rsidTr="001351AD">
        <w:trPr>
          <w:cnfStyle w:val="000000100000"/>
          <w:trHeight w:val="602"/>
        </w:trPr>
        <w:tc>
          <w:tcPr>
            <w:cnfStyle w:val="001000000000"/>
            <w:tcW w:w="2066" w:type="dxa"/>
            <w:vMerge/>
            <w:shd w:val="clear" w:color="auto" w:fill="auto"/>
            <w:hideMark/>
          </w:tcPr>
          <w:p w:rsidR="0074458F" w:rsidRPr="00F87AAD" w:rsidRDefault="0074458F" w:rsidP="00E21297">
            <w:pPr>
              <w:rPr>
                <w:rFonts w:ascii="Times New Roman" w:hAnsi="Times New Roman" w:cs="Times New Roman"/>
              </w:rPr>
            </w:pPr>
          </w:p>
        </w:tc>
        <w:tc>
          <w:tcPr>
            <w:tcW w:w="2257" w:type="dxa"/>
            <w:gridSpan w:val="3"/>
            <w:vMerge/>
            <w:shd w:val="clear" w:color="auto" w:fill="auto"/>
            <w:hideMark/>
          </w:tcPr>
          <w:p w:rsidR="0074458F" w:rsidRPr="00F87AAD" w:rsidRDefault="0074458F" w:rsidP="00E21297">
            <w:pPr>
              <w:cnfStyle w:val="000000100000"/>
              <w:rPr>
                <w:rFonts w:ascii="Times New Roman" w:hAnsi="Times New Roman" w:cs="Times New Roman"/>
              </w:rPr>
            </w:pPr>
          </w:p>
        </w:tc>
        <w:tc>
          <w:tcPr>
            <w:tcW w:w="2257" w:type="dxa"/>
            <w:gridSpan w:val="3"/>
            <w:vMerge/>
            <w:shd w:val="clear" w:color="auto" w:fill="auto"/>
            <w:hideMark/>
          </w:tcPr>
          <w:p w:rsidR="0074458F" w:rsidRPr="00F87AAD" w:rsidRDefault="0074458F" w:rsidP="00E21297">
            <w:pPr>
              <w:cnfStyle w:val="000000100000"/>
              <w:rPr>
                <w:rFonts w:ascii="Times New Roman" w:hAnsi="Times New Roman" w:cs="Times New Roman"/>
              </w:rPr>
            </w:pPr>
          </w:p>
        </w:tc>
        <w:tc>
          <w:tcPr>
            <w:tcW w:w="2786" w:type="dxa"/>
            <w:gridSpan w:val="4"/>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Construct new and refurbish existing structures</w:t>
            </w:r>
          </w:p>
        </w:tc>
        <w:tc>
          <w:tcPr>
            <w:tcW w:w="762"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2"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1351AD">
        <w:trPr>
          <w:trHeight w:val="810"/>
        </w:trPr>
        <w:tc>
          <w:tcPr>
            <w:cnfStyle w:val="001000000000"/>
            <w:tcW w:w="2066" w:type="dxa"/>
            <w:vMerge w:val="restart"/>
            <w:shd w:val="clear" w:color="auto" w:fill="auto"/>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t>Staff Distribution</w:t>
            </w:r>
          </w:p>
        </w:tc>
        <w:tc>
          <w:tcPr>
            <w:tcW w:w="2257" w:type="dxa"/>
            <w:gridSpan w:val="3"/>
            <w:vMerge w:val="restart"/>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To develop a staffing norm for equitable distribution of immunization service providers by 2021</w:t>
            </w:r>
          </w:p>
        </w:tc>
        <w:tc>
          <w:tcPr>
            <w:tcW w:w="2257" w:type="dxa"/>
            <w:gridSpan w:val="3"/>
            <w:vMerge w:val="restart"/>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Equitable distribution of immunization staff at all levels</w:t>
            </w:r>
          </w:p>
        </w:tc>
        <w:tc>
          <w:tcPr>
            <w:tcW w:w="2786" w:type="dxa"/>
            <w:gridSpan w:val="4"/>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Develop and implement posting guideline and policy</w:t>
            </w:r>
          </w:p>
        </w:tc>
        <w:tc>
          <w:tcPr>
            <w:tcW w:w="762"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2"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2"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2"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r w:rsidR="0074458F" w:rsidRPr="00F87AAD" w:rsidTr="001351AD">
        <w:trPr>
          <w:cnfStyle w:val="000000100000"/>
          <w:trHeight w:val="645"/>
        </w:trPr>
        <w:tc>
          <w:tcPr>
            <w:cnfStyle w:val="001000000000"/>
            <w:tcW w:w="2066" w:type="dxa"/>
            <w:vMerge/>
            <w:shd w:val="clear" w:color="auto" w:fill="auto"/>
            <w:hideMark/>
          </w:tcPr>
          <w:p w:rsidR="0074458F" w:rsidRPr="00F87AAD" w:rsidRDefault="0074458F" w:rsidP="00E21297">
            <w:pPr>
              <w:rPr>
                <w:rFonts w:ascii="Times New Roman" w:hAnsi="Times New Roman" w:cs="Times New Roman"/>
              </w:rPr>
            </w:pPr>
          </w:p>
        </w:tc>
        <w:tc>
          <w:tcPr>
            <w:tcW w:w="2257" w:type="dxa"/>
            <w:gridSpan w:val="3"/>
            <w:vMerge/>
            <w:shd w:val="clear" w:color="auto" w:fill="auto"/>
            <w:hideMark/>
          </w:tcPr>
          <w:p w:rsidR="0074458F" w:rsidRPr="00F87AAD" w:rsidRDefault="0074458F" w:rsidP="00E21297">
            <w:pPr>
              <w:cnfStyle w:val="000000100000"/>
              <w:rPr>
                <w:rFonts w:ascii="Times New Roman" w:hAnsi="Times New Roman" w:cs="Times New Roman"/>
              </w:rPr>
            </w:pPr>
          </w:p>
        </w:tc>
        <w:tc>
          <w:tcPr>
            <w:tcW w:w="2257" w:type="dxa"/>
            <w:gridSpan w:val="3"/>
            <w:vMerge/>
            <w:shd w:val="clear" w:color="auto" w:fill="auto"/>
            <w:hideMark/>
          </w:tcPr>
          <w:p w:rsidR="0074458F" w:rsidRPr="00F87AAD" w:rsidRDefault="0074458F" w:rsidP="00E21297">
            <w:pPr>
              <w:cnfStyle w:val="000000100000"/>
              <w:rPr>
                <w:rFonts w:ascii="Times New Roman" w:hAnsi="Times New Roman" w:cs="Times New Roman"/>
              </w:rPr>
            </w:pPr>
          </w:p>
        </w:tc>
        <w:tc>
          <w:tcPr>
            <w:tcW w:w="2786" w:type="dxa"/>
            <w:gridSpan w:val="4"/>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Implement staffing norm</w:t>
            </w:r>
          </w:p>
        </w:tc>
        <w:tc>
          <w:tcPr>
            <w:tcW w:w="762"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2"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2"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c>
          <w:tcPr>
            <w:tcW w:w="76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 </w:t>
            </w:r>
          </w:p>
        </w:tc>
      </w:tr>
      <w:tr w:rsidR="0074458F" w:rsidRPr="00F87AAD" w:rsidTr="0066498E">
        <w:trPr>
          <w:trHeight w:val="825"/>
        </w:trPr>
        <w:tc>
          <w:tcPr>
            <w:cnfStyle w:val="001000000000"/>
            <w:tcW w:w="2066" w:type="dxa"/>
            <w:vMerge w:val="restart"/>
            <w:hideMark/>
          </w:tcPr>
          <w:p w:rsidR="0074458F" w:rsidRPr="00F87AAD" w:rsidRDefault="0074458F" w:rsidP="00E21297">
            <w:pPr>
              <w:rPr>
                <w:rFonts w:ascii="Times New Roman" w:hAnsi="Times New Roman" w:cs="Times New Roman"/>
              </w:rPr>
            </w:pPr>
            <w:r w:rsidRPr="00F87AAD">
              <w:rPr>
                <w:rFonts w:ascii="Times New Roman" w:hAnsi="Times New Roman" w:cs="Times New Roman"/>
              </w:rPr>
              <w:t>Human Resource Development</w:t>
            </w:r>
          </w:p>
        </w:tc>
        <w:tc>
          <w:tcPr>
            <w:tcW w:w="2257" w:type="dxa"/>
            <w:gridSpan w:val="3"/>
            <w:vMerge w:val="restart"/>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xml:space="preserve">To train 25 middle level managers on immunization services </w:t>
            </w:r>
            <w:r w:rsidRPr="00F87AAD">
              <w:rPr>
                <w:rFonts w:ascii="Times New Roman" w:hAnsi="Times New Roman" w:cs="Times New Roman"/>
              </w:rPr>
              <w:lastRenderedPageBreak/>
              <w:t>by 2021</w:t>
            </w:r>
          </w:p>
        </w:tc>
        <w:tc>
          <w:tcPr>
            <w:tcW w:w="2257" w:type="dxa"/>
            <w:gridSpan w:val="3"/>
            <w:vMerge w:val="restart"/>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lastRenderedPageBreak/>
              <w:t>Strengthen capacity of Human Resource at all levels</w:t>
            </w:r>
          </w:p>
        </w:tc>
        <w:tc>
          <w:tcPr>
            <w:tcW w:w="2786" w:type="dxa"/>
            <w:gridSpan w:val="4"/>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Conduct training needs assessment at all levels ( private &amp; Public)</w:t>
            </w:r>
          </w:p>
        </w:tc>
        <w:tc>
          <w:tcPr>
            <w:tcW w:w="762" w:type="dxa"/>
            <w:gridSpan w:val="3"/>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2" w:type="dxa"/>
            <w:gridSpan w:val="3"/>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2" w:type="dxa"/>
            <w:gridSpan w:val="3"/>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2" w:type="dxa"/>
            <w:gridSpan w:val="3"/>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2" w:type="dxa"/>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r>
      <w:tr w:rsidR="0074458F" w:rsidRPr="00F87AAD" w:rsidTr="001351AD">
        <w:trPr>
          <w:cnfStyle w:val="000000100000"/>
          <w:trHeight w:val="584"/>
        </w:trPr>
        <w:tc>
          <w:tcPr>
            <w:cnfStyle w:val="001000000000"/>
            <w:tcW w:w="2066" w:type="dxa"/>
            <w:vMerge/>
            <w:hideMark/>
          </w:tcPr>
          <w:p w:rsidR="0074458F" w:rsidRPr="00F87AAD" w:rsidRDefault="0074458F" w:rsidP="00E21297">
            <w:pPr>
              <w:rPr>
                <w:rFonts w:ascii="Times New Roman" w:hAnsi="Times New Roman" w:cs="Times New Roman"/>
              </w:rPr>
            </w:pPr>
          </w:p>
        </w:tc>
        <w:tc>
          <w:tcPr>
            <w:tcW w:w="2257" w:type="dxa"/>
            <w:gridSpan w:val="3"/>
            <w:vMerge/>
            <w:hideMark/>
          </w:tcPr>
          <w:p w:rsidR="0074458F" w:rsidRPr="00F87AAD" w:rsidRDefault="0074458F" w:rsidP="00E21297">
            <w:pPr>
              <w:cnfStyle w:val="000000100000"/>
              <w:rPr>
                <w:rFonts w:ascii="Times New Roman" w:hAnsi="Times New Roman" w:cs="Times New Roman"/>
              </w:rPr>
            </w:pPr>
          </w:p>
        </w:tc>
        <w:tc>
          <w:tcPr>
            <w:tcW w:w="2257" w:type="dxa"/>
            <w:gridSpan w:val="3"/>
            <w:vMerge/>
            <w:hideMark/>
          </w:tcPr>
          <w:p w:rsidR="0074458F" w:rsidRPr="00F87AAD" w:rsidRDefault="0074458F" w:rsidP="00E21297">
            <w:pPr>
              <w:cnfStyle w:val="000000100000"/>
              <w:rPr>
                <w:rFonts w:ascii="Times New Roman" w:hAnsi="Times New Roman" w:cs="Times New Roman"/>
              </w:rPr>
            </w:pPr>
          </w:p>
        </w:tc>
        <w:tc>
          <w:tcPr>
            <w:tcW w:w="2786" w:type="dxa"/>
            <w:gridSpan w:val="4"/>
            <w:shd w:val="clear" w:color="auto" w:fill="auto"/>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Conduct training for middle level managers</w:t>
            </w:r>
          </w:p>
        </w:tc>
        <w:tc>
          <w:tcPr>
            <w:tcW w:w="762"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c>
          <w:tcPr>
            <w:tcW w:w="762" w:type="dxa"/>
            <w:shd w:val="clear" w:color="auto" w:fill="auto"/>
            <w:noWrap/>
            <w:hideMark/>
          </w:tcPr>
          <w:p w:rsidR="0074458F" w:rsidRPr="00F87AAD" w:rsidRDefault="0074458F" w:rsidP="00E21297">
            <w:pPr>
              <w:cnfStyle w:val="000000100000"/>
              <w:rPr>
                <w:rFonts w:ascii="Times New Roman" w:hAnsi="Times New Roman" w:cs="Times New Roman"/>
              </w:rPr>
            </w:pPr>
            <w:r w:rsidRPr="00F87AAD">
              <w:rPr>
                <w:rFonts w:ascii="Times New Roman" w:hAnsi="Times New Roman" w:cs="Times New Roman"/>
              </w:rPr>
              <w:t>X</w:t>
            </w:r>
          </w:p>
        </w:tc>
      </w:tr>
      <w:tr w:rsidR="0074458F" w:rsidRPr="00F87AAD" w:rsidTr="001351AD">
        <w:trPr>
          <w:trHeight w:val="900"/>
        </w:trPr>
        <w:tc>
          <w:tcPr>
            <w:cnfStyle w:val="001000000000"/>
            <w:tcW w:w="2066" w:type="dxa"/>
            <w:vMerge/>
            <w:hideMark/>
          </w:tcPr>
          <w:p w:rsidR="0074458F" w:rsidRPr="00F87AAD" w:rsidRDefault="0074458F" w:rsidP="00E21297">
            <w:pPr>
              <w:rPr>
                <w:rFonts w:ascii="Times New Roman" w:hAnsi="Times New Roman" w:cs="Times New Roman"/>
              </w:rPr>
            </w:pPr>
          </w:p>
        </w:tc>
        <w:tc>
          <w:tcPr>
            <w:tcW w:w="2257" w:type="dxa"/>
            <w:gridSpan w:val="3"/>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To train 90% of immunization service providers by 2021</w:t>
            </w:r>
          </w:p>
        </w:tc>
        <w:tc>
          <w:tcPr>
            <w:tcW w:w="2257" w:type="dxa"/>
            <w:gridSpan w:val="3"/>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Harmonize and improve continuous professional development</w:t>
            </w:r>
          </w:p>
        </w:tc>
        <w:tc>
          <w:tcPr>
            <w:tcW w:w="2786" w:type="dxa"/>
            <w:gridSpan w:val="4"/>
            <w:shd w:val="clear" w:color="auto" w:fill="auto"/>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1: Develop guidelines for in service training</w:t>
            </w:r>
          </w:p>
        </w:tc>
        <w:tc>
          <w:tcPr>
            <w:tcW w:w="762"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2"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c>
          <w:tcPr>
            <w:tcW w:w="762" w:type="dxa"/>
            <w:gridSpan w:val="3"/>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 </w:t>
            </w:r>
          </w:p>
        </w:tc>
        <w:tc>
          <w:tcPr>
            <w:tcW w:w="762" w:type="dxa"/>
            <w:shd w:val="clear" w:color="auto" w:fill="auto"/>
            <w:noWrap/>
            <w:hideMark/>
          </w:tcPr>
          <w:p w:rsidR="0074458F" w:rsidRPr="00F87AAD" w:rsidRDefault="0074458F" w:rsidP="00E21297">
            <w:pPr>
              <w:cnfStyle w:val="000000000000"/>
              <w:rPr>
                <w:rFonts w:ascii="Times New Roman" w:hAnsi="Times New Roman" w:cs="Times New Roman"/>
              </w:rPr>
            </w:pPr>
            <w:r w:rsidRPr="00F87AAD">
              <w:rPr>
                <w:rFonts w:ascii="Times New Roman" w:hAnsi="Times New Roman" w:cs="Times New Roman"/>
              </w:rPr>
              <w:t>X</w:t>
            </w:r>
          </w:p>
        </w:tc>
      </w:tr>
    </w:tbl>
    <w:p w:rsidR="004A7730" w:rsidRPr="00F87AAD" w:rsidRDefault="004A7730">
      <w:pPr>
        <w:rPr>
          <w:rFonts w:ascii="Times New Roman" w:hAnsi="Times New Roman" w:cs="Times New Roman"/>
        </w:rPr>
        <w:sectPr w:rsidR="004A7730" w:rsidRPr="00F87AAD" w:rsidSect="00A0129D">
          <w:pgSz w:w="15840" w:h="12240" w:orient="landscape"/>
          <w:pgMar w:top="1440" w:right="1440" w:bottom="1440" w:left="1440" w:header="720" w:footer="720" w:gutter="0"/>
          <w:cols w:space="720"/>
          <w:docGrid w:linePitch="360"/>
        </w:sectPr>
      </w:pPr>
    </w:p>
    <w:p w:rsidR="00D05DB8" w:rsidRPr="00354CD8" w:rsidRDefault="00D05DB8" w:rsidP="00D10062">
      <w:pPr>
        <w:pStyle w:val="Heading1"/>
        <w:rPr>
          <w:rFonts w:ascii="Times New Roman" w:hAnsi="Times New Roman" w:cs="Times New Roman"/>
          <w:b w:val="0"/>
          <w:bCs w:val="0"/>
          <w:color w:val="002060"/>
          <w:sz w:val="24"/>
          <w:szCs w:val="24"/>
        </w:rPr>
      </w:pPr>
      <w:bookmarkStart w:id="88" w:name="_Toc495479791"/>
      <w:r w:rsidRPr="00354CD8">
        <w:rPr>
          <w:rFonts w:ascii="Times New Roman" w:hAnsi="Times New Roman" w:cs="Times New Roman"/>
          <w:b w:val="0"/>
          <w:bCs w:val="0"/>
          <w:color w:val="002060"/>
          <w:sz w:val="24"/>
          <w:szCs w:val="24"/>
        </w:rPr>
        <w:lastRenderedPageBreak/>
        <w:t>CHAPTER FOUR: COSTING, FINANCING AND FINANCIAL SUSTAINABILITY</w:t>
      </w:r>
      <w:bookmarkEnd w:id="88"/>
    </w:p>
    <w:p w:rsidR="00D05DB8" w:rsidRDefault="00D05DB8" w:rsidP="00D10062">
      <w:pPr>
        <w:pStyle w:val="Heading2"/>
        <w:rPr>
          <w:rFonts w:ascii="Times New Roman" w:hAnsi="Times New Roman" w:cs="Times New Roman"/>
          <w:b/>
          <w:sz w:val="24"/>
          <w:szCs w:val="24"/>
        </w:rPr>
      </w:pPr>
      <w:bookmarkStart w:id="89" w:name="_Toc495479792"/>
      <w:r w:rsidRPr="001938A9">
        <w:rPr>
          <w:rFonts w:ascii="Times New Roman" w:hAnsi="Times New Roman" w:cs="Times New Roman"/>
          <w:b/>
          <w:sz w:val="24"/>
          <w:szCs w:val="24"/>
        </w:rPr>
        <w:t>4.1 Analysis of costing and financing (including Baseline).</w:t>
      </w:r>
      <w:bookmarkEnd w:id="89"/>
    </w:p>
    <w:p w:rsidR="00AE031E" w:rsidRPr="00AE031E" w:rsidRDefault="00AE031E" w:rsidP="00AE031E"/>
    <w:p w:rsidR="00D05DB8" w:rsidRDefault="00D05DB8" w:rsidP="00D05DB8">
      <w:pPr>
        <w:spacing w:line="360" w:lineRule="auto"/>
        <w:jc w:val="both"/>
        <w:rPr>
          <w:rFonts w:ascii="Times New Roman" w:eastAsia="Times New Roman" w:hAnsi="Times New Roman" w:cs="Times New Roman"/>
          <w:sz w:val="24"/>
          <w:szCs w:val="24"/>
          <w:lang w:eastAsia="en-GB"/>
        </w:rPr>
      </w:pPr>
      <w:r w:rsidRPr="001E5A53">
        <w:rPr>
          <w:rFonts w:ascii="Times New Roman" w:hAnsi="Times New Roman" w:cs="Times New Roman"/>
          <w:sz w:val="24"/>
          <w:szCs w:val="24"/>
        </w:rPr>
        <w:t>Total cost for routine immunization for the base year</w:t>
      </w:r>
      <w:ins w:id="90" w:author="Admin" w:date="2018-09-14T11:33:00Z">
        <w:r w:rsidR="00F9756D">
          <w:rPr>
            <w:rFonts w:ascii="Times New Roman" w:hAnsi="Times New Roman" w:cs="Times New Roman"/>
            <w:sz w:val="24"/>
            <w:szCs w:val="24"/>
          </w:rPr>
          <w:t xml:space="preserve"> </w:t>
        </w:r>
        <w:r w:rsidR="00F9756D" w:rsidRPr="00F9756D">
          <w:rPr>
            <w:rFonts w:ascii="Times New Roman" w:hAnsi="Times New Roman" w:cs="Times New Roman"/>
            <w:sz w:val="24"/>
            <w:szCs w:val="24"/>
          </w:rPr>
          <w:t>2015</w:t>
        </w:r>
      </w:ins>
      <w:r w:rsidRPr="001E5A53">
        <w:rPr>
          <w:rFonts w:ascii="Times New Roman" w:hAnsi="Times New Roman" w:cs="Times New Roman"/>
          <w:sz w:val="24"/>
          <w:szCs w:val="24"/>
        </w:rPr>
        <w:t xml:space="preserve"> for the cMYP </w:t>
      </w:r>
      <w:del w:id="91" w:author="Admin" w:date="2018-09-14T11:31:00Z">
        <w:r w:rsidRPr="001E5A53" w:rsidDel="00771BE7">
          <w:rPr>
            <w:rFonts w:ascii="Times New Roman" w:hAnsi="Times New Roman" w:cs="Times New Roman"/>
            <w:sz w:val="24"/>
            <w:szCs w:val="24"/>
          </w:rPr>
          <w:delText>(</w:delText>
        </w:r>
      </w:del>
      <w:del w:id="92" w:author="Admin" w:date="2018-09-14T11:28:00Z">
        <w:r w:rsidRPr="001E5A53" w:rsidDel="00771BE7">
          <w:rPr>
            <w:rFonts w:ascii="Times New Roman" w:hAnsi="Times New Roman" w:cs="Times New Roman"/>
            <w:sz w:val="24"/>
            <w:szCs w:val="24"/>
          </w:rPr>
          <w:delText xml:space="preserve">year </w:delText>
        </w:r>
      </w:del>
      <w:del w:id="93" w:author="Admin" w:date="2018-09-14T11:31:00Z">
        <w:r w:rsidRPr="001E5A53" w:rsidDel="00771BE7">
          <w:rPr>
            <w:rFonts w:ascii="Times New Roman" w:hAnsi="Times New Roman" w:cs="Times New Roman"/>
            <w:sz w:val="24"/>
            <w:szCs w:val="24"/>
          </w:rPr>
          <w:delText>2015</w:delText>
        </w:r>
      </w:del>
      <w:r w:rsidRPr="001E5A53">
        <w:rPr>
          <w:rFonts w:ascii="Times New Roman" w:hAnsi="Times New Roman" w:cs="Times New Roman"/>
          <w:sz w:val="24"/>
          <w:szCs w:val="24"/>
        </w:rPr>
        <w:t xml:space="preserve"> </w:t>
      </w:r>
      <w:del w:id="94" w:author="Admin" w:date="2018-09-14T11:34:00Z">
        <w:r w:rsidRPr="001E5A53" w:rsidDel="00F9756D">
          <w:rPr>
            <w:rFonts w:ascii="Times New Roman" w:hAnsi="Times New Roman" w:cs="Times New Roman"/>
            <w:sz w:val="24"/>
            <w:szCs w:val="24"/>
          </w:rPr>
          <w:delText>was used because it had actual expenditures)</w:delText>
        </w:r>
        <w:r w:rsidDel="00F9756D">
          <w:rPr>
            <w:rFonts w:ascii="Times New Roman" w:hAnsi="Times New Roman" w:cs="Times New Roman"/>
            <w:sz w:val="24"/>
            <w:szCs w:val="24"/>
          </w:rPr>
          <w:delText xml:space="preserve"> and reflecting the current cost profile</w:delText>
        </w:r>
      </w:del>
      <w:del w:id="95" w:author="Admin" w:date="2018-09-14T11:33:00Z">
        <w:r w:rsidDel="00F9756D">
          <w:rPr>
            <w:rFonts w:ascii="Times New Roman" w:hAnsi="Times New Roman" w:cs="Times New Roman"/>
            <w:sz w:val="24"/>
            <w:szCs w:val="24"/>
          </w:rPr>
          <w:delText>,</w:delText>
        </w:r>
      </w:del>
      <w:r w:rsidRPr="001E5A53">
        <w:rPr>
          <w:rFonts w:ascii="Times New Roman" w:hAnsi="Times New Roman" w:cs="Times New Roman"/>
          <w:sz w:val="24"/>
          <w:szCs w:val="24"/>
        </w:rPr>
        <w:t xml:space="preserve"> was </w:t>
      </w:r>
      <w:r w:rsidRPr="001F7212">
        <w:rPr>
          <w:rFonts w:ascii="Times New Roman" w:eastAsia="Times New Roman" w:hAnsi="Times New Roman" w:cs="Times New Roman"/>
          <w:sz w:val="24"/>
          <w:szCs w:val="24"/>
          <w:lang w:eastAsia="en-GB"/>
        </w:rPr>
        <w:t>$5,008,050</w:t>
      </w:r>
      <w:r>
        <w:rPr>
          <w:rFonts w:ascii="Times New Roman" w:eastAsia="Times New Roman" w:hAnsi="Times New Roman" w:cs="Times New Roman"/>
          <w:sz w:val="24"/>
          <w:szCs w:val="24"/>
          <w:lang w:eastAsia="en-GB"/>
        </w:rPr>
        <w:t>. C</w:t>
      </w:r>
      <w:r w:rsidRPr="001E5A53">
        <w:rPr>
          <w:rFonts w:ascii="Times New Roman" w:eastAsia="Times New Roman" w:hAnsi="Times New Roman" w:cs="Times New Roman"/>
          <w:sz w:val="24"/>
          <w:szCs w:val="24"/>
          <w:lang w:eastAsia="en-GB"/>
        </w:rPr>
        <w:t xml:space="preserve">ost of new vaccines </w:t>
      </w:r>
      <w:del w:id="96" w:author="Admin" w:date="2018-09-14T11:42:00Z">
        <w:r w:rsidRPr="001E5A53" w:rsidDel="00A67B63">
          <w:rPr>
            <w:rFonts w:ascii="Times New Roman" w:eastAsia="Times New Roman" w:hAnsi="Times New Roman" w:cs="Times New Roman"/>
            <w:sz w:val="24"/>
            <w:szCs w:val="24"/>
            <w:lang w:eastAsia="en-GB"/>
          </w:rPr>
          <w:delText>was more than half the total cost</w:delText>
        </w:r>
      </w:del>
      <w:r w:rsidRPr="001E5A53">
        <w:rPr>
          <w:rFonts w:ascii="Times New Roman" w:eastAsia="Times New Roman" w:hAnsi="Times New Roman" w:cs="Times New Roman"/>
          <w:sz w:val="24"/>
          <w:szCs w:val="24"/>
          <w:lang w:eastAsia="en-GB"/>
        </w:rPr>
        <w:t xml:space="preserve"> </w:t>
      </w:r>
      <w:r w:rsidRPr="001F7212">
        <w:rPr>
          <w:rFonts w:ascii="Times New Roman" w:eastAsia="Times New Roman" w:hAnsi="Times New Roman" w:cs="Times New Roman"/>
          <w:sz w:val="24"/>
          <w:szCs w:val="24"/>
          <w:lang w:eastAsia="en-GB"/>
        </w:rPr>
        <w:t>$2,954,117</w:t>
      </w:r>
      <w:ins w:id="97" w:author="Admin" w:date="2018-09-14T11:42:00Z">
        <w:r w:rsidR="00A67B63">
          <w:rPr>
            <w:rFonts w:ascii="Times New Roman" w:eastAsia="Times New Roman" w:hAnsi="Times New Roman" w:cs="Times New Roman"/>
            <w:sz w:val="24"/>
            <w:szCs w:val="24"/>
            <w:lang w:eastAsia="en-GB"/>
          </w:rPr>
          <w:t xml:space="preserve"> constitute</w:t>
        </w:r>
      </w:ins>
      <w:r w:rsidRPr="001E5A53">
        <w:rPr>
          <w:rFonts w:ascii="Times New Roman" w:eastAsia="Times New Roman" w:hAnsi="Times New Roman" w:cs="Times New Roman"/>
          <w:sz w:val="24"/>
          <w:szCs w:val="24"/>
          <w:lang w:eastAsia="en-GB"/>
        </w:rPr>
        <w:t xml:space="preserve"> (59%)</w:t>
      </w:r>
      <w:r>
        <w:rPr>
          <w:rFonts w:ascii="Times New Roman" w:eastAsia="Times New Roman" w:hAnsi="Times New Roman" w:cs="Times New Roman"/>
          <w:sz w:val="24"/>
          <w:szCs w:val="24"/>
          <w:lang w:eastAsia="en-GB"/>
        </w:rPr>
        <w:t xml:space="preserve"> </w:t>
      </w:r>
      <w:ins w:id="98" w:author="Admin" w:date="2018-09-14T11:43:00Z">
        <w:r w:rsidR="00A67B63">
          <w:rPr>
            <w:rFonts w:ascii="Times New Roman" w:eastAsia="Times New Roman" w:hAnsi="Times New Roman" w:cs="Times New Roman"/>
            <w:sz w:val="24"/>
            <w:szCs w:val="24"/>
            <w:lang w:eastAsia="en-GB"/>
          </w:rPr>
          <w:t xml:space="preserve">and  one </w:t>
        </w:r>
      </w:ins>
      <w:del w:id="99" w:author="Admin" w:date="2018-09-14T11:43:00Z">
        <w:r w:rsidDel="00A67B63">
          <w:rPr>
            <w:rFonts w:ascii="Times New Roman" w:eastAsia="Times New Roman" w:hAnsi="Times New Roman" w:cs="Times New Roman"/>
            <w:sz w:val="24"/>
            <w:szCs w:val="24"/>
            <w:lang w:eastAsia="en-GB"/>
          </w:rPr>
          <w:delText>and a</w:delText>
        </w:r>
      </w:del>
      <w:r>
        <w:rPr>
          <w:rFonts w:ascii="Times New Roman" w:eastAsia="Times New Roman" w:hAnsi="Times New Roman" w:cs="Times New Roman"/>
          <w:sz w:val="24"/>
          <w:szCs w:val="24"/>
          <w:lang w:eastAsia="en-GB"/>
        </w:rPr>
        <w:t xml:space="preserve"> </w:t>
      </w:r>
      <w:r w:rsidRPr="001E5A53">
        <w:rPr>
          <w:rFonts w:ascii="Times New Roman" w:eastAsia="Times New Roman" w:hAnsi="Times New Roman" w:cs="Times New Roman"/>
          <w:sz w:val="24"/>
          <w:szCs w:val="24"/>
          <w:lang w:eastAsia="en-GB"/>
        </w:rPr>
        <w:t>fifth of the total</w:t>
      </w:r>
      <w:ins w:id="100" w:author="Admin" w:date="2018-09-14T11:43:00Z">
        <w:r w:rsidR="00A67B63">
          <w:rPr>
            <w:rFonts w:ascii="Times New Roman" w:eastAsia="Times New Roman" w:hAnsi="Times New Roman" w:cs="Times New Roman"/>
            <w:sz w:val="24"/>
            <w:szCs w:val="24"/>
            <w:lang w:eastAsia="en-GB"/>
          </w:rPr>
          <w:t xml:space="preserve"> </w:t>
        </w:r>
        <w:r w:rsidR="00A67B63" w:rsidRPr="001F7212">
          <w:rPr>
            <w:rFonts w:ascii="Times New Roman" w:eastAsia="Times New Roman" w:hAnsi="Times New Roman" w:cs="Times New Roman"/>
            <w:sz w:val="24"/>
            <w:szCs w:val="24"/>
            <w:lang w:eastAsia="en-GB"/>
          </w:rPr>
          <w:t>$1,061,369</w:t>
        </w:r>
        <w:r w:rsidR="00A67B63" w:rsidRPr="001E5A53">
          <w:rPr>
            <w:rFonts w:ascii="Times New Roman" w:eastAsia="Times New Roman" w:hAnsi="Times New Roman" w:cs="Times New Roman"/>
            <w:sz w:val="24"/>
            <w:szCs w:val="24"/>
            <w:lang w:eastAsia="en-GB"/>
          </w:rPr>
          <w:t xml:space="preserve"> </w:t>
        </w:r>
      </w:ins>
      <w:ins w:id="101" w:author="Admin" w:date="2018-09-14T11:44:00Z">
        <w:r w:rsidR="00A67B63">
          <w:rPr>
            <w:rFonts w:ascii="Times New Roman" w:eastAsia="Times New Roman" w:hAnsi="Times New Roman" w:cs="Times New Roman"/>
            <w:sz w:val="24"/>
            <w:szCs w:val="24"/>
            <w:lang w:eastAsia="en-GB"/>
          </w:rPr>
          <w:t>(21%)</w:t>
        </w:r>
      </w:ins>
      <w:del w:id="102" w:author="Admin" w:date="2018-09-14T11:45:00Z">
        <w:r w:rsidRPr="001E5A53" w:rsidDel="00A67B63">
          <w:rPr>
            <w:rFonts w:ascii="Times New Roman" w:eastAsia="Times New Roman" w:hAnsi="Times New Roman" w:cs="Times New Roman"/>
            <w:sz w:val="24"/>
            <w:szCs w:val="24"/>
            <w:lang w:eastAsia="en-GB"/>
          </w:rPr>
          <w:delText xml:space="preserve"> cost</w:delText>
        </w:r>
      </w:del>
      <w:r w:rsidRPr="001E5A53">
        <w:rPr>
          <w:rFonts w:ascii="Times New Roman" w:eastAsia="Times New Roman" w:hAnsi="Times New Roman" w:cs="Times New Roman"/>
          <w:sz w:val="24"/>
          <w:szCs w:val="24"/>
          <w:lang w:eastAsia="en-GB"/>
        </w:rPr>
        <w:t xml:space="preserve"> was expenditure on </w:t>
      </w:r>
      <w:r w:rsidRPr="001F7212">
        <w:rPr>
          <w:rFonts w:ascii="Times New Roman" w:eastAsia="Times New Roman" w:hAnsi="Times New Roman" w:cs="Times New Roman"/>
          <w:sz w:val="24"/>
          <w:szCs w:val="24"/>
          <w:lang w:eastAsia="en-GB"/>
        </w:rPr>
        <w:t>Supplementa</w:t>
      </w:r>
      <w:ins w:id="103" w:author="Admin" w:date="2018-09-14T11:44:00Z">
        <w:r w:rsidR="00A67B63">
          <w:rPr>
            <w:rFonts w:ascii="Times New Roman" w:eastAsia="Times New Roman" w:hAnsi="Times New Roman" w:cs="Times New Roman"/>
            <w:sz w:val="24"/>
            <w:szCs w:val="24"/>
            <w:lang w:eastAsia="en-GB"/>
          </w:rPr>
          <w:t xml:space="preserve">ry </w:t>
        </w:r>
      </w:ins>
      <w:del w:id="104" w:author="Admin" w:date="2018-09-14T11:44:00Z">
        <w:r w:rsidRPr="001F7212" w:rsidDel="00A67B63">
          <w:rPr>
            <w:rFonts w:ascii="Times New Roman" w:eastAsia="Times New Roman" w:hAnsi="Times New Roman" w:cs="Times New Roman"/>
            <w:sz w:val="24"/>
            <w:szCs w:val="24"/>
            <w:lang w:eastAsia="en-GB"/>
          </w:rPr>
          <w:delText xml:space="preserve">l </w:delText>
        </w:r>
      </w:del>
      <w:ins w:id="105" w:author="Admin" w:date="2018-09-14T11:44:00Z">
        <w:r w:rsidR="00A67B63">
          <w:rPr>
            <w:rFonts w:ascii="Times New Roman" w:eastAsia="Times New Roman" w:hAnsi="Times New Roman" w:cs="Times New Roman"/>
            <w:sz w:val="24"/>
            <w:szCs w:val="24"/>
            <w:lang w:eastAsia="en-GB"/>
          </w:rPr>
          <w:t>I</w:t>
        </w:r>
      </w:ins>
      <w:del w:id="106" w:author="Admin" w:date="2018-09-14T11:44:00Z">
        <w:r w:rsidRPr="001F7212" w:rsidDel="00A67B63">
          <w:rPr>
            <w:rFonts w:ascii="Times New Roman" w:eastAsia="Times New Roman" w:hAnsi="Times New Roman" w:cs="Times New Roman"/>
            <w:sz w:val="24"/>
            <w:szCs w:val="24"/>
            <w:lang w:eastAsia="en-GB"/>
          </w:rPr>
          <w:delText>i</w:delText>
        </w:r>
      </w:del>
      <w:r w:rsidRPr="001F7212">
        <w:rPr>
          <w:rFonts w:ascii="Times New Roman" w:eastAsia="Times New Roman" w:hAnsi="Times New Roman" w:cs="Times New Roman"/>
          <w:sz w:val="24"/>
          <w:szCs w:val="24"/>
          <w:lang w:eastAsia="en-GB"/>
        </w:rPr>
        <w:t xml:space="preserve">mmunization </w:t>
      </w:r>
      <w:del w:id="107" w:author="Admin" w:date="2018-09-14T11:44:00Z">
        <w:r w:rsidRPr="001F7212" w:rsidDel="00A67B63">
          <w:rPr>
            <w:rFonts w:ascii="Times New Roman" w:eastAsia="Times New Roman" w:hAnsi="Times New Roman" w:cs="Times New Roman"/>
            <w:sz w:val="24"/>
            <w:szCs w:val="24"/>
            <w:lang w:eastAsia="en-GB"/>
          </w:rPr>
          <w:delText>a</w:delText>
        </w:r>
      </w:del>
      <w:ins w:id="108" w:author="Admin" w:date="2018-09-14T11:44:00Z">
        <w:r w:rsidR="00A67B63">
          <w:rPr>
            <w:rFonts w:ascii="Times New Roman" w:eastAsia="Times New Roman" w:hAnsi="Times New Roman" w:cs="Times New Roman"/>
            <w:sz w:val="24"/>
            <w:szCs w:val="24"/>
            <w:lang w:eastAsia="en-GB"/>
          </w:rPr>
          <w:t>A</w:t>
        </w:r>
      </w:ins>
      <w:r w:rsidRPr="001F7212">
        <w:rPr>
          <w:rFonts w:ascii="Times New Roman" w:eastAsia="Times New Roman" w:hAnsi="Times New Roman" w:cs="Times New Roman"/>
          <w:sz w:val="24"/>
          <w:szCs w:val="24"/>
          <w:lang w:eastAsia="en-GB"/>
        </w:rPr>
        <w:t>ctivities</w:t>
      </w:r>
      <w:ins w:id="109" w:author="Admin" w:date="2018-09-14T11:45:00Z">
        <w:r w:rsidR="00A67B63">
          <w:rPr>
            <w:rFonts w:ascii="Times New Roman" w:eastAsia="Times New Roman" w:hAnsi="Times New Roman" w:cs="Times New Roman"/>
            <w:sz w:val="24"/>
            <w:szCs w:val="24"/>
            <w:lang w:eastAsia="en-GB"/>
          </w:rPr>
          <w:t xml:space="preserve"> (SAIs)</w:t>
        </w:r>
      </w:ins>
      <w:r w:rsidRPr="001E5A53">
        <w:rPr>
          <w:rFonts w:ascii="Times New Roman" w:eastAsia="Times New Roman" w:hAnsi="Times New Roman" w:cs="Times New Roman"/>
          <w:sz w:val="24"/>
          <w:szCs w:val="24"/>
          <w:lang w:eastAsia="en-GB"/>
        </w:rPr>
        <w:t xml:space="preserve">, </w:t>
      </w:r>
      <w:del w:id="110" w:author="Admin" w:date="2018-09-14T11:43:00Z">
        <w:r w:rsidRPr="001F7212" w:rsidDel="00A67B63">
          <w:rPr>
            <w:rFonts w:ascii="Times New Roman" w:eastAsia="Times New Roman" w:hAnsi="Times New Roman" w:cs="Times New Roman"/>
            <w:sz w:val="24"/>
            <w:szCs w:val="24"/>
            <w:lang w:eastAsia="en-GB"/>
          </w:rPr>
          <w:delText>$1,061,369</w:delText>
        </w:r>
        <w:r w:rsidRPr="001E5A53" w:rsidDel="00A67B63">
          <w:rPr>
            <w:rFonts w:ascii="Times New Roman" w:eastAsia="Times New Roman" w:hAnsi="Times New Roman" w:cs="Times New Roman"/>
            <w:sz w:val="24"/>
            <w:szCs w:val="24"/>
            <w:lang w:eastAsia="en-GB"/>
          </w:rPr>
          <w:delText xml:space="preserve"> </w:delText>
        </w:r>
      </w:del>
      <w:del w:id="111" w:author="Admin" w:date="2018-09-14T11:44:00Z">
        <w:r w:rsidRPr="001E5A53" w:rsidDel="00A67B63">
          <w:rPr>
            <w:rFonts w:ascii="Times New Roman" w:eastAsia="Times New Roman" w:hAnsi="Times New Roman" w:cs="Times New Roman"/>
            <w:sz w:val="24"/>
            <w:szCs w:val="24"/>
            <w:lang w:eastAsia="en-GB"/>
          </w:rPr>
          <w:delText>(21%)</w:delText>
        </w:r>
        <w:r w:rsidDel="00A67B63">
          <w:rPr>
            <w:rFonts w:ascii="Times New Roman" w:eastAsia="Times New Roman" w:hAnsi="Times New Roman" w:cs="Times New Roman"/>
            <w:sz w:val="24"/>
            <w:szCs w:val="24"/>
            <w:lang w:eastAsia="en-GB"/>
          </w:rPr>
          <w:delText xml:space="preserve"> </w:delText>
        </w:r>
      </w:del>
      <w:r>
        <w:rPr>
          <w:rFonts w:ascii="Times New Roman" w:eastAsia="Times New Roman" w:hAnsi="Times New Roman" w:cs="Times New Roman"/>
          <w:sz w:val="24"/>
          <w:szCs w:val="24"/>
          <w:lang w:eastAsia="en-GB"/>
        </w:rPr>
        <w:t>i</w:t>
      </w:r>
      <w:del w:id="112" w:author="Admin" w:date="2018-09-14T11:44:00Z">
        <w:r w:rsidDel="00A67B63">
          <w:rPr>
            <w:rFonts w:ascii="Times New Roman" w:eastAsia="Times New Roman" w:hAnsi="Times New Roman" w:cs="Times New Roman"/>
            <w:sz w:val="24"/>
            <w:szCs w:val="24"/>
            <w:lang w:eastAsia="en-GB"/>
          </w:rPr>
          <w:delText>n 2015</w:delText>
        </w:r>
      </w:del>
      <w:r>
        <w:rPr>
          <w:rFonts w:ascii="Times New Roman" w:eastAsia="Times New Roman" w:hAnsi="Times New Roman" w:cs="Times New Roman"/>
          <w:sz w:val="24"/>
          <w:szCs w:val="24"/>
          <w:lang w:eastAsia="en-GB"/>
        </w:rPr>
        <w:t xml:space="preserve"> (as in Table C1). </w:t>
      </w:r>
    </w:p>
    <w:p w:rsidR="00D05DB8" w:rsidRDefault="00D05DB8" w:rsidP="00F618C1">
      <w:pPr>
        <w:rPr>
          <w:lang w:eastAsia="en-GB"/>
        </w:rPr>
      </w:pPr>
      <w:r w:rsidRPr="00F44FD5">
        <w:rPr>
          <w:lang w:eastAsia="en-GB"/>
        </w:rPr>
        <w:t xml:space="preserve">Table </w:t>
      </w:r>
      <w:r>
        <w:rPr>
          <w:lang w:eastAsia="en-GB"/>
        </w:rPr>
        <w:t>C</w:t>
      </w:r>
      <w:r w:rsidRPr="00F44FD5">
        <w:rPr>
          <w:lang w:eastAsia="en-GB"/>
        </w:rPr>
        <w:t xml:space="preserve">1: </w:t>
      </w:r>
      <w:r w:rsidRPr="001F7212">
        <w:rPr>
          <w:lang w:eastAsia="en-GB"/>
        </w:rPr>
        <w:t xml:space="preserve">Baseline Cost Profile for </w:t>
      </w:r>
      <w:r>
        <w:rPr>
          <w:lang w:eastAsia="en-GB"/>
        </w:rPr>
        <w:t>R</w:t>
      </w:r>
      <w:r w:rsidRPr="001F7212">
        <w:rPr>
          <w:lang w:eastAsia="en-GB"/>
        </w:rPr>
        <w:t>outine Immunization</w:t>
      </w:r>
      <w:r>
        <w:rPr>
          <w:lang w:eastAsia="en-GB"/>
        </w:rPr>
        <w:t>, 2015</w:t>
      </w:r>
      <w:r w:rsidRPr="00F44FD5">
        <w:rPr>
          <w:lang w:eastAsia="en-GB"/>
        </w:rPr>
        <w:t xml:space="preserve"> in The Gambia</w:t>
      </w:r>
    </w:p>
    <w:tbl>
      <w:tblPr>
        <w:tblW w:w="8550" w:type="dxa"/>
        <w:tblInd w:w="-10" w:type="dxa"/>
        <w:tblLook w:val="04A0"/>
      </w:tblPr>
      <w:tblGrid>
        <w:gridCol w:w="4590"/>
        <w:gridCol w:w="1980"/>
        <w:gridCol w:w="1980"/>
      </w:tblGrid>
      <w:tr w:rsidR="00D05DB8" w:rsidRPr="00064DF7" w:rsidTr="006A5CAA">
        <w:trPr>
          <w:trHeight w:val="635"/>
        </w:trPr>
        <w:tc>
          <w:tcPr>
            <w:tcW w:w="4590" w:type="dxa"/>
            <w:tcBorders>
              <w:top w:val="single" w:sz="8" w:space="0" w:color="auto"/>
              <w:left w:val="single" w:sz="8" w:space="0" w:color="auto"/>
              <w:right w:val="nil"/>
            </w:tcBorders>
            <w:shd w:val="clear" w:color="auto" w:fill="FBD4B4" w:themeFill="accent6" w:themeFillTint="66"/>
            <w:vAlign w:val="center"/>
            <w:hideMark/>
          </w:tcPr>
          <w:p w:rsidR="00D05DB8" w:rsidRPr="00064DF7" w:rsidRDefault="00D05DB8" w:rsidP="006A5CAA">
            <w:pPr>
              <w:spacing w:after="0" w:line="240" w:lineRule="auto"/>
              <w:jc w:val="center"/>
              <w:rPr>
                <w:rFonts w:ascii="Times New Roman" w:eastAsia="Times New Roman" w:hAnsi="Times New Roman" w:cs="Times New Roman"/>
                <w:b/>
                <w:bCs/>
                <w:lang w:eastAsia="en-GB"/>
              </w:rPr>
            </w:pPr>
            <w:r w:rsidRPr="001F7212">
              <w:rPr>
                <w:rFonts w:ascii="Times New Roman" w:eastAsia="Times New Roman" w:hAnsi="Times New Roman" w:cs="Times New Roman"/>
                <w:b/>
                <w:bCs/>
                <w:lang w:eastAsia="en-GB"/>
              </w:rPr>
              <w:t>Cost category</w:t>
            </w:r>
          </w:p>
          <w:p w:rsidR="00D05DB8" w:rsidRPr="001F7212" w:rsidRDefault="00D05DB8" w:rsidP="006A5CAA">
            <w:pPr>
              <w:spacing w:after="0" w:line="240" w:lineRule="auto"/>
              <w:jc w:val="center"/>
              <w:rPr>
                <w:rFonts w:ascii="Times New Roman" w:eastAsia="Times New Roman" w:hAnsi="Times New Roman" w:cs="Times New Roman"/>
                <w:b/>
                <w:bCs/>
                <w:lang w:eastAsia="en-GB"/>
              </w:rPr>
            </w:pPr>
            <w:r w:rsidRPr="001F7212">
              <w:rPr>
                <w:rFonts w:ascii="Times New Roman" w:eastAsia="Times New Roman" w:hAnsi="Times New Roman" w:cs="Times New Roman"/>
                <w:b/>
                <w:bCs/>
                <w:lang w:eastAsia="en-GB"/>
              </w:rPr>
              <w:t> </w:t>
            </w:r>
          </w:p>
        </w:tc>
        <w:tc>
          <w:tcPr>
            <w:tcW w:w="1980" w:type="dxa"/>
            <w:tcBorders>
              <w:top w:val="single" w:sz="8" w:space="0" w:color="auto"/>
              <w:left w:val="single" w:sz="8" w:space="0" w:color="auto"/>
              <w:right w:val="nil"/>
            </w:tcBorders>
            <w:shd w:val="clear" w:color="auto" w:fill="FBD4B4" w:themeFill="accent6" w:themeFillTint="66"/>
            <w:vAlign w:val="center"/>
            <w:hideMark/>
          </w:tcPr>
          <w:p w:rsidR="00D05DB8" w:rsidRPr="00064DF7" w:rsidRDefault="00D05DB8" w:rsidP="006A5CAA">
            <w:pPr>
              <w:spacing w:after="0" w:line="240" w:lineRule="auto"/>
              <w:jc w:val="center"/>
              <w:rPr>
                <w:rFonts w:ascii="Times New Roman" w:eastAsia="Times New Roman" w:hAnsi="Times New Roman" w:cs="Times New Roman"/>
                <w:b/>
                <w:bCs/>
                <w:lang w:eastAsia="en-GB"/>
              </w:rPr>
            </w:pPr>
            <w:r w:rsidRPr="001F7212">
              <w:rPr>
                <w:rFonts w:ascii="Times New Roman" w:eastAsia="Times New Roman" w:hAnsi="Times New Roman" w:cs="Times New Roman"/>
                <w:b/>
                <w:bCs/>
                <w:lang w:eastAsia="en-GB"/>
              </w:rPr>
              <w:t>2015</w:t>
            </w:r>
          </w:p>
          <w:p w:rsidR="00D05DB8" w:rsidRPr="001F7212" w:rsidRDefault="00D05DB8" w:rsidP="006A5CAA">
            <w:pPr>
              <w:spacing w:after="0" w:line="240" w:lineRule="auto"/>
              <w:jc w:val="center"/>
              <w:rPr>
                <w:rFonts w:ascii="Times New Roman" w:eastAsia="Times New Roman" w:hAnsi="Times New Roman" w:cs="Times New Roman"/>
                <w:b/>
                <w:bCs/>
                <w:lang w:eastAsia="en-GB"/>
              </w:rPr>
            </w:pPr>
            <w:r w:rsidRPr="001F7212">
              <w:rPr>
                <w:rFonts w:ascii="Times New Roman" w:eastAsia="Times New Roman" w:hAnsi="Times New Roman" w:cs="Times New Roman"/>
                <w:b/>
                <w:bCs/>
                <w:lang w:eastAsia="en-GB"/>
              </w:rPr>
              <w:t>US$</w:t>
            </w:r>
          </w:p>
        </w:tc>
        <w:tc>
          <w:tcPr>
            <w:tcW w:w="1980" w:type="dxa"/>
            <w:tcBorders>
              <w:top w:val="single" w:sz="8" w:space="0" w:color="auto"/>
              <w:left w:val="single" w:sz="8" w:space="0" w:color="auto"/>
              <w:right w:val="nil"/>
            </w:tcBorders>
            <w:shd w:val="clear" w:color="auto" w:fill="FBD4B4" w:themeFill="accent6" w:themeFillTint="66"/>
          </w:tcPr>
          <w:p w:rsidR="00D05DB8" w:rsidRPr="00064DF7" w:rsidRDefault="00D05DB8" w:rsidP="006A5CAA">
            <w:pPr>
              <w:spacing w:after="0" w:line="240" w:lineRule="auto"/>
              <w:jc w:val="center"/>
              <w:rPr>
                <w:rFonts w:ascii="Times New Roman" w:eastAsia="Times New Roman" w:hAnsi="Times New Roman" w:cs="Times New Roman"/>
                <w:b/>
                <w:bCs/>
                <w:lang w:eastAsia="en-GB"/>
              </w:rPr>
            </w:pPr>
            <w:r w:rsidRPr="00064DF7">
              <w:rPr>
                <w:rFonts w:ascii="Times New Roman" w:eastAsia="Times New Roman" w:hAnsi="Times New Roman" w:cs="Times New Roman"/>
                <w:b/>
                <w:bCs/>
                <w:lang w:eastAsia="en-GB"/>
              </w:rPr>
              <w:t>Percent of Total cost</w:t>
            </w:r>
          </w:p>
        </w:tc>
      </w:tr>
      <w:tr w:rsidR="00D05DB8" w:rsidRPr="00064DF7" w:rsidTr="006A5CAA">
        <w:trPr>
          <w:trHeight w:val="300"/>
        </w:trPr>
        <w:tc>
          <w:tcPr>
            <w:tcW w:w="4590"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Traditional Vaccines</w:t>
            </w:r>
          </w:p>
        </w:tc>
        <w:tc>
          <w:tcPr>
            <w:tcW w:w="198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jc w:val="right"/>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 xml:space="preserve">231,151 </w:t>
            </w:r>
          </w:p>
        </w:tc>
        <w:tc>
          <w:tcPr>
            <w:tcW w:w="1980"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D05DB8" w:rsidRPr="00064DF7" w:rsidRDefault="00D05DB8" w:rsidP="006A5CAA">
            <w:pPr>
              <w:jc w:val="right"/>
              <w:rPr>
                <w:rFonts w:ascii="Times New Roman" w:hAnsi="Times New Roman" w:cs="Times New Roman"/>
              </w:rPr>
            </w:pPr>
            <w:r w:rsidRPr="00064DF7">
              <w:rPr>
                <w:rFonts w:ascii="Times New Roman" w:hAnsi="Times New Roman" w:cs="Times New Roman"/>
              </w:rPr>
              <w:t xml:space="preserve">4.62 </w:t>
            </w:r>
          </w:p>
        </w:tc>
      </w:tr>
      <w:tr w:rsidR="00D05DB8" w:rsidRPr="00064DF7" w:rsidTr="006A5CAA">
        <w:trPr>
          <w:trHeight w:val="315"/>
        </w:trPr>
        <w:tc>
          <w:tcPr>
            <w:tcW w:w="459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Underused Vaccines</w:t>
            </w:r>
          </w:p>
        </w:tc>
        <w:tc>
          <w:tcPr>
            <w:tcW w:w="1980" w:type="dxa"/>
            <w:tcBorders>
              <w:top w:val="nil"/>
              <w:left w:val="nil"/>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jc w:val="right"/>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 xml:space="preserve">0 </w:t>
            </w:r>
          </w:p>
        </w:tc>
        <w:tc>
          <w:tcPr>
            <w:tcW w:w="1980" w:type="dxa"/>
            <w:tcBorders>
              <w:top w:val="nil"/>
              <w:left w:val="nil"/>
              <w:bottom w:val="single" w:sz="4" w:space="0" w:color="auto"/>
              <w:right w:val="single" w:sz="4" w:space="0" w:color="auto"/>
            </w:tcBorders>
            <w:shd w:val="clear" w:color="auto" w:fill="DBE5F1" w:themeFill="accent1" w:themeFillTint="33"/>
            <w:vAlign w:val="bottom"/>
          </w:tcPr>
          <w:p w:rsidR="00D05DB8" w:rsidRPr="00064DF7" w:rsidRDefault="00D05DB8" w:rsidP="006A5CAA">
            <w:pPr>
              <w:jc w:val="right"/>
              <w:rPr>
                <w:rFonts w:ascii="Times New Roman" w:hAnsi="Times New Roman" w:cs="Times New Roman"/>
              </w:rPr>
            </w:pPr>
            <w:r w:rsidRPr="00064DF7">
              <w:rPr>
                <w:rFonts w:ascii="Times New Roman" w:hAnsi="Times New Roman" w:cs="Times New Roman"/>
              </w:rPr>
              <w:t xml:space="preserve">0.00 </w:t>
            </w:r>
          </w:p>
        </w:tc>
      </w:tr>
      <w:tr w:rsidR="00D05DB8" w:rsidRPr="00064DF7" w:rsidTr="006A5CAA">
        <w:trPr>
          <w:trHeight w:val="300"/>
        </w:trPr>
        <w:tc>
          <w:tcPr>
            <w:tcW w:w="459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New vaccines</w:t>
            </w:r>
          </w:p>
        </w:tc>
        <w:tc>
          <w:tcPr>
            <w:tcW w:w="1980" w:type="dxa"/>
            <w:tcBorders>
              <w:top w:val="nil"/>
              <w:left w:val="nil"/>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jc w:val="right"/>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 xml:space="preserve">2,954,117 </w:t>
            </w:r>
          </w:p>
        </w:tc>
        <w:tc>
          <w:tcPr>
            <w:tcW w:w="1980" w:type="dxa"/>
            <w:tcBorders>
              <w:top w:val="nil"/>
              <w:left w:val="nil"/>
              <w:bottom w:val="single" w:sz="4" w:space="0" w:color="auto"/>
              <w:right w:val="single" w:sz="4" w:space="0" w:color="auto"/>
            </w:tcBorders>
            <w:shd w:val="clear" w:color="auto" w:fill="DBE5F1" w:themeFill="accent1" w:themeFillTint="33"/>
            <w:vAlign w:val="bottom"/>
          </w:tcPr>
          <w:p w:rsidR="00D05DB8" w:rsidRPr="00064DF7" w:rsidRDefault="00D05DB8" w:rsidP="006A5CAA">
            <w:pPr>
              <w:jc w:val="right"/>
              <w:rPr>
                <w:rFonts w:ascii="Times New Roman" w:hAnsi="Times New Roman" w:cs="Times New Roman"/>
              </w:rPr>
            </w:pPr>
            <w:r w:rsidRPr="00064DF7">
              <w:rPr>
                <w:rFonts w:ascii="Times New Roman" w:hAnsi="Times New Roman" w:cs="Times New Roman"/>
              </w:rPr>
              <w:t xml:space="preserve">58.99 </w:t>
            </w:r>
          </w:p>
        </w:tc>
      </w:tr>
      <w:tr w:rsidR="00D05DB8" w:rsidRPr="00064DF7" w:rsidTr="006A5CAA">
        <w:trPr>
          <w:trHeight w:val="315"/>
        </w:trPr>
        <w:tc>
          <w:tcPr>
            <w:tcW w:w="459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Injection supplies</w:t>
            </w:r>
          </w:p>
        </w:tc>
        <w:tc>
          <w:tcPr>
            <w:tcW w:w="1980" w:type="dxa"/>
            <w:tcBorders>
              <w:top w:val="nil"/>
              <w:left w:val="nil"/>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jc w:val="right"/>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 xml:space="preserve">55,133 </w:t>
            </w:r>
          </w:p>
        </w:tc>
        <w:tc>
          <w:tcPr>
            <w:tcW w:w="1980" w:type="dxa"/>
            <w:tcBorders>
              <w:top w:val="nil"/>
              <w:left w:val="nil"/>
              <w:bottom w:val="single" w:sz="4" w:space="0" w:color="auto"/>
              <w:right w:val="single" w:sz="4" w:space="0" w:color="auto"/>
            </w:tcBorders>
            <w:shd w:val="clear" w:color="auto" w:fill="DBE5F1" w:themeFill="accent1" w:themeFillTint="33"/>
            <w:vAlign w:val="bottom"/>
          </w:tcPr>
          <w:p w:rsidR="00D05DB8" w:rsidRPr="00064DF7" w:rsidRDefault="00D05DB8" w:rsidP="006A5CAA">
            <w:pPr>
              <w:jc w:val="right"/>
              <w:rPr>
                <w:rFonts w:ascii="Times New Roman" w:hAnsi="Times New Roman" w:cs="Times New Roman"/>
              </w:rPr>
            </w:pPr>
            <w:r w:rsidRPr="00064DF7">
              <w:rPr>
                <w:rFonts w:ascii="Times New Roman" w:hAnsi="Times New Roman" w:cs="Times New Roman"/>
              </w:rPr>
              <w:t xml:space="preserve">1.10 </w:t>
            </w:r>
          </w:p>
        </w:tc>
      </w:tr>
      <w:tr w:rsidR="00D05DB8" w:rsidRPr="00064DF7" w:rsidTr="006A5CAA">
        <w:trPr>
          <w:trHeight w:val="300"/>
        </w:trPr>
        <w:tc>
          <w:tcPr>
            <w:tcW w:w="459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Personnel</w:t>
            </w:r>
          </w:p>
        </w:tc>
        <w:tc>
          <w:tcPr>
            <w:tcW w:w="1980" w:type="dxa"/>
            <w:tcBorders>
              <w:top w:val="nil"/>
              <w:left w:val="nil"/>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jc w:val="right"/>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 xml:space="preserve">145,068 </w:t>
            </w:r>
          </w:p>
        </w:tc>
        <w:tc>
          <w:tcPr>
            <w:tcW w:w="1980" w:type="dxa"/>
            <w:tcBorders>
              <w:top w:val="nil"/>
              <w:left w:val="nil"/>
              <w:bottom w:val="single" w:sz="4" w:space="0" w:color="auto"/>
              <w:right w:val="single" w:sz="4" w:space="0" w:color="auto"/>
            </w:tcBorders>
            <w:shd w:val="clear" w:color="auto" w:fill="DBE5F1" w:themeFill="accent1" w:themeFillTint="33"/>
            <w:vAlign w:val="bottom"/>
          </w:tcPr>
          <w:p w:rsidR="00D05DB8" w:rsidRPr="00064DF7" w:rsidRDefault="00D05DB8" w:rsidP="006A5CAA">
            <w:pPr>
              <w:jc w:val="right"/>
              <w:rPr>
                <w:rFonts w:ascii="Times New Roman" w:hAnsi="Times New Roman" w:cs="Times New Roman"/>
              </w:rPr>
            </w:pPr>
            <w:r w:rsidRPr="00064DF7">
              <w:rPr>
                <w:rFonts w:ascii="Times New Roman" w:hAnsi="Times New Roman" w:cs="Times New Roman"/>
              </w:rPr>
              <w:t xml:space="preserve">2.90 </w:t>
            </w:r>
          </w:p>
        </w:tc>
      </w:tr>
      <w:tr w:rsidR="00D05DB8" w:rsidRPr="00064DF7" w:rsidTr="006A5CAA">
        <w:trPr>
          <w:trHeight w:val="300"/>
        </w:trPr>
        <w:tc>
          <w:tcPr>
            <w:tcW w:w="459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Transportation</w:t>
            </w:r>
          </w:p>
        </w:tc>
        <w:tc>
          <w:tcPr>
            <w:tcW w:w="1980" w:type="dxa"/>
            <w:tcBorders>
              <w:top w:val="nil"/>
              <w:left w:val="nil"/>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jc w:val="right"/>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 xml:space="preserve">17,594 </w:t>
            </w:r>
          </w:p>
        </w:tc>
        <w:tc>
          <w:tcPr>
            <w:tcW w:w="1980" w:type="dxa"/>
            <w:tcBorders>
              <w:top w:val="nil"/>
              <w:left w:val="nil"/>
              <w:bottom w:val="single" w:sz="4" w:space="0" w:color="auto"/>
              <w:right w:val="single" w:sz="4" w:space="0" w:color="auto"/>
            </w:tcBorders>
            <w:shd w:val="clear" w:color="auto" w:fill="DBE5F1" w:themeFill="accent1" w:themeFillTint="33"/>
            <w:vAlign w:val="bottom"/>
          </w:tcPr>
          <w:p w:rsidR="00D05DB8" w:rsidRPr="00064DF7" w:rsidRDefault="00D05DB8" w:rsidP="006A5CAA">
            <w:pPr>
              <w:jc w:val="right"/>
              <w:rPr>
                <w:rFonts w:ascii="Times New Roman" w:hAnsi="Times New Roman" w:cs="Times New Roman"/>
              </w:rPr>
            </w:pPr>
            <w:r w:rsidRPr="00064DF7">
              <w:rPr>
                <w:rFonts w:ascii="Times New Roman" w:hAnsi="Times New Roman" w:cs="Times New Roman"/>
              </w:rPr>
              <w:t xml:space="preserve">0.35 </w:t>
            </w:r>
          </w:p>
        </w:tc>
      </w:tr>
      <w:tr w:rsidR="00D05DB8" w:rsidRPr="00064DF7" w:rsidTr="006A5CAA">
        <w:trPr>
          <w:trHeight w:val="300"/>
        </w:trPr>
        <w:tc>
          <w:tcPr>
            <w:tcW w:w="459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Other routine recurrent costs</w:t>
            </w:r>
          </w:p>
        </w:tc>
        <w:tc>
          <w:tcPr>
            <w:tcW w:w="1980" w:type="dxa"/>
            <w:tcBorders>
              <w:top w:val="nil"/>
              <w:left w:val="nil"/>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jc w:val="right"/>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 xml:space="preserve">488,221 </w:t>
            </w:r>
          </w:p>
        </w:tc>
        <w:tc>
          <w:tcPr>
            <w:tcW w:w="1980" w:type="dxa"/>
            <w:tcBorders>
              <w:top w:val="nil"/>
              <w:left w:val="nil"/>
              <w:bottom w:val="single" w:sz="4" w:space="0" w:color="auto"/>
              <w:right w:val="single" w:sz="4" w:space="0" w:color="auto"/>
            </w:tcBorders>
            <w:shd w:val="clear" w:color="auto" w:fill="DBE5F1" w:themeFill="accent1" w:themeFillTint="33"/>
            <w:vAlign w:val="bottom"/>
          </w:tcPr>
          <w:p w:rsidR="00D05DB8" w:rsidRPr="00064DF7" w:rsidRDefault="00D05DB8" w:rsidP="006A5CAA">
            <w:pPr>
              <w:jc w:val="right"/>
              <w:rPr>
                <w:rFonts w:ascii="Times New Roman" w:hAnsi="Times New Roman" w:cs="Times New Roman"/>
              </w:rPr>
            </w:pPr>
            <w:r w:rsidRPr="00064DF7">
              <w:rPr>
                <w:rFonts w:ascii="Times New Roman" w:hAnsi="Times New Roman" w:cs="Times New Roman"/>
              </w:rPr>
              <w:t xml:space="preserve">9.75 </w:t>
            </w:r>
          </w:p>
        </w:tc>
      </w:tr>
      <w:tr w:rsidR="00D05DB8" w:rsidRPr="00064DF7" w:rsidTr="006A5CAA">
        <w:trPr>
          <w:trHeight w:val="300"/>
        </w:trPr>
        <w:tc>
          <w:tcPr>
            <w:tcW w:w="459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Vehicles</w:t>
            </w:r>
          </w:p>
        </w:tc>
        <w:tc>
          <w:tcPr>
            <w:tcW w:w="1980" w:type="dxa"/>
            <w:tcBorders>
              <w:top w:val="nil"/>
              <w:left w:val="nil"/>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jc w:val="right"/>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 xml:space="preserve">0 </w:t>
            </w:r>
          </w:p>
        </w:tc>
        <w:tc>
          <w:tcPr>
            <w:tcW w:w="1980" w:type="dxa"/>
            <w:tcBorders>
              <w:top w:val="nil"/>
              <w:left w:val="nil"/>
              <w:bottom w:val="single" w:sz="4" w:space="0" w:color="auto"/>
              <w:right w:val="single" w:sz="4" w:space="0" w:color="auto"/>
            </w:tcBorders>
            <w:shd w:val="clear" w:color="auto" w:fill="DBE5F1" w:themeFill="accent1" w:themeFillTint="33"/>
            <w:vAlign w:val="bottom"/>
          </w:tcPr>
          <w:p w:rsidR="00D05DB8" w:rsidRPr="00064DF7" w:rsidRDefault="00D05DB8" w:rsidP="006A5CAA">
            <w:pPr>
              <w:jc w:val="right"/>
              <w:rPr>
                <w:rFonts w:ascii="Times New Roman" w:hAnsi="Times New Roman" w:cs="Times New Roman"/>
              </w:rPr>
            </w:pPr>
            <w:r w:rsidRPr="00064DF7">
              <w:rPr>
                <w:rFonts w:ascii="Times New Roman" w:hAnsi="Times New Roman" w:cs="Times New Roman"/>
              </w:rPr>
              <w:t xml:space="preserve">0.00 </w:t>
            </w:r>
          </w:p>
        </w:tc>
      </w:tr>
      <w:tr w:rsidR="00D05DB8" w:rsidRPr="00064DF7" w:rsidTr="006A5CAA">
        <w:trPr>
          <w:trHeight w:val="300"/>
        </w:trPr>
        <w:tc>
          <w:tcPr>
            <w:tcW w:w="459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Cold chain equipment</w:t>
            </w:r>
          </w:p>
        </w:tc>
        <w:tc>
          <w:tcPr>
            <w:tcW w:w="1980" w:type="dxa"/>
            <w:tcBorders>
              <w:top w:val="nil"/>
              <w:left w:val="nil"/>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jc w:val="right"/>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 xml:space="preserve">54,397 </w:t>
            </w:r>
          </w:p>
        </w:tc>
        <w:tc>
          <w:tcPr>
            <w:tcW w:w="1980" w:type="dxa"/>
            <w:tcBorders>
              <w:top w:val="nil"/>
              <w:left w:val="nil"/>
              <w:bottom w:val="single" w:sz="4" w:space="0" w:color="auto"/>
              <w:right w:val="single" w:sz="4" w:space="0" w:color="auto"/>
            </w:tcBorders>
            <w:shd w:val="clear" w:color="auto" w:fill="DBE5F1" w:themeFill="accent1" w:themeFillTint="33"/>
            <w:vAlign w:val="bottom"/>
          </w:tcPr>
          <w:p w:rsidR="00D05DB8" w:rsidRPr="00064DF7" w:rsidRDefault="00D05DB8" w:rsidP="006A5CAA">
            <w:pPr>
              <w:jc w:val="right"/>
              <w:rPr>
                <w:rFonts w:ascii="Times New Roman" w:hAnsi="Times New Roman" w:cs="Times New Roman"/>
              </w:rPr>
            </w:pPr>
            <w:r w:rsidRPr="00064DF7">
              <w:rPr>
                <w:rFonts w:ascii="Times New Roman" w:hAnsi="Times New Roman" w:cs="Times New Roman"/>
              </w:rPr>
              <w:t xml:space="preserve">1.09 </w:t>
            </w:r>
          </w:p>
        </w:tc>
      </w:tr>
      <w:tr w:rsidR="00D05DB8" w:rsidRPr="00064DF7" w:rsidTr="006A5CAA">
        <w:trPr>
          <w:trHeight w:val="300"/>
        </w:trPr>
        <w:tc>
          <w:tcPr>
            <w:tcW w:w="459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Other capital equipment</w:t>
            </w:r>
          </w:p>
        </w:tc>
        <w:tc>
          <w:tcPr>
            <w:tcW w:w="1980" w:type="dxa"/>
            <w:tcBorders>
              <w:top w:val="nil"/>
              <w:left w:val="nil"/>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jc w:val="right"/>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 xml:space="preserve">1,000 </w:t>
            </w:r>
          </w:p>
        </w:tc>
        <w:tc>
          <w:tcPr>
            <w:tcW w:w="1980" w:type="dxa"/>
            <w:tcBorders>
              <w:top w:val="nil"/>
              <w:left w:val="nil"/>
              <w:bottom w:val="single" w:sz="4" w:space="0" w:color="auto"/>
              <w:right w:val="single" w:sz="4" w:space="0" w:color="auto"/>
            </w:tcBorders>
            <w:shd w:val="clear" w:color="auto" w:fill="DBE5F1" w:themeFill="accent1" w:themeFillTint="33"/>
            <w:vAlign w:val="bottom"/>
          </w:tcPr>
          <w:p w:rsidR="00D05DB8" w:rsidRPr="00064DF7" w:rsidRDefault="00D05DB8" w:rsidP="006A5CAA">
            <w:pPr>
              <w:jc w:val="right"/>
              <w:rPr>
                <w:rFonts w:ascii="Times New Roman" w:hAnsi="Times New Roman" w:cs="Times New Roman"/>
              </w:rPr>
            </w:pPr>
            <w:r w:rsidRPr="00064DF7">
              <w:rPr>
                <w:rFonts w:ascii="Times New Roman" w:hAnsi="Times New Roman" w:cs="Times New Roman"/>
              </w:rPr>
              <w:t xml:space="preserve">0.02 </w:t>
            </w:r>
          </w:p>
        </w:tc>
      </w:tr>
      <w:tr w:rsidR="00D05DB8" w:rsidRPr="00064DF7" w:rsidTr="006A5CAA">
        <w:trPr>
          <w:trHeight w:val="300"/>
        </w:trPr>
        <w:tc>
          <w:tcPr>
            <w:tcW w:w="459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rPr>
                <w:rFonts w:ascii="Times New Roman" w:eastAsia="Times New Roman" w:hAnsi="Times New Roman" w:cs="Times New Roman"/>
                <w:lang w:eastAsia="en-GB"/>
              </w:rPr>
            </w:pPr>
            <w:del w:id="113" w:author="Admin" w:date="2018-09-14T12:22:00Z">
              <w:r w:rsidRPr="001F7212" w:rsidDel="00930C2C">
                <w:rPr>
                  <w:rFonts w:ascii="Times New Roman" w:eastAsia="Times New Roman" w:hAnsi="Times New Roman" w:cs="Times New Roman"/>
                  <w:lang w:eastAsia="en-GB"/>
                </w:rPr>
                <w:delText>Supplemental</w:delText>
              </w:r>
            </w:del>
            <w:ins w:id="114" w:author="Admin" w:date="2018-09-14T12:22:00Z">
              <w:r w:rsidR="00930C2C">
                <w:rPr>
                  <w:rFonts w:ascii="Times New Roman" w:eastAsia="Times New Roman" w:hAnsi="Times New Roman" w:cs="Times New Roman"/>
                  <w:lang w:eastAsia="en-GB"/>
                </w:rPr>
                <w:t>Supplementary</w:t>
              </w:r>
            </w:ins>
            <w:r w:rsidRPr="001F7212">
              <w:rPr>
                <w:rFonts w:ascii="Times New Roman" w:eastAsia="Times New Roman" w:hAnsi="Times New Roman" w:cs="Times New Roman"/>
                <w:lang w:eastAsia="en-GB"/>
              </w:rPr>
              <w:t xml:space="preserve"> immunization activities</w:t>
            </w:r>
          </w:p>
        </w:tc>
        <w:tc>
          <w:tcPr>
            <w:tcW w:w="1980" w:type="dxa"/>
            <w:tcBorders>
              <w:top w:val="nil"/>
              <w:left w:val="nil"/>
              <w:bottom w:val="single" w:sz="4" w:space="0" w:color="auto"/>
              <w:right w:val="single" w:sz="4" w:space="0" w:color="auto"/>
            </w:tcBorders>
            <w:shd w:val="clear" w:color="auto" w:fill="DBE5F1" w:themeFill="accent1" w:themeFillTint="33"/>
            <w:noWrap/>
            <w:vAlign w:val="center"/>
            <w:hideMark/>
          </w:tcPr>
          <w:p w:rsidR="00D05DB8" w:rsidRPr="001F7212" w:rsidRDefault="00D05DB8" w:rsidP="006A5CAA">
            <w:pPr>
              <w:spacing w:after="0" w:line="240" w:lineRule="auto"/>
              <w:jc w:val="right"/>
              <w:rPr>
                <w:rFonts w:ascii="Times New Roman" w:eastAsia="Times New Roman" w:hAnsi="Times New Roman" w:cs="Times New Roman"/>
                <w:lang w:eastAsia="en-GB"/>
              </w:rPr>
            </w:pPr>
            <w:r w:rsidRPr="001F7212">
              <w:rPr>
                <w:rFonts w:ascii="Times New Roman" w:eastAsia="Times New Roman" w:hAnsi="Times New Roman" w:cs="Times New Roman"/>
                <w:lang w:eastAsia="en-GB"/>
              </w:rPr>
              <w:t xml:space="preserve">1,061,369 </w:t>
            </w:r>
          </w:p>
        </w:tc>
        <w:tc>
          <w:tcPr>
            <w:tcW w:w="1980" w:type="dxa"/>
            <w:tcBorders>
              <w:top w:val="nil"/>
              <w:left w:val="nil"/>
              <w:bottom w:val="single" w:sz="4" w:space="0" w:color="auto"/>
              <w:right w:val="single" w:sz="4" w:space="0" w:color="auto"/>
            </w:tcBorders>
            <w:shd w:val="clear" w:color="auto" w:fill="DBE5F1" w:themeFill="accent1" w:themeFillTint="33"/>
            <w:vAlign w:val="bottom"/>
          </w:tcPr>
          <w:p w:rsidR="00D05DB8" w:rsidRPr="00064DF7" w:rsidRDefault="00D05DB8" w:rsidP="006A5CAA">
            <w:pPr>
              <w:jc w:val="right"/>
              <w:rPr>
                <w:rFonts w:ascii="Times New Roman" w:hAnsi="Times New Roman" w:cs="Times New Roman"/>
              </w:rPr>
            </w:pPr>
            <w:r w:rsidRPr="00064DF7">
              <w:rPr>
                <w:rFonts w:ascii="Times New Roman" w:hAnsi="Times New Roman" w:cs="Times New Roman"/>
              </w:rPr>
              <w:t xml:space="preserve">21.19 </w:t>
            </w:r>
          </w:p>
        </w:tc>
      </w:tr>
      <w:tr w:rsidR="00D05DB8" w:rsidRPr="00064DF7" w:rsidTr="006A5CAA">
        <w:trPr>
          <w:trHeight w:val="300"/>
        </w:trPr>
        <w:tc>
          <w:tcPr>
            <w:tcW w:w="4590" w:type="dxa"/>
            <w:tcBorders>
              <w:top w:val="nil"/>
              <w:left w:val="single" w:sz="8" w:space="0" w:color="auto"/>
              <w:bottom w:val="single" w:sz="4" w:space="0" w:color="auto"/>
              <w:right w:val="single" w:sz="4" w:space="0" w:color="auto"/>
            </w:tcBorders>
            <w:shd w:val="clear" w:color="auto" w:fill="CCC0D9" w:themeFill="accent4" w:themeFillTint="66"/>
            <w:noWrap/>
            <w:vAlign w:val="center"/>
            <w:hideMark/>
          </w:tcPr>
          <w:p w:rsidR="00D05DB8" w:rsidRPr="001F7212" w:rsidRDefault="00D05DB8" w:rsidP="006A5CAA">
            <w:pPr>
              <w:spacing w:after="0" w:line="240" w:lineRule="auto"/>
              <w:rPr>
                <w:rFonts w:ascii="Times New Roman" w:eastAsia="Times New Roman" w:hAnsi="Times New Roman" w:cs="Times New Roman"/>
                <w:b/>
                <w:bCs/>
                <w:lang w:eastAsia="en-GB"/>
              </w:rPr>
            </w:pPr>
            <w:r w:rsidRPr="001F7212">
              <w:rPr>
                <w:rFonts w:ascii="Times New Roman" w:eastAsia="Times New Roman" w:hAnsi="Times New Roman" w:cs="Times New Roman"/>
                <w:b/>
                <w:bCs/>
                <w:lang w:eastAsia="en-GB"/>
              </w:rPr>
              <w:t>TOTAL</w:t>
            </w:r>
          </w:p>
        </w:tc>
        <w:tc>
          <w:tcPr>
            <w:tcW w:w="1980" w:type="dxa"/>
            <w:tcBorders>
              <w:top w:val="nil"/>
              <w:left w:val="nil"/>
              <w:bottom w:val="single" w:sz="4" w:space="0" w:color="auto"/>
              <w:right w:val="single" w:sz="4" w:space="0" w:color="auto"/>
            </w:tcBorders>
            <w:shd w:val="clear" w:color="auto" w:fill="CCC0D9" w:themeFill="accent4" w:themeFillTint="66"/>
            <w:noWrap/>
            <w:vAlign w:val="center"/>
            <w:hideMark/>
          </w:tcPr>
          <w:p w:rsidR="00D05DB8" w:rsidRPr="001F7212" w:rsidRDefault="00D05DB8" w:rsidP="006A5CAA">
            <w:pPr>
              <w:spacing w:after="0" w:line="240" w:lineRule="auto"/>
              <w:jc w:val="right"/>
              <w:rPr>
                <w:rFonts w:ascii="Times New Roman" w:eastAsia="Times New Roman" w:hAnsi="Times New Roman" w:cs="Times New Roman"/>
                <w:b/>
                <w:lang w:eastAsia="en-GB"/>
              </w:rPr>
            </w:pPr>
            <w:r w:rsidRPr="001F7212">
              <w:rPr>
                <w:rFonts w:ascii="Times New Roman" w:eastAsia="Times New Roman" w:hAnsi="Times New Roman" w:cs="Times New Roman"/>
                <w:b/>
                <w:lang w:eastAsia="en-GB"/>
              </w:rPr>
              <w:t xml:space="preserve">5,008,050 </w:t>
            </w:r>
          </w:p>
        </w:tc>
        <w:tc>
          <w:tcPr>
            <w:tcW w:w="1980" w:type="dxa"/>
            <w:tcBorders>
              <w:top w:val="nil"/>
              <w:left w:val="nil"/>
              <w:bottom w:val="single" w:sz="4" w:space="0" w:color="auto"/>
              <w:right w:val="single" w:sz="4" w:space="0" w:color="auto"/>
            </w:tcBorders>
            <w:shd w:val="clear" w:color="auto" w:fill="CCC0D9" w:themeFill="accent4" w:themeFillTint="66"/>
            <w:vAlign w:val="bottom"/>
          </w:tcPr>
          <w:p w:rsidR="00D05DB8" w:rsidRPr="00253DD4" w:rsidRDefault="00D05DB8" w:rsidP="006A5CAA">
            <w:pPr>
              <w:jc w:val="right"/>
              <w:rPr>
                <w:rFonts w:ascii="Times New Roman" w:hAnsi="Times New Roman" w:cs="Times New Roman"/>
                <w:b/>
              </w:rPr>
            </w:pPr>
            <w:r w:rsidRPr="00253DD4">
              <w:rPr>
                <w:rFonts w:ascii="Times New Roman" w:hAnsi="Times New Roman" w:cs="Times New Roman"/>
                <w:b/>
              </w:rPr>
              <w:t xml:space="preserve">100.00 </w:t>
            </w:r>
          </w:p>
        </w:tc>
      </w:tr>
    </w:tbl>
    <w:p w:rsidR="00D05DB8" w:rsidRDefault="00D05DB8" w:rsidP="00D05DB8">
      <w:pPr>
        <w:rPr>
          <w:rFonts w:ascii="Times New Roman" w:hAnsi="Times New Roman" w:cs="Times New Roman"/>
          <w:sz w:val="24"/>
          <w:szCs w:val="24"/>
        </w:rPr>
      </w:pPr>
    </w:p>
    <w:p w:rsidR="00D05DB8" w:rsidRDefault="00D05DB8" w:rsidP="00B01122">
      <w:pPr>
        <w:spacing w:line="360" w:lineRule="auto"/>
        <w:jc w:val="both"/>
        <w:rPr>
          <w:b/>
          <w:bCs/>
          <w:sz w:val="23"/>
          <w:szCs w:val="23"/>
        </w:rPr>
      </w:pPr>
      <w:r w:rsidRPr="00BA6B8A">
        <w:rPr>
          <w:rFonts w:ascii="Times New Roman" w:hAnsi="Times New Roman" w:cs="Times New Roman"/>
          <w:sz w:val="24"/>
          <w:szCs w:val="24"/>
        </w:rPr>
        <w:t xml:space="preserve">Total cost of immunization services including shared cost for </w:t>
      </w:r>
      <w:del w:id="115" w:author="Admin" w:date="2018-09-14T11:52:00Z">
        <w:r w:rsidRPr="00BA6B8A" w:rsidDel="00FE3B0E">
          <w:rPr>
            <w:rFonts w:ascii="Times New Roman" w:hAnsi="Times New Roman" w:cs="Times New Roman"/>
            <w:sz w:val="24"/>
            <w:szCs w:val="24"/>
          </w:rPr>
          <w:delText>immunization</w:delText>
        </w:r>
      </w:del>
      <w:r w:rsidRPr="00BA6B8A">
        <w:rPr>
          <w:rFonts w:ascii="Times New Roman" w:hAnsi="Times New Roman" w:cs="Times New Roman"/>
          <w:sz w:val="24"/>
          <w:szCs w:val="24"/>
        </w:rPr>
        <w:t xml:space="preserve"> staff for the period 2017 to 2021 is estimated to be </w:t>
      </w:r>
      <w:r w:rsidRPr="009D23F7">
        <w:rPr>
          <w:rFonts w:ascii="Times New Roman" w:eastAsia="Times New Roman" w:hAnsi="Times New Roman" w:cs="Times New Roman"/>
          <w:b/>
          <w:sz w:val="24"/>
          <w:szCs w:val="24"/>
          <w:lang w:eastAsia="en-GB"/>
        </w:rPr>
        <w:t xml:space="preserve">$ 32,331,733 </w:t>
      </w:r>
      <w:r w:rsidRPr="00BA6B8A">
        <w:rPr>
          <w:rFonts w:ascii="Times New Roman" w:eastAsia="Times New Roman" w:hAnsi="Times New Roman" w:cs="Times New Roman"/>
          <w:b/>
          <w:sz w:val="24"/>
          <w:szCs w:val="24"/>
          <w:lang w:eastAsia="en-GB"/>
        </w:rPr>
        <w:t>(</w:t>
      </w:r>
      <w:r w:rsidRPr="00BA6B8A">
        <w:rPr>
          <w:rFonts w:ascii="Times New Roman" w:hAnsi="Times New Roman" w:cs="Times New Roman"/>
          <w:b/>
          <w:sz w:val="24"/>
          <w:szCs w:val="24"/>
        </w:rPr>
        <w:t>$32.3million).</w:t>
      </w:r>
      <w:r w:rsidRPr="00BA6B8A">
        <w:rPr>
          <w:rFonts w:ascii="Times New Roman" w:hAnsi="Times New Roman" w:cs="Times New Roman"/>
          <w:sz w:val="24"/>
          <w:szCs w:val="24"/>
        </w:rPr>
        <w:t xml:space="preserve">  In all, half (50.0%) of the total amount is for vaccines and logistics supplies for routine immunization. Shared health system cost constitutes 18.8%, Programme management, 12.9% </w:t>
      </w:r>
      <w:ins w:id="116" w:author="Admin" w:date="2018-09-14T11:55:00Z">
        <w:r w:rsidR="00FE3B0E">
          <w:rPr>
            <w:rFonts w:ascii="Times New Roman" w:hAnsi="Times New Roman" w:cs="Times New Roman"/>
            <w:sz w:val="24"/>
            <w:szCs w:val="24"/>
          </w:rPr>
          <w:t>,</w:t>
        </w:r>
      </w:ins>
      <w:del w:id="117" w:author="Admin" w:date="2018-09-14T11:55:00Z">
        <w:r w:rsidRPr="00BA6B8A" w:rsidDel="00FE3B0E">
          <w:rPr>
            <w:rFonts w:ascii="Times New Roman" w:hAnsi="Times New Roman" w:cs="Times New Roman"/>
            <w:sz w:val="24"/>
            <w:szCs w:val="24"/>
          </w:rPr>
          <w:delText>and</w:delText>
        </w:r>
      </w:del>
      <w:r w:rsidRPr="00BA6B8A">
        <w:rPr>
          <w:rFonts w:ascii="Times New Roman" w:hAnsi="Times New Roman" w:cs="Times New Roman"/>
          <w:sz w:val="24"/>
          <w:szCs w:val="24"/>
        </w:rPr>
        <w:t xml:space="preserve"> </w:t>
      </w:r>
      <w:ins w:id="118" w:author="Admin" w:date="2018-09-14T11:54:00Z">
        <w:r w:rsidR="00FE3B0E">
          <w:rPr>
            <w:rFonts w:ascii="Times New Roman" w:hAnsi="Times New Roman" w:cs="Times New Roman"/>
            <w:sz w:val="24"/>
            <w:szCs w:val="24"/>
          </w:rPr>
          <w:t>SIAs</w:t>
        </w:r>
      </w:ins>
      <w:del w:id="119" w:author="Admin" w:date="2018-09-14T11:54:00Z">
        <w:r w:rsidRPr="00BA6B8A" w:rsidDel="00FE3B0E">
          <w:rPr>
            <w:rFonts w:ascii="Times New Roman" w:hAnsi="Times New Roman" w:cs="Times New Roman"/>
            <w:sz w:val="24"/>
            <w:szCs w:val="24"/>
          </w:rPr>
          <w:delText>Supplementa</w:delText>
        </w:r>
      </w:del>
      <w:del w:id="120" w:author="Admin" w:date="2018-09-14T11:53:00Z">
        <w:r w:rsidRPr="00BA6B8A" w:rsidDel="00FE3B0E">
          <w:rPr>
            <w:rFonts w:ascii="Times New Roman" w:hAnsi="Times New Roman" w:cs="Times New Roman"/>
            <w:sz w:val="24"/>
            <w:szCs w:val="24"/>
          </w:rPr>
          <w:delText>l</w:delText>
        </w:r>
      </w:del>
      <w:ins w:id="121" w:author="Admin" w:date="2018-09-14T12:22:00Z">
        <w:r w:rsidR="00930C2C">
          <w:rPr>
            <w:rFonts w:ascii="Times New Roman" w:hAnsi="Times New Roman" w:cs="Times New Roman"/>
            <w:sz w:val="24"/>
            <w:szCs w:val="24"/>
          </w:rPr>
          <w:t>Supplementary</w:t>
        </w:r>
      </w:ins>
      <w:del w:id="122" w:author="Admin" w:date="2018-09-14T11:54:00Z">
        <w:r w:rsidRPr="00BA6B8A" w:rsidDel="00FE3B0E">
          <w:rPr>
            <w:rFonts w:ascii="Times New Roman" w:hAnsi="Times New Roman" w:cs="Times New Roman"/>
            <w:sz w:val="24"/>
            <w:szCs w:val="24"/>
          </w:rPr>
          <w:delText xml:space="preserve"> immunization activities</w:delText>
        </w:r>
      </w:del>
      <w:r w:rsidRPr="00BA6B8A">
        <w:rPr>
          <w:rFonts w:ascii="Times New Roman" w:hAnsi="Times New Roman" w:cs="Times New Roman"/>
          <w:sz w:val="24"/>
          <w:szCs w:val="24"/>
        </w:rPr>
        <w:t xml:space="preserve"> 9.2%</w:t>
      </w:r>
      <w:r>
        <w:rPr>
          <w:rFonts w:ascii="Times New Roman" w:hAnsi="Times New Roman" w:cs="Times New Roman"/>
          <w:sz w:val="24"/>
          <w:szCs w:val="24"/>
        </w:rPr>
        <w:t xml:space="preserve"> </w:t>
      </w:r>
      <w:ins w:id="123" w:author="Admin" w:date="2018-09-14T11:55:00Z">
        <w:r w:rsidR="00FE3B0E">
          <w:rPr>
            <w:rFonts w:ascii="Times New Roman" w:hAnsi="Times New Roman" w:cs="Times New Roman"/>
            <w:sz w:val="24"/>
            <w:szCs w:val="24"/>
          </w:rPr>
          <w:t>and</w:t>
        </w:r>
      </w:ins>
      <w:del w:id="124" w:author="Admin" w:date="2018-09-14T11:55:00Z">
        <w:r w:rsidDel="00FE3B0E">
          <w:rPr>
            <w:rFonts w:ascii="Times New Roman" w:hAnsi="Times New Roman" w:cs="Times New Roman"/>
            <w:sz w:val="24"/>
            <w:szCs w:val="24"/>
          </w:rPr>
          <w:delText>respectively</w:delText>
        </w:r>
        <w:r w:rsidRPr="00BA6B8A" w:rsidDel="00FE3B0E">
          <w:rPr>
            <w:rFonts w:ascii="Times New Roman" w:hAnsi="Times New Roman" w:cs="Times New Roman"/>
            <w:sz w:val="24"/>
            <w:szCs w:val="24"/>
          </w:rPr>
          <w:delText>.</w:delText>
        </w:r>
      </w:del>
      <w:r w:rsidRPr="00BA6B8A">
        <w:rPr>
          <w:rFonts w:ascii="Times New Roman" w:hAnsi="Times New Roman" w:cs="Times New Roman"/>
          <w:sz w:val="24"/>
          <w:szCs w:val="24"/>
        </w:rPr>
        <w:t xml:space="preserve">  Service delivery support </w:t>
      </w:r>
      <w:del w:id="125" w:author="Admin" w:date="2018-09-14T11:55:00Z">
        <w:r w:rsidRPr="00BA6B8A" w:rsidDel="00FE3B0E">
          <w:rPr>
            <w:rFonts w:ascii="Times New Roman" w:hAnsi="Times New Roman" w:cs="Times New Roman"/>
            <w:sz w:val="24"/>
            <w:szCs w:val="24"/>
          </w:rPr>
          <w:delText>constitutes</w:delText>
        </w:r>
      </w:del>
      <w:r w:rsidRPr="00BA6B8A">
        <w:rPr>
          <w:rFonts w:ascii="Times New Roman" w:hAnsi="Times New Roman" w:cs="Times New Roman"/>
          <w:sz w:val="24"/>
          <w:szCs w:val="24"/>
        </w:rPr>
        <w:t xml:space="preserve"> 1.6% of the total cost (as in Table C2)</w:t>
      </w:r>
    </w:p>
    <w:p w:rsidR="00D05DB8" w:rsidRDefault="00D05DB8" w:rsidP="00D05DB8">
      <w:pPr>
        <w:rPr>
          <w:b/>
          <w:bCs/>
          <w:sz w:val="23"/>
          <w:szCs w:val="23"/>
        </w:rPr>
        <w:sectPr w:rsidR="00D05DB8">
          <w:pgSz w:w="11906" w:h="16838"/>
          <w:pgMar w:top="1440" w:right="1440" w:bottom="1440" w:left="1440" w:header="720" w:footer="720" w:gutter="0"/>
          <w:cols w:space="720"/>
          <w:docGrid w:linePitch="360"/>
        </w:sectPr>
      </w:pPr>
    </w:p>
    <w:p w:rsidR="00D05DB8" w:rsidRPr="00253DD4" w:rsidRDefault="00D05DB8" w:rsidP="00D05DB8">
      <w:pPr>
        <w:rPr>
          <w:rFonts w:ascii="Times New Roman" w:hAnsi="Times New Roman" w:cs="Times New Roman"/>
          <w:sz w:val="24"/>
          <w:szCs w:val="24"/>
        </w:rPr>
      </w:pPr>
      <w:r w:rsidRPr="00253DD4">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C</w:t>
      </w:r>
      <w:r w:rsidRPr="00253DD4">
        <w:rPr>
          <w:rFonts w:ascii="Times New Roman" w:hAnsi="Times New Roman" w:cs="Times New Roman"/>
          <w:b/>
          <w:bCs/>
          <w:sz w:val="24"/>
          <w:szCs w:val="24"/>
        </w:rPr>
        <w:t>2: Total Cost of Immunization Services, 201</w:t>
      </w:r>
      <w:r>
        <w:rPr>
          <w:rFonts w:ascii="Times New Roman" w:hAnsi="Times New Roman" w:cs="Times New Roman"/>
          <w:b/>
          <w:bCs/>
          <w:sz w:val="24"/>
          <w:szCs w:val="24"/>
        </w:rPr>
        <w:t>7</w:t>
      </w:r>
      <w:r w:rsidRPr="00253DD4">
        <w:rPr>
          <w:rFonts w:ascii="Times New Roman" w:hAnsi="Times New Roman" w:cs="Times New Roman"/>
          <w:b/>
          <w:bCs/>
          <w:sz w:val="24"/>
          <w:szCs w:val="24"/>
        </w:rPr>
        <w:t>-20</w:t>
      </w:r>
      <w:r>
        <w:rPr>
          <w:rFonts w:ascii="Times New Roman" w:hAnsi="Times New Roman" w:cs="Times New Roman"/>
          <w:b/>
          <w:bCs/>
          <w:sz w:val="24"/>
          <w:szCs w:val="24"/>
        </w:rPr>
        <w:t>21, The Gambia</w:t>
      </w:r>
    </w:p>
    <w:tbl>
      <w:tblPr>
        <w:tblW w:w="14670" w:type="dxa"/>
        <w:tblInd w:w="-1260" w:type="dxa"/>
        <w:tblLayout w:type="fixed"/>
        <w:tblLook w:val="04A0"/>
      </w:tblPr>
      <w:tblGrid>
        <w:gridCol w:w="992"/>
        <w:gridCol w:w="255"/>
        <w:gridCol w:w="1003"/>
        <w:gridCol w:w="1530"/>
        <w:gridCol w:w="1800"/>
        <w:gridCol w:w="1890"/>
        <w:gridCol w:w="1800"/>
        <w:gridCol w:w="1800"/>
        <w:gridCol w:w="1800"/>
        <w:gridCol w:w="1800"/>
      </w:tblGrid>
      <w:tr w:rsidR="00D05DB8" w:rsidRPr="009D23F7" w:rsidTr="007C7A6A">
        <w:trPr>
          <w:trHeight w:val="315"/>
        </w:trPr>
        <w:tc>
          <w:tcPr>
            <w:tcW w:w="992" w:type="dxa"/>
            <w:tcBorders>
              <w:top w:val="nil"/>
              <w:left w:val="nil"/>
              <w:bottom w:val="nil"/>
              <w:right w:val="nil"/>
            </w:tcBorders>
            <w:shd w:val="clear" w:color="auto" w:fill="95B3D7" w:themeFill="accent1" w:themeFillTint="99"/>
            <w:vAlign w:val="center"/>
            <w:hideMark/>
          </w:tcPr>
          <w:p w:rsidR="00D05DB8" w:rsidRPr="009D23F7" w:rsidRDefault="00D05DB8" w:rsidP="00F618C1">
            <w:pPr>
              <w:rPr>
                <w:lang w:eastAsia="en-GB"/>
              </w:rPr>
            </w:pPr>
            <w:r w:rsidRPr="009D23F7">
              <w:rPr>
                <w:lang w:eastAsia="en-GB"/>
              </w:rPr>
              <w:t> </w:t>
            </w:r>
          </w:p>
        </w:tc>
        <w:tc>
          <w:tcPr>
            <w:tcW w:w="255" w:type="dxa"/>
            <w:tcBorders>
              <w:top w:val="nil"/>
              <w:left w:val="nil"/>
              <w:bottom w:val="nil"/>
              <w:right w:val="nil"/>
            </w:tcBorders>
            <w:shd w:val="clear" w:color="auto" w:fill="95B3D7" w:themeFill="accent1" w:themeFillTint="99"/>
            <w:vAlign w:val="center"/>
            <w:hideMark/>
          </w:tcPr>
          <w:p w:rsidR="00D05DB8" w:rsidRPr="009D23F7" w:rsidRDefault="00D05DB8" w:rsidP="00F618C1">
            <w:pPr>
              <w:rPr>
                <w:lang w:eastAsia="en-GB"/>
              </w:rPr>
            </w:pPr>
            <w:r w:rsidRPr="009D23F7">
              <w:rPr>
                <w:lang w:eastAsia="en-GB"/>
              </w:rPr>
              <w:t> </w:t>
            </w:r>
          </w:p>
        </w:tc>
        <w:tc>
          <w:tcPr>
            <w:tcW w:w="1003" w:type="dxa"/>
            <w:tcBorders>
              <w:top w:val="nil"/>
              <w:left w:val="nil"/>
              <w:bottom w:val="nil"/>
              <w:right w:val="single" w:sz="4" w:space="0" w:color="auto"/>
            </w:tcBorders>
            <w:shd w:val="clear" w:color="auto" w:fill="95B3D7" w:themeFill="accent1" w:themeFillTint="99"/>
            <w:vAlign w:val="center"/>
            <w:hideMark/>
          </w:tcPr>
          <w:p w:rsidR="00D05DB8" w:rsidRPr="009D23F7" w:rsidRDefault="00D05DB8" w:rsidP="00F618C1">
            <w:pPr>
              <w:rPr>
                <w:lang w:eastAsia="en-GB"/>
              </w:rPr>
            </w:pPr>
            <w:r w:rsidRPr="009D23F7">
              <w:rPr>
                <w:lang w:eastAsia="en-GB"/>
              </w:rPr>
              <w:t> </w:t>
            </w:r>
          </w:p>
        </w:tc>
        <w:tc>
          <w:tcPr>
            <w:tcW w:w="8820" w:type="dxa"/>
            <w:gridSpan w:val="5"/>
            <w:tcBorders>
              <w:top w:val="nil"/>
              <w:left w:val="single" w:sz="4" w:space="0" w:color="auto"/>
              <w:bottom w:val="nil"/>
              <w:right w:val="nil"/>
            </w:tcBorders>
            <w:shd w:val="clear" w:color="auto" w:fill="95B3D7" w:themeFill="accent1" w:themeFillTint="99"/>
            <w:vAlign w:val="center"/>
            <w:hideMark/>
          </w:tcPr>
          <w:p w:rsidR="00D05DB8" w:rsidRPr="009D23F7" w:rsidRDefault="00D05DB8" w:rsidP="00F618C1">
            <w:pPr>
              <w:rPr>
                <w:lang w:eastAsia="en-GB"/>
              </w:rPr>
            </w:pPr>
            <w:bookmarkStart w:id="126" w:name="_Toc459202467"/>
            <w:bookmarkStart w:id="127" w:name="_Toc459203487"/>
            <w:bookmarkStart w:id="128" w:name="_Toc459229213"/>
            <w:r w:rsidRPr="009D23F7">
              <w:rPr>
                <w:lang w:eastAsia="en-GB"/>
              </w:rPr>
              <w:t>Future Resource Requirements</w:t>
            </w:r>
            <w:bookmarkEnd w:id="126"/>
            <w:bookmarkEnd w:id="127"/>
            <w:bookmarkEnd w:id="128"/>
          </w:p>
        </w:tc>
        <w:tc>
          <w:tcPr>
            <w:tcW w:w="1800" w:type="dxa"/>
            <w:tcBorders>
              <w:top w:val="nil"/>
              <w:left w:val="nil"/>
              <w:bottom w:val="nil"/>
              <w:right w:val="single" w:sz="4" w:space="0" w:color="auto"/>
            </w:tcBorders>
            <w:shd w:val="clear" w:color="auto" w:fill="95B3D7" w:themeFill="accent1" w:themeFillTint="99"/>
            <w:vAlign w:val="center"/>
            <w:hideMark/>
          </w:tcPr>
          <w:p w:rsidR="00D05DB8" w:rsidRPr="009D23F7" w:rsidRDefault="00D05DB8" w:rsidP="00F618C1">
            <w:pPr>
              <w:rPr>
                <w:lang w:eastAsia="en-GB"/>
              </w:rPr>
            </w:pPr>
            <w:r w:rsidRPr="009D23F7">
              <w:rPr>
                <w:lang w:eastAsia="en-GB"/>
              </w:rPr>
              <w:t> </w:t>
            </w:r>
          </w:p>
        </w:tc>
        <w:tc>
          <w:tcPr>
            <w:tcW w:w="1800" w:type="dxa"/>
            <w:vMerge w:val="restart"/>
            <w:tcBorders>
              <w:top w:val="single" w:sz="4" w:space="0" w:color="auto"/>
              <w:left w:val="single" w:sz="4" w:space="0" w:color="auto"/>
              <w:right w:val="single" w:sz="4" w:space="0" w:color="auto"/>
            </w:tcBorders>
            <w:shd w:val="clear" w:color="auto" w:fill="95B3D7" w:themeFill="accent1" w:themeFillTint="99"/>
          </w:tcPr>
          <w:p w:rsidR="00D05DB8" w:rsidRPr="009D23F7" w:rsidRDefault="00D05DB8" w:rsidP="00F618C1">
            <w:pPr>
              <w:rPr>
                <w:lang w:eastAsia="en-GB"/>
              </w:rPr>
            </w:pPr>
            <w:bookmarkStart w:id="129" w:name="_Toc459202468"/>
            <w:bookmarkStart w:id="130" w:name="_Toc459203488"/>
            <w:bookmarkStart w:id="131" w:name="_Toc459229214"/>
            <w:r w:rsidRPr="00064DF7">
              <w:rPr>
                <w:lang w:eastAsia="en-GB"/>
              </w:rPr>
              <w:t>Percent of Total cost</w:t>
            </w:r>
            <w:bookmarkEnd w:id="129"/>
            <w:bookmarkEnd w:id="130"/>
            <w:bookmarkEnd w:id="131"/>
          </w:p>
        </w:tc>
      </w:tr>
      <w:tr w:rsidR="007C7A6A" w:rsidRPr="009D23F7" w:rsidTr="007C7A6A">
        <w:trPr>
          <w:trHeight w:val="315"/>
        </w:trPr>
        <w:tc>
          <w:tcPr>
            <w:tcW w:w="2250" w:type="dxa"/>
            <w:gridSpan w:val="3"/>
            <w:vMerge w:val="restart"/>
            <w:tcBorders>
              <w:top w:val="nil"/>
              <w:left w:val="nil"/>
              <w:right w:val="single" w:sz="4" w:space="0" w:color="auto"/>
            </w:tcBorders>
            <w:shd w:val="clear" w:color="auto" w:fill="95B3D7" w:themeFill="accent1" w:themeFillTint="99"/>
            <w:vAlign w:val="center"/>
            <w:hideMark/>
          </w:tcPr>
          <w:p w:rsidR="007C7A6A" w:rsidRPr="009D23F7" w:rsidRDefault="007C7A6A" w:rsidP="00F618C1">
            <w:pPr>
              <w:rPr>
                <w:lang w:eastAsia="en-GB"/>
              </w:rPr>
            </w:pPr>
            <w:r w:rsidRPr="009D23F7">
              <w:rPr>
                <w:lang w:eastAsia="en-GB"/>
              </w:rPr>
              <w:t> </w:t>
            </w:r>
          </w:p>
          <w:p w:rsidR="007C7A6A" w:rsidRPr="009D23F7" w:rsidRDefault="007C7A6A" w:rsidP="00F618C1">
            <w:pPr>
              <w:rPr>
                <w:lang w:eastAsia="en-GB"/>
              </w:rPr>
            </w:pPr>
            <w:r w:rsidRPr="009D23F7">
              <w:rPr>
                <w:lang w:eastAsia="en-GB"/>
              </w:rPr>
              <w:t> </w:t>
            </w:r>
          </w:p>
          <w:p w:rsidR="007C7A6A" w:rsidRPr="009D23F7" w:rsidRDefault="007C7A6A" w:rsidP="00F618C1">
            <w:pPr>
              <w:rPr>
                <w:lang w:eastAsia="en-GB"/>
              </w:rPr>
            </w:pPr>
            <w:r w:rsidRPr="009D23F7">
              <w:rPr>
                <w:lang w:eastAsia="en-GB"/>
              </w:rPr>
              <w:t> </w:t>
            </w:r>
          </w:p>
          <w:p w:rsidR="007C7A6A" w:rsidRPr="009D23F7" w:rsidRDefault="007C7A6A" w:rsidP="00F618C1">
            <w:pPr>
              <w:rPr>
                <w:lang w:eastAsia="en-GB"/>
              </w:rPr>
            </w:pPr>
            <w:bookmarkStart w:id="132" w:name="_Toc459202475"/>
            <w:bookmarkStart w:id="133" w:name="_Toc459203495"/>
            <w:bookmarkStart w:id="134" w:name="_Toc459229221"/>
            <w:r w:rsidRPr="009D23F7">
              <w:rPr>
                <w:lang w:eastAsia="en-GB"/>
              </w:rPr>
              <w:t>cMYPCompo</w:t>
            </w:r>
            <w:r>
              <w:rPr>
                <w:lang w:eastAsia="en-GB"/>
              </w:rPr>
              <w:t>nen</w:t>
            </w:r>
            <w:r w:rsidRPr="009D23F7">
              <w:rPr>
                <w:lang w:eastAsia="en-GB"/>
              </w:rPr>
              <w:t>t</w:t>
            </w:r>
            <w:bookmarkEnd w:id="132"/>
            <w:bookmarkEnd w:id="133"/>
            <w:bookmarkEnd w:id="134"/>
            <w:r w:rsidRPr="009D23F7">
              <w:rPr>
                <w:lang w:eastAsia="en-GB"/>
              </w:rPr>
              <w:t> </w:t>
            </w:r>
          </w:p>
          <w:p w:rsidR="007C7A6A" w:rsidRPr="009D23F7" w:rsidRDefault="007C7A6A" w:rsidP="00F618C1">
            <w:pPr>
              <w:rPr>
                <w:lang w:eastAsia="en-GB"/>
              </w:rPr>
            </w:pPr>
            <w:r w:rsidRPr="009D23F7">
              <w:rPr>
                <w:lang w:eastAsia="en-GB"/>
              </w:rPr>
              <w:t> </w:t>
            </w:r>
          </w:p>
        </w:tc>
        <w:tc>
          <w:tcPr>
            <w:tcW w:w="1530" w:type="dxa"/>
            <w:tcBorders>
              <w:top w:val="nil"/>
              <w:left w:val="single" w:sz="4" w:space="0" w:color="auto"/>
              <w:bottom w:val="nil"/>
              <w:right w:val="nil"/>
            </w:tcBorders>
            <w:shd w:val="clear" w:color="auto" w:fill="95B3D7" w:themeFill="accent1" w:themeFillTint="99"/>
            <w:vAlign w:val="center"/>
            <w:hideMark/>
          </w:tcPr>
          <w:p w:rsidR="007C7A6A" w:rsidRPr="009D23F7" w:rsidRDefault="007C7A6A" w:rsidP="00F618C1">
            <w:pPr>
              <w:rPr>
                <w:lang w:eastAsia="en-GB"/>
              </w:rPr>
            </w:pPr>
            <w:bookmarkStart w:id="135" w:name="_Toc459202469"/>
            <w:bookmarkStart w:id="136" w:name="_Toc459203489"/>
            <w:bookmarkStart w:id="137" w:name="_Toc459229215"/>
            <w:r w:rsidRPr="009D23F7">
              <w:rPr>
                <w:lang w:eastAsia="en-GB"/>
              </w:rPr>
              <w:t>US$</w:t>
            </w:r>
            <w:bookmarkEnd w:id="135"/>
            <w:bookmarkEnd w:id="136"/>
            <w:bookmarkEnd w:id="137"/>
          </w:p>
        </w:tc>
        <w:tc>
          <w:tcPr>
            <w:tcW w:w="1800" w:type="dxa"/>
            <w:tcBorders>
              <w:top w:val="nil"/>
              <w:left w:val="nil"/>
              <w:bottom w:val="nil"/>
              <w:right w:val="nil"/>
            </w:tcBorders>
            <w:shd w:val="clear" w:color="auto" w:fill="95B3D7" w:themeFill="accent1" w:themeFillTint="99"/>
            <w:vAlign w:val="center"/>
            <w:hideMark/>
          </w:tcPr>
          <w:p w:rsidR="007C7A6A" w:rsidRPr="009D23F7" w:rsidRDefault="007C7A6A" w:rsidP="00F618C1">
            <w:pPr>
              <w:rPr>
                <w:lang w:eastAsia="en-GB"/>
              </w:rPr>
            </w:pPr>
            <w:bookmarkStart w:id="138" w:name="_Toc459202470"/>
            <w:bookmarkStart w:id="139" w:name="_Toc459203490"/>
            <w:bookmarkStart w:id="140" w:name="_Toc459229216"/>
            <w:r w:rsidRPr="009D23F7">
              <w:rPr>
                <w:lang w:eastAsia="en-GB"/>
              </w:rPr>
              <w:t>US$</w:t>
            </w:r>
            <w:bookmarkEnd w:id="138"/>
            <w:bookmarkEnd w:id="139"/>
            <w:bookmarkEnd w:id="140"/>
          </w:p>
        </w:tc>
        <w:tc>
          <w:tcPr>
            <w:tcW w:w="1890" w:type="dxa"/>
            <w:tcBorders>
              <w:top w:val="nil"/>
              <w:left w:val="nil"/>
              <w:bottom w:val="nil"/>
              <w:right w:val="nil"/>
            </w:tcBorders>
            <w:shd w:val="clear" w:color="auto" w:fill="95B3D7" w:themeFill="accent1" w:themeFillTint="99"/>
            <w:vAlign w:val="center"/>
            <w:hideMark/>
          </w:tcPr>
          <w:p w:rsidR="007C7A6A" w:rsidRPr="009D23F7" w:rsidRDefault="007C7A6A" w:rsidP="00F618C1">
            <w:pPr>
              <w:rPr>
                <w:lang w:eastAsia="en-GB"/>
              </w:rPr>
            </w:pPr>
            <w:bookmarkStart w:id="141" w:name="_Toc459202471"/>
            <w:bookmarkStart w:id="142" w:name="_Toc459203491"/>
            <w:bookmarkStart w:id="143" w:name="_Toc459229217"/>
            <w:r w:rsidRPr="009D23F7">
              <w:rPr>
                <w:lang w:eastAsia="en-GB"/>
              </w:rPr>
              <w:t>US$</w:t>
            </w:r>
            <w:bookmarkEnd w:id="141"/>
            <w:bookmarkEnd w:id="142"/>
            <w:bookmarkEnd w:id="143"/>
          </w:p>
        </w:tc>
        <w:tc>
          <w:tcPr>
            <w:tcW w:w="1800" w:type="dxa"/>
            <w:tcBorders>
              <w:top w:val="nil"/>
              <w:left w:val="nil"/>
              <w:bottom w:val="nil"/>
              <w:right w:val="nil"/>
            </w:tcBorders>
            <w:shd w:val="clear" w:color="auto" w:fill="95B3D7" w:themeFill="accent1" w:themeFillTint="99"/>
            <w:vAlign w:val="center"/>
            <w:hideMark/>
          </w:tcPr>
          <w:p w:rsidR="007C7A6A" w:rsidRPr="009D23F7" w:rsidRDefault="007C7A6A" w:rsidP="00F618C1">
            <w:pPr>
              <w:rPr>
                <w:lang w:eastAsia="en-GB"/>
              </w:rPr>
            </w:pPr>
            <w:bookmarkStart w:id="144" w:name="_Toc459202472"/>
            <w:bookmarkStart w:id="145" w:name="_Toc459203492"/>
            <w:bookmarkStart w:id="146" w:name="_Toc459229218"/>
            <w:r w:rsidRPr="009D23F7">
              <w:rPr>
                <w:lang w:eastAsia="en-GB"/>
              </w:rPr>
              <w:t>US$</w:t>
            </w:r>
            <w:bookmarkEnd w:id="144"/>
            <w:bookmarkEnd w:id="145"/>
            <w:bookmarkEnd w:id="146"/>
          </w:p>
        </w:tc>
        <w:tc>
          <w:tcPr>
            <w:tcW w:w="1800" w:type="dxa"/>
            <w:tcBorders>
              <w:top w:val="nil"/>
              <w:left w:val="nil"/>
              <w:bottom w:val="nil"/>
              <w:right w:val="nil"/>
            </w:tcBorders>
            <w:shd w:val="clear" w:color="auto" w:fill="95B3D7" w:themeFill="accent1" w:themeFillTint="99"/>
            <w:vAlign w:val="center"/>
            <w:hideMark/>
          </w:tcPr>
          <w:p w:rsidR="007C7A6A" w:rsidRPr="009D23F7" w:rsidRDefault="007C7A6A" w:rsidP="00F618C1">
            <w:pPr>
              <w:rPr>
                <w:lang w:eastAsia="en-GB"/>
              </w:rPr>
            </w:pPr>
            <w:bookmarkStart w:id="147" w:name="_Toc459202473"/>
            <w:bookmarkStart w:id="148" w:name="_Toc459203493"/>
            <w:bookmarkStart w:id="149" w:name="_Toc459229219"/>
            <w:r w:rsidRPr="009D23F7">
              <w:rPr>
                <w:lang w:eastAsia="en-GB"/>
              </w:rPr>
              <w:t>US$</w:t>
            </w:r>
            <w:bookmarkEnd w:id="147"/>
            <w:bookmarkEnd w:id="148"/>
            <w:bookmarkEnd w:id="149"/>
          </w:p>
        </w:tc>
        <w:tc>
          <w:tcPr>
            <w:tcW w:w="1800" w:type="dxa"/>
            <w:tcBorders>
              <w:top w:val="nil"/>
              <w:left w:val="nil"/>
              <w:bottom w:val="nil"/>
              <w:right w:val="single" w:sz="4" w:space="0" w:color="auto"/>
            </w:tcBorders>
            <w:shd w:val="clear" w:color="auto" w:fill="95B3D7" w:themeFill="accent1" w:themeFillTint="99"/>
            <w:vAlign w:val="center"/>
            <w:hideMark/>
          </w:tcPr>
          <w:p w:rsidR="007C7A6A" w:rsidRPr="009D23F7" w:rsidRDefault="007C7A6A" w:rsidP="00F618C1">
            <w:pPr>
              <w:rPr>
                <w:lang w:eastAsia="en-GB"/>
              </w:rPr>
            </w:pPr>
            <w:bookmarkStart w:id="150" w:name="_Toc459202474"/>
            <w:bookmarkStart w:id="151" w:name="_Toc459203494"/>
            <w:bookmarkStart w:id="152" w:name="_Toc459229220"/>
            <w:r w:rsidRPr="009D23F7">
              <w:rPr>
                <w:lang w:eastAsia="en-GB"/>
              </w:rPr>
              <w:t>US$</w:t>
            </w:r>
            <w:bookmarkEnd w:id="150"/>
            <w:bookmarkEnd w:id="151"/>
            <w:bookmarkEnd w:id="152"/>
          </w:p>
        </w:tc>
        <w:tc>
          <w:tcPr>
            <w:tcW w:w="1800" w:type="dxa"/>
            <w:vMerge/>
            <w:tcBorders>
              <w:left w:val="single" w:sz="4" w:space="0" w:color="auto"/>
              <w:right w:val="single" w:sz="4" w:space="0" w:color="auto"/>
            </w:tcBorders>
            <w:shd w:val="clear" w:color="auto" w:fill="95B3D7" w:themeFill="accent1" w:themeFillTint="99"/>
          </w:tcPr>
          <w:p w:rsidR="007C7A6A" w:rsidRPr="009D23F7" w:rsidRDefault="007C7A6A" w:rsidP="00F618C1">
            <w:pPr>
              <w:rPr>
                <w:lang w:eastAsia="en-GB"/>
              </w:rPr>
            </w:pPr>
          </w:p>
        </w:tc>
      </w:tr>
      <w:tr w:rsidR="007C7A6A" w:rsidRPr="009D23F7" w:rsidTr="00B80ECC">
        <w:trPr>
          <w:trHeight w:val="912"/>
        </w:trPr>
        <w:tc>
          <w:tcPr>
            <w:tcW w:w="2250" w:type="dxa"/>
            <w:gridSpan w:val="3"/>
            <w:vMerge/>
            <w:tcBorders>
              <w:left w:val="nil"/>
              <w:bottom w:val="nil"/>
              <w:right w:val="single" w:sz="4" w:space="0" w:color="auto"/>
            </w:tcBorders>
            <w:shd w:val="clear" w:color="auto" w:fill="95B3D7" w:themeFill="accent1" w:themeFillTint="99"/>
            <w:vAlign w:val="center"/>
            <w:hideMark/>
          </w:tcPr>
          <w:p w:rsidR="007C7A6A" w:rsidRPr="009D23F7" w:rsidRDefault="007C7A6A" w:rsidP="00F618C1">
            <w:pPr>
              <w:rPr>
                <w:lang w:eastAsia="en-GB"/>
              </w:rPr>
            </w:pPr>
          </w:p>
        </w:tc>
        <w:tc>
          <w:tcPr>
            <w:tcW w:w="1530" w:type="dxa"/>
            <w:tcBorders>
              <w:top w:val="nil"/>
              <w:left w:val="single" w:sz="4" w:space="0" w:color="auto"/>
              <w:bottom w:val="nil"/>
              <w:right w:val="nil"/>
            </w:tcBorders>
            <w:shd w:val="clear" w:color="auto" w:fill="95B3D7" w:themeFill="accent1" w:themeFillTint="99"/>
            <w:vAlign w:val="center"/>
            <w:hideMark/>
          </w:tcPr>
          <w:p w:rsidR="007C7A6A" w:rsidRPr="009D23F7" w:rsidRDefault="007C7A6A" w:rsidP="00F618C1">
            <w:pPr>
              <w:rPr>
                <w:lang w:eastAsia="en-GB"/>
              </w:rPr>
            </w:pPr>
            <w:bookmarkStart w:id="153" w:name="_Toc459202476"/>
            <w:bookmarkStart w:id="154" w:name="_Toc459203496"/>
            <w:bookmarkStart w:id="155" w:name="_Toc459229222"/>
            <w:r w:rsidRPr="009D23F7">
              <w:rPr>
                <w:lang w:eastAsia="en-GB"/>
              </w:rPr>
              <w:t>2017</w:t>
            </w:r>
            <w:bookmarkEnd w:id="153"/>
            <w:bookmarkEnd w:id="154"/>
            <w:bookmarkEnd w:id="155"/>
          </w:p>
        </w:tc>
        <w:tc>
          <w:tcPr>
            <w:tcW w:w="1800" w:type="dxa"/>
            <w:tcBorders>
              <w:top w:val="nil"/>
              <w:left w:val="nil"/>
              <w:bottom w:val="nil"/>
              <w:right w:val="nil"/>
            </w:tcBorders>
            <w:shd w:val="clear" w:color="auto" w:fill="95B3D7" w:themeFill="accent1" w:themeFillTint="99"/>
            <w:vAlign w:val="center"/>
            <w:hideMark/>
          </w:tcPr>
          <w:p w:rsidR="007C7A6A" w:rsidRPr="009D23F7" w:rsidRDefault="007C7A6A" w:rsidP="00F618C1">
            <w:pPr>
              <w:rPr>
                <w:lang w:eastAsia="en-GB"/>
              </w:rPr>
            </w:pPr>
            <w:bookmarkStart w:id="156" w:name="_Toc459202477"/>
            <w:bookmarkStart w:id="157" w:name="_Toc459203497"/>
            <w:bookmarkStart w:id="158" w:name="_Toc459229223"/>
            <w:r w:rsidRPr="009D23F7">
              <w:rPr>
                <w:lang w:eastAsia="en-GB"/>
              </w:rPr>
              <w:t>2018</w:t>
            </w:r>
            <w:bookmarkEnd w:id="156"/>
            <w:bookmarkEnd w:id="157"/>
            <w:bookmarkEnd w:id="158"/>
          </w:p>
        </w:tc>
        <w:tc>
          <w:tcPr>
            <w:tcW w:w="1890" w:type="dxa"/>
            <w:tcBorders>
              <w:top w:val="nil"/>
              <w:left w:val="nil"/>
              <w:bottom w:val="nil"/>
              <w:right w:val="nil"/>
            </w:tcBorders>
            <w:shd w:val="clear" w:color="auto" w:fill="95B3D7" w:themeFill="accent1" w:themeFillTint="99"/>
            <w:vAlign w:val="center"/>
            <w:hideMark/>
          </w:tcPr>
          <w:p w:rsidR="007C7A6A" w:rsidRPr="009D23F7" w:rsidRDefault="007C7A6A" w:rsidP="00F618C1">
            <w:pPr>
              <w:rPr>
                <w:lang w:eastAsia="en-GB"/>
              </w:rPr>
            </w:pPr>
            <w:bookmarkStart w:id="159" w:name="_Toc459202478"/>
            <w:bookmarkStart w:id="160" w:name="_Toc459203498"/>
            <w:bookmarkStart w:id="161" w:name="_Toc459229224"/>
            <w:r w:rsidRPr="009D23F7">
              <w:rPr>
                <w:lang w:eastAsia="en-GB"/>
              </w:rPr>
              <w:t>2019</w:t>
            </w:r>
            <w:bookmarkEnd w:id="159"/>
            <w:bookmarkEnd w:id="160"/>
            <w:bookmarkEnd w:id="161"/>
          </w:p>
        </w:tc>
        <w:tc>
          <w:tcPr>
            <w:tcW w:w="1800" w:type="dxa"/>
            <w:tcBorders>
              <w:top w:val="nil"/>
              <w:left w:val="nil"/>
              <w:bottom w:val="nil"/>
              <w:right w:val="nil"/>
            </w:tcBorders>
            <w:shd w:val="clear" w:color="auto" w:fill="95B3D7" w:themeFill="accent1" w:themeFillTint="99"/>
            <w:vAlign w:val="center"/>
            <w:hideMark/>
          </w:tcPr>
          <w:p w:rsidR="007C7A6A" w:rsidRPr="009D23F7" w:rsidRDefault="007C7A6A" w:rsidP="00F618C1">
            <w:pPr>
              <w:rPr>
                <w:lang w:eastAsia="en-GB"/>
              </w:rPr>
            </w:pPr>
            <w:bookmarkStart w:id="162" w:name="_Toc459202479"/>
            <w:bookmarkStart w:id="163" w:name="_Toc459203499"/>
            <w:bookmarkStart w:id="164" w:name="_Toc459229225"/>
            <w:r w:rsidRPr="009D23F7">
              <w:rPr>
                <w:lang w:eastAsia="en-GB"/>
              </w:rPr>
              <w:t>2020</w:t>
            </w:r>
            <w:bookmarkEnd w:id="162"/>
            <w:bookmarkEnd w:id="163"/>
            <w:bookmarkEnd w:id="164"/>
          </w:p>
        </w:tc>
        <w:tc>
          <w:tcPr>
            <w:tcW w:w="1800" w:type="dxa"/>
            <w:tcBorders>
              <w:top w:val="nil"/>
              <w:left w:val="nil"/>
              <w:bottom w:val="nil"/>
              <w:right w:val="nil"/>
            </w:tcBorders>
            <w:shd w:val="clear" w:color="auto" w:fill="95B3D7" w:themeFill="accent1" w:themeFillTint="99"/>
            <w:vAlign w:val="center"/>
            <w:hideMark/>
          </w:tcPr>
          <w:p w:rsidR="007C7A6A" w:rsidRPr="009D23F7" w:rsidRDefault="007C7A6A" w:rsidP="00F618C1">
            <w:pPr>
              <w:rPr>
                <w:lang w:eastAsia="en-GB"/>
              </w:rPr>
            </w:pPr>
            <w:bookmarkStart w:id="165" w:name="_Toc459202480"/>
            <w:bookmarkStart w:id="166" w:name="_Toc459203500"/>
            <w:bookmarkStart w:id="167" w:name="_Toc459229226"/>
            <w:r w:rsidRPr="009D23F7">
              <w:rPr>
                <w:lang w:eastAsia="en-GB"/>
              </w:rPr>
              <w:t>2021</w:t>
            </w:r>
            <w:bookmarkEnd w:id="165"/>
            <w:bookmarkEnd w:id="166"/>
            <w:bookmarkEnd w:id="167"/>
          </w:p>
        </w:tc>
        <w:tc>
          <w:tcPr>
            <w:tcW w:w="1800" w:type="dxa"/>
            <w:tcBorders>
              <w:top w:val="nil"/>
              <w:left w:val="nil"/>
              <w:bottom w:val="nil"/>
              <w:right w:val="single" w:sz="4" w:space="0" w:color="auto"/>
            </w:tcBorders>
            <w:shd w:val="clear" w:color="auto" w:fill="95B3D7" w:themeFill="accent1" w:themeFillTint="99"/>
            <w:vAlign w:val="center"/>
            <w:hideMark/>
          </w:tcPr>
          <w:p w:rsidR="007C7A6A" w:rsidRPr="009D23F7" w:rsidRDefault="007C7A6A" w:rsidP="00F618C1">
            <w:pPr>
              <w:rPr>
                <w:lang w:eastAsia="en-GB"/>
              </w:rPr>
            </w:pPr>
            <w:bookmarkStart w:id="168" w:name="_Toc459202481"/>
            <w:bookmarkStart w:id="169" w:name="_Toc459203501"/>
            <w:bookmarkStart w:id="170" w:name="_Toc459229227"/>
            <w:r w:rsidRPr="009D23F7">
              <w:rPr>
                <w:lang w:eastAsia="en-GB"/>
              </w:rPr>
              <w:t>Total 2017 - 2021</w:t>
            </w:r>
            <w:bookmarkEnd w:id="168"/>
            <w:bookmarkEnd w:id="169"/>
            <w:bookmarkEnd w:id="170"/>
          </w:p>
        </w:tc>
        <w:tc>
          <w:tcPr>
            <w:tcW w:w="1800" w:type="dxa"/>
            <w:vMerge/>
            <w:tcBorders>
              <w:left w:val="single" w:sz="4" w:space="0" w:color="auto"/>
              <w:bottom w:val="single" w:sz="4" w:space="0" w:color="auto"/>
              <w:right w:val="single" w:sz="4" w:space="0" w:color="auto"/>
            </w:tcBorders>
            <w:shd w:val="clear" w:color="auto" w:fill="95B3D7" w:themeFill="accent1" w:themeFillTint="99"/>
          </w:tcPr>
          <w:p w:rsidR="007C7A6A" w:rsidRPr="009D23F7" w:rsidRDefault="007C7A6A" w:rsidP="00F618C1">
            <w:pPr>
              <w:rPr>
                <w:lang w:eastAsia="en-GB"/>
              </w:rPr>
            </w:pPr>
          </w:p>
        </w:tc>
      </w:tr>
      <w:tr w:rsidR="00D05DB8" w:rsidRPr="009D23F7" w:rsidTr="007C7A6A">
        <w:trPr>
          <w:trHeight w:val="570"/>
        </w:trPr>
        <w:tc>
          <w:tcPr>
            <w:tcW w:w="2250" w:type="dxa"/>
            <w:gridSpan w:val="3"/>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D05DB8" w:rsidRPr="009D23F7" w:rsidRDefault="00D05DB8" w:rsidP="00F618C1">
            <w:pPr>
              <w:rPr>
                <w:lang w:eastAsia="en-GB"/>
              </w:rPr>
            </w:pPr>
            <w:bookmarkStart w:id="171" w:name="_Toc459202482"/>
            <w:bookmarkStart w:id="172" w:name="_Toc459203502"/>
            <w:bookmarkStart w:id="173" w:name="_Toc459229228"/>
            <w:r w:rsidRPr="009D23F7">
              <w:rPr>
                <w:lang w:eastAsia="en-GB"/>
              </w:rPr>
              <w:t>Vaccine supply and logistics (routine only)</w:t>
            </w:r>
            <w:bookmarkEnd w:id="171"/>
            <w:bookmarkEnd w:id="172"/>
            <w:bookmarkEnd w:id="173"/>
          </w:p>
        </w:tc>
        <w:tc>
          <w:tcPr>
            <w:tcW w:w="1530"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174" w:name="_Toc459202483"/>
            <w:bookmarkStart w:id="175" w:name="_Toc459203503"/>
            <w:bookmarkStart w:id="176" w:name="_Toc459229229"/>
            <w:r w:rsidRPr="009D23F7">
              <w:rPr>
                <w:lang w:eastAsia="en-GB"/>
              </w:rPr>
              <w:t>2,739,040</w:t>
            </w:r>
            <w:bookmarkEnd w:id="174"/>
            <w:bookmarkEnd w:id="175"/>
            <w:bookmarkEnd w:id="176"/>
          </w:p>
        </w:tc>
        <w:tc>
          <w:tcPr>
            <w:tcW w:w="18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177" w:name="_Toc459202484"/>
            <w:bookmarkStart w:id="178" w:name="_Toc459203504"/>
            <w:bookmarkStart w:id="179" w:name="_Toc459229230"/>
            <w:r w:rsidRPr="009D23F7">
              <w:rPr>
                <w:lang w:eastAsia="en-GB"/>
              </w:rPr>
              <w:t>3,258,023</w:t>
            </w:r>
            <w:bookmarkEnd w:id="177"/>
            <w:bookmarkEnd w:id="178"/>
            <w:bookmarkEnd w:id="179"/>
          </w:p>
        </w:tc>
        <w:tc>
          <w:tcPr>
            <w:tcW w:w="189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180" w:name="_Toc459202485"/>
            <w:bookmarkStart w:id="181" w:name="_Toc459203505"/>
            <w:bookmarkStart w:id="182" w:name="_Toc459229231"/>
            <w:r w:rsidRPr="009D23F7">
              <w:rPr>
                <w:lang w:eastAsia="en-GB"/>
              </w:rPr>
              <w:t>3,206,766</w:t>
            </w:r>
            <w:bookmarkEnd w:id="180"/>
            <w:bookmarkEnd w:id="181"/>
            <w:bookmarkEnd w:id="182"/>
          </w:p>
        </w:tc>
        <w:tc>
          <w:tcPr>
            <w:tcW w:w="18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183" w:name="_Toc459202486"/>
            <w:bookmarkStart w:id="184" w:name="_Toc459203506"/>
            <w:bookmarkStart w:id="185" w:name="_Toc459229232"/>
            <w:r w:rsidRPr="009D23F7">
              <w:rPr>
                <w:lang w:eastAsia="en-GB"/>
              </w:rPr>
              <w:t>3,242,384</w:t>
            </w:r>
            <w:bookmarkEnd w:id="183"/>
            <w:bookmarkEnd w:id="184"/>
            <w:bookmarkEnd w:id="185"/>
          </w:p>
        </w:tc>
        <w:tc>
          <w:tcPr>
            <w:tcW w:w="18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186" w:name="_Toc459202487"/>
            <w:bookmarkStart w:id="187" w:name="_Toc459203507"/>
            <w:bookmarkStart w:id="188" w:name="_Toc459229233"/>
            <w:r w:rsidRPr="009D23F7">
              <w:rPr>
                <w:lang w:eastAsia="en-GB"/>
              </w:rPr>
              <w:t>3,731,595</w:t>
            </w:r>
            <w:bookmarkEnd w:id="186"/>
            <w:bookmarkEnd w:id="187"/>
            <w:bookmarkEnd w:id="188"/>
          </w:p>
        </w:tc>
        <w:tc>
          <w:tcPr>
            <w:tcW w:w="180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189" w:name="_Toc459202488"/>
            <w:bookmarkStart w:id="190" w:name="_Toc459203508"/>
            <w:bookmarkStart w:id="191" w:name="_Toc459229234"/>
            <w:r w:rsidRPr="009D23F7">
              <w:rPr>
                <w:lang w:eastAsia="en-GB"/>
              </w:rPr>
              <w:t>16,177,807</w:t>
            </w:r>
            <w:bookmarkEnd w:id="189"/>
            <w:bookmarkEnd w:id="190"/>
            <w:bookmarkEnd w:id="191"/>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05DB8" w:rsidRPr="008C36F5" w:rsidRDefault="00D05DB8" w:rsidP="00F618C1">
            <w:pPr>
              <w:rPr>
                <w:color w:val="000000"/>
              </w:rPr>
            </w:pPr>
            <w:r w:rsidRPr="008C36F5">
              <w:rPr>
                <w:color w:val="000000"/>
              </w:rPr>
              <w:t xml:space="preserve">50.04 </w:t>
            </w:r>
          </w:p>
        </w:tc>
      </w:tr>
      <w:tr w:rsidR="00D05DB8" w:rsidRPr="009D23F7" w:rsidTr="007C7A6A">
        <w:trPr>
          <w:trHeight w:val="315"/>
        </w:trPr>
        <w:tc>
          <w:tcPr>
            <w:tcW w:w="2250" w:type="dxa"/>
            <w:gridSpan w:val="3"/>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D05DB8" w:rsidRPr="009D23F7" w:rsidRDefault="00D05DB8" w:rsidP="00F618C1">
            <w:pPr>
              <w:rPr>
                <w:lang w:eastAsia="en-GB"/>
              </w:rPr>
            </w:pPr>
            <w:bookmarkStart w:id="192" w:name="_Toc459202489"/>
            <w:bookmarkStart w:id="193" w:name="_Toc459203509"/>
            <w:bookmarkStart w:id="194" w:name="_Toc459229235"/>
            <w:r w:rsidRPr="009D23F7">
              <w:rPr>
                <w:lang w:eastAsia="en-GB"/>
              </w:rPr>
              <w:t>Service delivery</w:t>
            </w:r>
            <w:bookmarkEnd w:id="192"/>
            <w:bookmarkEnd w:id="193"/>
            <w:bookmarkEnd w:id="194"/>
          </w:p>
        </w:tc>
        <w:tc>
          <w:tcPr>
            <w:tcW w:w="1530" w:type="dxa"/>
            <w:tcBorders>
              <w:top w:val="nil"/>
              <w:left w:val="single" w:sz="4" w:space="0" w:color="auto"/>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195" w:name="_Toc459202490"/>
            <w:bookmarkStart w:id="196" w:name="_Toc459203510"/>
            <w:bookmarkStart w:id="197" w:name="_Toc459229236"/>
            <w:r w:rsidRPr="009D23F7">
              <w:rPr>
                <w:lang w:eastAsia="en-GB"/>
              </w:rPr>
              <w:t>117,197</w:t>
            </w:r>
            <w:bookmarkEnd w:id="195"/>
            <w:bookmarkEnd w:id="196"/>
            <w:bookmarkEnd w:id="197"/>
          </w:p>
        </w:tc>
        <w:tc>
          <w:tcPr>
            <w:tcW w:w="180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198" w:name="_Toc459202491"/>
            <w:bookmarkStart w:id="199" w:name="_Toc459203511"/>
            <w:bookmarkStart w:id="200" w:name="_Toc459229237"/>
            <w:r w:rsidRPr="009D23F7">
              <w:rPr>
                <w:lang w:eastAsia="en-GB"/>
              </w:rPr>
              <w:t>88,454</w:t>
            </w:r>
            <w:bookmarkEnd w:id="198"/>
            <w:bookmarkEnd w:id="199"/>
            <w:bookmarkEnd w:id="200"/>
          </w:p>
        </w:tc>
        <w:tc>
          <w:tcPr>
            <w:tcW w:w="189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01" w:name="_Toc459202492"/>
            <w:bookmarkStart w:id="202" w:name="_Toc459203512"/>
            <w:bookmarkStart w:id="203" w:name="_Toc459229238"/>
            <w:r w:rsidRPr="009D23F7">
              <w:rPr>
                <w:lang w:eastAsia="en-GB"/>
              </w:rPr>
              <w:t>91,039</w:t>
            </w:r>
            <w:bookmarkEnd w:id="201"/>
            <w:bookmarkEnd w:id="202"/>
            <w:bookmarkEnd w:id="203"/>
          </w:p>
        </w:tc>
        <w:tc>
          <w:tcPr>
            <w:tcW w:w="180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04" w:name="_Toc459202493"/>
            <w:bookmarkStart w:id="205" w:name="_Toc459203513"/>
            <w:bookmarkStart w:id="206" w:name="_Toc459229239"/>
            <w:r w:rsidRPr="009D23F7">
              <w:rPr>
                <w:lang w:eastAsia="en-GB"/>
              </w:rPr>
              <w:t>77,912</w:t>
            </w:r>
            <w:bookmarkEnd w:id="204"/>
            <w:bookmarkEnd w:id="205"/>
            <w:bookmarkEnd w:id="206"/>
          </w:p>
        </w:tc>
        <w:tc>
          <w:tcPr>
            <w:tcW w:w="180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07" w:name="_Toc459202494"/>
            <w:bookmarkStart w:id="208" w:name="_Toc459203514"/>
            <w:bookmarkStart w:id="209" w:name="_Toc459229240"/>
            <w:r w:rsidRPr="009D23F7">
              <w:rPr>
                <w:lang w:eastAsia="en-GB"/>
              </w:rPr>
              <w:t>151,379</w:t>
            </w:r>
            <w:bookmarkEnd w:id="207"/>
            <w:bookmarkEnd w:id="208"/>
            <w:bookmarkEnd w:id="209"/>
          </w:p>
        </w:tc>
        <w:tc>
          <w:tcPr>
            <w:tcW w:w="1800" w:type="dxa"/>
            <w:tcBorders>
              <w:top w:val="nil"/>
              <w:left w:val="nil"/>
              <w:bottom w:val="single" w:sz="8" w:space="0" w:color="auto"/>
              <w:right w:val="single" w:sz="4"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10" w:name="_Toc459202495"/>
            <w:bookmarkStart w:id="211" w:name="_Toc459203515"/>
            <w:bookmarkStart w:id="212" w:name="_Toc459229241"/>
            <w:r w:rsidRPr="009D23F7">
              <w:rPr>
                <w:lang w:eastAsia="en-GB"/>
              </w:rPr>
              <w:t>525,981</w:t>
            </w:r>
            <w:bookmarkEnd w:id="210"/>
            <w:bookmarkEnd w:id="211"/>
            <w:bookmarkEnd w:id="212"/>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05DB8" w:rsidRPr="008C36F5" w:rsidRDefault="00D05DB8" w:rsidP="00F618C1">
            <w:pPr>
              <w:rPr>
                <w:color w:val="000000"/>
              </w:rPr>
            </w:pPr>
            <w:r w:rsidRPr="008C36F5">
              <w:rPr>
                <w:color w:val="000000"/>
              </w:rPr>
              <w:t xml:space="preserve">1.63 </w:t>
            </w:r>
          </w:p>
        </w:tc>
      </w:tr>
      <w:tr w:rsidR="00D05DB8" w:rsidRPr="009D23F7" w:rsidTr="007C7A6A">
        <w:trPr>
          <w:trHeight w:val="315"/>
        </w:trPr>
        <w:tc>
          <w:tcPr>
            <w:tcW w:w="2250" w:type="dxa"/>
            <w:gridSpan w:val="3"/>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D05DB8" w:rsidRPr="009D23F7" w:rsidRDefault="00D05DB8" w:rsidP="00F618C1">
            <w:pPr>
              <w:rPr>
                <w:lang w:eastAsia="en-GB"/>
              </w:rPr>
            </w:pPr>
            <w:bookmarkStart w:id="213" w:name="_Toc459202496"/>
            <w:bookmarkStart w:id="214" w:name="_Toc459203516"/>
            <w:bookmarkStart w:id="215" w:name="_Toc459229242"/>
            <w:r w:rsidRPr="009D23F7">
              <w:rPr>
                <w:lang w:eastAsia="en-GB"/>
              </w:rPr>
              <w:t>Advocacy and Communication</w:t>
            </w:r>
            <w:bookmarkEnd w:id="213"/>
            <w:bookmarkEnd w:id="214"/>
            <w:bookmarkEnd w:id="215"/>
          </w:p>
        </w:tc>
        <w:tc>
          <w:tcPr>
            <w:tcW w:w="1530" w:type="dxa"/>
            <w:tcBorders>
              <w:top w:val="nil"/>
              <w:left w:val="single" w:sz="4" w:space="0" w:color="auto"/>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16" w:name="_Toc459202497"/>
            <w:bookmarkStart w:id="217" w:name="_Toc459203517"/>
            <w:bookmarkStart w:id="218" w:name="_Toc459229243"/>
            <w:r w:rsidRPr="009D23F7">
              <w:rPr>
                <w:lang w:eastAsia="en-GB"/>
              </w:rPr>
              <w:t>212,048</w:t>
            </w:r>
            <w:bookmarkEnd w:id="216"/>
            <w:bookmarkEnd w:id="217"/>
            <w:bookmarkEnd w:id="218"/>
          </w:p>
        </w:tc>
        <w:tc>
          <w:tcPr>
            <w:tcW w:w="180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19" w:name="_Toc459202498"/>
            <w:bookmarkStart w:id="220" w:name="_Toc459203518"/>
            <w:bookmarkStart w:id="221" w:name="_Toc459229244"/>
            <w:r w:rsidRPr="009D23F7">
              <w:rPr>
                <w:lang w:eastAsia="en-GB"/>
              </w:rPr>
              <w:t>327,123</w:t>
            </w:r>
            <w:bookmarkEnd w:id="219"/>
            <w:bookmarkEnd w:id="220"/>
            <w:bookmarkEnd w:id="221"/>
          </w:p>
        </w:tc>
        <w:tc>
          <w:tcPr>
            <w:tcW w:w="189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22" w:name="_Toc459202499"/>
            <w:bookmarkStart w:id="223" w:name="_Toc459203519"/>
            <w:bookmarkStart w:id="224" w:name="_Toc459229245"/>
            <w:r w:rsidRPr="009D23F7">
              <w:rPr>
                <w:lang w:eastAsia="en-GB"/>
              </w:rPr>
              <w:t>296,720</w:t>
            </w:r>
            <w:bookmarkEnd w:id="222"/>
            <w:bookmarkEnd w:id="223"/>
            <w:bookmarkEnd w:id="224"/>
          </w:p>
        </w:tc>
        <w:tc>
          <w:tcPr>
            <w:tcW w:w="180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25" w:name="_Toc459202500"/>
            <w:bookmarkStart w:id="226" w:name="_Toc459203520"/>
            <w:bookmarkStart w:id="227" w:name="_Toc459229246"/>
            <w:r w:rsidRPr="009D23F7">
              <w:rPr>
                <w:lang w:eastAsia="en-GB"/>
              </w:rPr>
              <w:t>348,510</w:t>
            </w:r>
            <w:bookmarkEnd w:id="225"/>
            <w:bookmarkEnd w:id="226"/>
            <w:bookmarkEnd w:id="227"/>
          </w:p>
        </w:tc>
        <w:tc>
          <w:tcPr>
            <w:tcW w:w="180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28" w:name="_Toc459202501"/>
            <w:bookmarkStart w:id="229" w:name="_Toc459203521"/>
            <w:bookmarkStart w:id="230" w:name="_Toc459229247"/>
            <w:r w:rsidRPr="009D23F7">
              <w:rPr>
                <w:lang w:eastAsia="en-GB"/>
              </w:rPr>
              <w:t>292,226</w:t>
            </w:r>
            <w:bookmarkEnd w:id="228"/>
            <w:bookmarkEnd w:id="229"/>
            <w:bookmarkEnd w:id="230"/>
          </w:p>
        </w:tc>
        <w:tc>
          <w:tcPr>
            <w:tcW w:w="1800" w:type="dxa"/>
            <w:tcBorders>
              <w:top w:val="nil"/>
              <w:left w:val="nil"/>
              <w:bottom w:val="single" w:sz="8" w:space="0" w:color="auto"/>
              <w:right w:val="single" w:sz="4"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31" w:name="_Toc459202502"/>
            <w:bookmarkStart w:id="232" w:name="_Toc459203522"/>
            <w:bookmarkStart w:id="233" w:name="_Toc459229248"/>
            <w:r w:rsidRPr="009D23F7">
              <w:rPr>
                <w:lang w:eastAsia="en-GB"/>
              </w:rPr>
              <w:t>1,476,628</w:t>
            </w:r>
            <w:bookmarkEnd w:id="231"/>
            <w:bookmarkEnd w:id="232"/>
            <w:bookmarkEnd w:id="233"/>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05DB8" w:rsidRPr="008C36F5" w:rsidRDefault="00D05DB8" w:rsidP="00F618C1">
            <w:pPr>
              <w:rPr>
                <w:color w:val="000000"/>
              </w:rPr>
            </w:pPr>
            <w:r w:rsidRPr="008C36F5">
              <w:rPr>
                <w:color w:val="000000"/>
              </w:rPr>
              <w:t xml:space="preserve">4.57 </w:t>
            </w:r>
          </w:p>
        </w:tc>
      </w:tr>
      <w:tr w:rsidR="00D05DB8" w:rsidRPr="009D23F7" w:rsidTr="007C7A6A">
        <w:trPr>
          <w:trHeight w:val="315"/>
        </w:trPr>
        <w:tc>
          <w:tcPr>
            <w:tcW w:w="2250" w:type="dxa"/>
            <w:gridSpan w:val="3"/>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D05DB8" w:rsidRPr="009D23F7" w:rsidRDefault="00D05DB8" w:rsidP="00F618C1">
            <w:pPr>
              <w:rPr>
                <w:lang w:eastAsia="en-GB"/>
              </w:rPr>
            </w:pPr>
            <w:bookmarkStart w:id="234" w:name="_Toc459202503"/>
            <w:bookmarkStart w:id="235" w:name="_Toc459203523"/>
            <w:bookmarkStart w:id="236" w:name="_Toc459229249"/>
            <w:r w:rsidRPr="009D23F7">
              <w:rPr>
                <w:lang w:eastAsia="en-GB"/>
              </w:rPr>
              <w:t>Monitoring and disease surveillance</w:t>
            </w:r>
            <w:bookmarkEnd w:id="234"/>
            <w:bookmarkEnd w:id="235"/>
            <w:bookmarkEnd w:id="236"/>
          </w:p>
        </w:tc>
        <w:tc>
          <w:tcPr>
            <w:tcW w:w="1530" w:type="dxa"/>
            <w:tcBorders>
              <w:top w:val="nil"/>
              <w:left w:val="single" w:sz="4" w:space="0" w:color="auto"/>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37" w:name="_Toc459202504"/>
            <w:bookmarkStart w:id="238" w:name="_Toc459203524"/>
            <w:bookmarkStart w:id="239" w:name="_Toc459229250"/>
            <w:r w:rsidRPr="009D23F7">
              <w:rPr>
                <w:lang w:eastAsia="en-GB"/>
              </w:rPr>
              <w:t>162,789</w:t>
            </w:r>
            <w:bookmarkEnd w:id="237"/>
            <w:bookmarkEnd w:id="238"/>
            <w:bookmarkEnd w:id="239"/>
          </w:p>
        </w:tc>
        <w:tc>
          <w:tcPr>
            <w:tcW w:w="180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40" w:name="_Toc459202505"/>
            <w:bookmarkStart w:id="241" w:name="_Toc459203525"/>
            <w:bookmarkStart w:id="242" w:name="_Toc459229251"/>
            <w:r w:rsidRPr="009D23F7">
              <w:rPr>
                <w:lang w:eastAsia="en-GB"/>
              </w:rPr>
              <w:t>177,492</w:t>
            </w:r>
            <w:bookmarkEnd w:id="240"/>
            <w:bookmarkEnd w:id="241"/>
            <w:bookmarkEnd w:id="242"/>
          </w:p>
        </w:tc>
        <w:tc>
          <w:tcPr>
            <w:tcW w:w="189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43" w:name="_Toc459202506"/>
            <w:bookmarkStart w:id="244" w:name="_Toc459203526"/>
            <w:bookmarkStart w:id="245" w:name="_Toc459229252"/>
            <w:r w:rsidRPr="009D23F7">
              <w:rPr>
                <w:lang w:eastAsia="en-GB"/>
              </w:rPr>
              <w:t>197,534</w:t>
            </w:r>
            <w:bookmarkEnd w:id="243"/>
            <w:bookmarkEnd w:id="244"/>
            <w:bookmarkEnd w:id="245"/>
          </w:p>
        </w:tc>
        <w:tc>
          <w:tcPr>
            <w:tcW w:w="180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46" w:name="_Toc459202507"/>
            <w:bookmarkStart w:id="247" w:name="_Toc459203527"/>
            <w:bookmarkStart w:id="248" w:name="_Toc459229253"/>
            <w:r w:rsidRPr="009D23F7">
              <w:rPr>
                <w:lang w:eastAsia="en-GB"/>
              </w:rPr>
              <w:t>215,172</w:t>
            </w:r>
            <w:bookmarkEnd w:id="246"/>
            <w:bookmarkEnd w:id="247"/>
            <w:bookmarkEnd w:id="248"/>
          </w:p>
        </w:tc>
        <w:tc>
          <w:tcPr>
            <w:tcW w:w="180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49" w:name="_Toc459202508"/>
            <w:bookmarkStart w:id="250" w:name="_Toc459203528"/>
            <w:bookmarkStart w:id="251" w:name="_Toc459229254"/>
            <w:r w:rsidRPr="009D23F7">
              <w:rPr>
                <w:lang w:eastAsia="en-GB"/>
              </w:rPr>
              <w:t>231,049</w:t>
            </w:r>
            <w:bookmarkEnd w:id="249"/>
            <w:bookmarkEnd w:id="250"/>
            <w:bookmarkEnd w:id="251"/>
          </w:p>
        </w:tc>
        <w:tc>
          <w:tcPr>
            <w:tcW w:w="1800" w:type="dxa"/>
            <w:tcBorders>
              <w:top w:val="nil"/>
              <w:left w:val="nil"/>
              <w:bottom w:val="single" w:sz="8" w:space="0" w:color="auto"/>
              <w:right w:val="single" w:sz="4"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52" w:name="_Toc459202509"/>
            <w:bookmarkStart w:id="253" w:name="_Toc459203529"/>
            <w:bookmarkStart w:id="254" w:name="_Toc459229255"/>
            <w:r w:rsidRPr="009D23F7">
              <w:rPr>
                <w:lang w:eastAsia="en-GB"/>
              </w:rPr>
              <w:t>984,036</w:t>
            </w:r>
            <w:bookmarkEnd w:id="252"/>
            <w:bookmarkEnd w:id="253"/>
            <w:bookmarkEnd w:id="254"/>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05DB8" w:rsidRPr="008C36F5" w:rsidRDefault="00D05DB8" w:rsidP="00F618C1">
            <w:pPr>
              <w:rPr>
                <w:color w:val="000000"/>
              </w:rPr>
            </w:pPr>
            <w:r w:rsidRPr="008C36F5">
              <w:rPr>
                <w:color w:val="000000"/>
              </w:rPr>
              <w:t xml:space="preserve">3.04 </w:t>
            </w:r>
          </w:p>
        </w:tc>
      </w:tr>
      <w:tr w:rsidR="00D05DB8" w:rsidRPr="009D23F7" w:rsidTr="007C7A6A">
        <w:trPr>
          <w:trHeight w:val="315"/>
        </w:trPr>
        <w:tc>
          <w:tcPr>
            <w:tcW w:w="2250" w:type="dxa"/>
            <w:gridSpan w:val="3"/>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D05DB8" w:rsidRPr="009D23F7" w:rsidRDefault="00D05DB8" w:rsidP="00F618C1">
            <w:pPr>
              <w:rPr>
                <w:lang w:eastAsia="en-GB"/>
              </w:rPr>
            </w:pPr>
            <w:bookmarkStart w:id="255" w:name="_Toc459202510"/>
            <w:bookmarkStart w:id="256" w:name="_Toc459203530"/>
            <w:bookmarkStart w:id="257" w:name="_Toc459229256"/>
            <w:r w:rsidRPr="009D23F7">
              <w:rPr>
                <w:lang w:eastAsia="en-GB"/>
              </w:rPr>
              <w:t>Program management</w:t>
            </w:r>
            <w:bookmarkEnd w:id="255"/>
            <w:bookmarkEnd w:id="256"/>
            <w:bookmarkEnd w:id="257"/>
          </w:p>
        </w:tc>
        <w:tc>
          <w:tcPr>
            <w:tcW w:w="1530" w:type="dxa"/>
            <w:tcBorders>
              <w:top w:val="nil"/>
              <w:left w:val="single" w:sz="4" w:space="0" w:color="auto"/>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58" w:name="_Toc459202511"/>
            <w:bookmarkStart w:id="259" w:name="_Toc459203531"/>
            <w:bookmarkStart w:id="260" w:name="_Toc459229257"/>
            <w:r w:rsidRPr="009D23F7">
              <w:rPr>
                <w:lang w:eastAsia="en-GB"/>
              </w:rPr>
              <w:t>669,871</w:t>
            </w:r>
            <w:bookmarkEnd w:id="258"/>
            <w:bookmarkEnd w:id="259"/>
            <w:bookmarkEnd w:id="260"/>
          </w:p>
        </w:tc>
        <w:tc>
          <w:tcPr>
            <w:tcW w:w="180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61" w:name="_Toc459202512"/>
            <w:bookmarkStart w:id="262" w:name="_Toc459203532"/>
            <w:bookmarkStart w:id="263" w:name="_Toc459229258"/>
            <w:r w:rsidRPr="009D23F7">
              <w:rPr>
                <w:lang w:eastAsia="en-GB"/>
              </w:rPr>
              <w:t>767,396</w:t>
            </w:r>
            <w:bookmarkEnd w:id="261"/>
            <w:bookmarkEnd w:id="262"/>
            <w:bookmarkEnd w:id="263"/>
          </w:p>
        </w:tc>
        <w:tc>
          <w:tcPr>
            <w:tcW w:w="189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64" w:name="_Toc459202513"/>
            <w:bookmarkStart w:id="265" w:name="_Toc459203533"/>
            <w:bookmarkStart w:id="266" w:name="_Toc459229259"/>
            <w:r w:rsidRPr="009D23F7">
              <w:rPr>
                <w:lang w:eastAsia="en-GB"/>
              </w:rPr>
              <w:t>852,561</w:t>
            </w:r>
            <w:bookmarkEnd w:id="264"/>
            <w:bookmarkEnd w:id="265"/>
            <w:bookmarkEnd w:id="266"/>
          </w:p>
        </w:tc>
        <w:tc>
          <w:tcPr>
            <w:tcW w:w="180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67" w:name="_Toc459202514"/>
            <w:bookmarkStart w:id="268" w:name="_Toc459203534"/>
            <w:bookmarkStart w:id="269" w:name="_Toc459229260"/>
            <w:r w:rsidRPr="009D23F7">
              <w:rPr>
                <w:lang w:eastAsia="en-GB"/>
              </w:rPr>
              <w:t>1,174,850</w:t>
            </w:r>
            <w:bookmarkEnd w:id="267"/>
            <w:bookmarkEnd w:id="268"/>
            <w:bookmarkEnd w:id="269"/>
          </w:p>
        </w:tc>
        <w:tc>
          <w:tcPr>
            <w:tcW w:w="180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70" w:name="_Toc459202515"/>
            <w:bookmarkStart w:id="271" w:name="_Toc459203535"/>
            <w:bookmarkStart w:id="272" w:name="_Toc459229261"/>
            <w:r w:rsidRPr="009D23F7">
              <w:rPr>
                <w:lang w:eastAsia="en-GB"/>
              </w:rPr>
              <w:t>706,011</w:t>
            </w:r>
            <w:bookmarkEnd w:id="270"/>
            <w:bookmarkEnd w:id="271"/>
            <w:bookmarkEnd w:id="272"/>
          </w:p>
        </w:tc>
        <w:tc>
          <w:tcPr>
            <w:tcW w:w="1800" w:type="dxa"/>
            <w:tcBorders>
              <w:top w:val="nil"/>
              <w:left w:val="nil"/>
              <w:bottom w:val="single" w:sz="8" w:space="0" w:color="auto"/>
              <w:right w:val="single" w:sz="4"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73" w:name="_Toc459202516"/>
            <w:bookmarkStart w:id="274" w:name="_Toc459203536"/>
            <w:bookmarkStart w:id="275" w:name="_Toc459229262"/>
            <w:r w:rsidRPr="009D23F7">
              <w:rPr>
                <w:lang w:eastAsia="en-GB"/>
              </w:rPr>
              <w:t>4,170,689</w:t>
            </w:r>
            <w:bookmarkEnd w:id="273"/>
            <w:bookmarkEnd w:id="274"/>
            <w:bookmarkEnd w:id="275"/>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05DB8" w:rsidRPr="008C36F5" w:rsidRDefault="00D05DB8" w:rsidP="00F618C1">
            <w:pPr>
              <w:rPr>
                <w:color w:val="000000"/>
              </w:rPr>
            </w:pPr>
            <w:r w:rsidRPr="008C36F5">
              <w:rPr>
                <w:color w:val="000000"/>
              </w:rPr>
              <w:t xml:space="preserve">12.90 </w:t>
            </w:r>
          </w:p>
        </w:tc>
      </w:tr>
      <w:tr w:rsidR="00D05DB8" w:rsidRPr="009D23F7" w:rsidTr="007C7A6A">
        <w:trPr>
          <w:trHeight w:val="432"/>
        </w:trPr>
        <w:tc>
          <w:tcPr>
            <w:tcW w:w="2250" w:type="dxa"/>
            <w:gridSpan w:val="3"/>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D05DB8" w:rsidRPr="009D23F7" w:rsidRDefault="00D05DB8" w:rsidP="00F618C1">
            <w:pPr>
              <w:rPr>
                <w:lang w:eastAsia="en-GB"/>
              </w:rPr>
            </w:pPr>
            <w:bookmarkStart w:id="276" w:name="_Toc459202517"/>
            <w:bookmarkStart w:id="277" w:name="_Toc459203537"/>
            <w:bookmarkStart w:id="278" w:name="_Toc459229263"/>
            <w:r>
              <w:rPr>
                <w:vertAlign w:val="superscript"/>
                <w:lang w:eastAsia="en-GB"/>
              </w:rPr>
              <w:t>*</w:t>
            </w:r>
            <w:del w:id="279" w:author="Admin" w:date="2018-09-14T12:22:00Z">
              <w:r w:rsidRPr="009D23F7" w:rsidDel="00930C2C">
                <w:rPr>
                  <w:lang w:eastAsia="en-GB"/>
                </w:rPr>
                <w:delText>Supplemental</w:delText>
              </w:r>
            </w:del>
            <w:ins w:id="280" w:author="Admin" w:date="2018-09-14T12:22:00Z">
              <w:r w:rsidR="00930C2C">
                <w:rPr>
                  <w:lang w:eastAsia="en-GB"/>
                </w:rPr>
                <w:t>Supplementary</w:t>
              </w:r>
            </w:ins>
            <w:r w:rsidRPr="009D23F7">
              <w:rPr>
                <w:lang w:eastAsia="en-GB"/>
              </w:rPr>
              <w:t xml:space="preserve"> immunization activities (SIAs)</w:t>
            </w:r>
            <w:bookmarkEnd w:id="276"/>
            <w:bookmarkEnd w:id="277"/>
            <w:bookmarkEnd w:id="278"/>
          </w:p>
        </w:tc>
        <w:tc>
          <w:tcPr>
            <w:tcW w:w="1530" w:type="dxa"/>
            <w:tcBorders>
              <w:top w:val="nil"/>
              <w:left w:val="single" w:sz="4" w:space="0" w:color="auto"/>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81" w:name="_Toc459202518"/>
            <w:bookmarkStart w:id="282" w:name="_Toc459203538"/>
            <w:bookmarkStart w:id="283" w:name="_Toc459229264"/>
            <w:r w:rsidRPr="009D23F7">
              <w:rPr>
                <w:lang w:eastAsia="en-GB"/>
              </w:rPr>
              <w:t>248,465</w:t>
            </w:r>
            <w:bookmarkEnd w:id="281"/>
            <w:bookmarkEnd w:id="282"/>
            <w:bookmarkEnd w:id="283"/>
          </w:p>
        </w:tc>
        <w:tc>
          <w:tcPr>
            <w:tcW w:w="180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84" w:name="_Toc459202519"/>
            <w:bookmarkStart w:id="285" w:name="_Toc459203539"/>
            <w:bookmarkStart w:id="286" w:name="_Toc459229265"/>
            <w:r w:rsidRPr="009D23F7">
              <w:rPr>
                <w:lang w:eastAsia="en-GB"/>
              </w:rPr>
              <w:t>267,568</w:t>
            </w:r>
            <w:bookmarkEnd w:id="284"/>
            <w:bookmarkEnd w:id="285"/>
            <w:bookmarkEnd w:id="286"/>
          </w:p>
        </w:tc>
        <w:tc>
          <w:tcPr>
            <w:tcW w:w="189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87" w:name="_Toc459202520"/>
            <w:bookmarkStart w:id="288" w:name="_Toc459203540"/>
            <w:bookmarkStart w:id="289" w:name="_Toc459229266"/>
            <w:r w:rsidRPr="009D23F7">
              <w:rPr>
                <w:lang w:eastAsia="en-GB"/>
              </w:rPr>
              <w:t>1,619,539</w:t>
            </w:r>
            <w:bookmarkEnd w:id="287"/>
            <w:bookmarkEnd w:id="288"/>
            <w:bookmarkEnd w:id="289"/>
          </w:p>
        </w:tc>
        <w:tc>
          <w:tcPr>
            <w:tcW w:w="180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90" w:name="_Toc459202521"/>
            <w:bookmarkStart w:id="291" w:name="_Toc459203541"/>
            <w:bookmarkStart w:id="292" w:name="_Toc459229267"/>
            <w:r w:rsidRPr="009D23F7">
              <w:rPr>
                <w:lang w:eastAsia="en-GB"/>
              </w:rPr>
              <w:t>853,475</w:t>
            </w:r>
            <w:bookmarkEnd w:id="290"/>
            <w:bookmarkEnd w:id="291"/>
            <w:bookmarkEnd w:id="292"/>
          </w:p>
        </w:tc>
        <w:tc>
          <w:tcPr>
            <w:tcW w:w="1800" w:type="dxa"/>
            <w:tcBorders>
              <w:top w:val="nil"/>
              <w:left w:val="nil"/>
              <w:bottom w:val="single" w:sz="8" w:space="0" w:color="auto"/>
              <w:right w:val="single" w:sz="8" w:space="0" w:color="auto"/>
            </w:tcBorders>
            <w:shd w:val="clear" w:color="auto" w:fill="7F7F7F" w:themeFill="text1" w:themeFillTint="80"/>
            <w:noWrap/>
            <w:vAlign w:val="center"/>
            <w:hideMark/>
          </w:tcPr>
          <w:p w:rsidR="00D05DB8" w:rsidRPr="009D23F7" w:rsidRDefault="00D05DB8" w:rsidP="00F618C1">
            <w:pPr>
              <w:rPr>
                <w:lang w:eastAsia="en-GB"/>
              </w:rPr>
            </w:pPr>
            <w:bookmarkStart w:id="293" w:name="_Toc459202522"/>
            <w:bookmarkStart w:id="294" w:name="_Toc459203542"/>
            <w:bookmarkStart w:id="295" w:name="_Toc459229268"/>
            <w:r w:rsidRPr="009D23F7">
              <w:rPr>
                <w:lang w:eastAsia="en-GB"/>
              </w:rPr>
              <w:t>-</w:t>
            </w:r>
            <w:bookmarkEnd w:id="293"/>
            <w:bookmarkEnd w:id="294"/>
            <w:bookmarkEnd w:id="295"/>
          </w:p>
        </w:tc>
        <w:tc>
          <w:tcPr>
            <w:tcW w:w="1800" w:type="dxa"/>
            <w:tcBorders>
              <w:top w:val="nil"/>
              <w:left w:val="nil"/>
              <w:bottom w:val="single" w:sz="8" w:space="0" w:color="auto"/>
              <w:right w:val="single" w:sz="4"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296" w:name="_Toc459202523"/>
            <w:bookmarkStart w:id="297" w:name="_Toc459203543"/>
            <w:bookmarkStart w:id="298" w:name="_Toc459229269"/>
            <w:r w:rsidRPr="009D23F7">
              <w:rPr>
                <w:lang w:eastAsia="en-GB"/>
              </w:rPr>
              <w:t>2,989,047</w:t>
            </w:r>
            <w:bookmarkEnd w:id="296"/>
            <w:bookmarkEnd w:id="297"/>
            <w:bookmarkEnd w:id="298"/>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05DB8" w:rsidRPr="008C36F5" w:rsidRDefault="00D05DB8" w:rsidP="00F618C1">
            <w:pPr>
              <w:rPr>
                <w:color w:val="000000"/>
              </w:rPr>
            </w:pPr>
            <w:r w:rsidRPr="008C36F5">
              <w:rPr>
                <w:color w:val="000000"/>
              </w:rPr>
              <w:t xml:space="preserve">9.24 </w:t>
            </w:r>
          </w:p>
        </w:tc>
      </w:tr>
      <w:tr w:rsidR="00D05DB8" w:rsidRPr="009D23F7" w:rsidTr="007C7A6A">
        <w:trPr>
          <w:trHeight w:val="315"/>
        </w:trPr>
        <w:tc>
          <w:tcPr>
            <w:tcW w:w="2250" w:type="dxa"/>
            <w:gridSpan w:val="3"/>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D05DB8" w:rsidRPr="009D23F7" w:rsidRDefault="00D05DB8" w:rsidP="00F618C1">
            <w:pPr>
              <w:rPr>
                <w:lang w:eastAsia="en-GB"/>
              </w:rPr>
            </w:pPr>
            <w:bookmarkStart w:id="299" w:name="_Toc459202524"/>
            <w:bookmarkStart w:id="300" w:name="_Toc459203544"/>
            <w:bookmarkStart w:id="301" w:name="_Toc459229270"/>
            <w:r w:rsidRPr="009D23F7">
              <w:rPr>
                <w:lang w:eastAsia="en-GB"/>
              </w:rPr>
              <w:lastRenderedPageBreak/>
              <w:t>Shared Health Systems Costs (EPI Portion)</w:t>
            </w:r>
            <w:bookmarkEnd w:id="299"/>
            <w:bookmarkEnd w:id="300"/>
            <w:bookmarkEnd w:id="301"/>
          </w:p>
        </w:tc>
        <w:tc>
          <w:tcPr>
            <w:tcW w:w="1530" w:type="dxa"/>
            <w:tcBorders>
              <w:top w:val="nil"/>
              <w:left w:val="single" w:sz="4" w:space="0" w:color="auto"/>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302" w:name="_Toc459202525"/>
            <w:bookmarkStart w:id="303" w:name="_Toc459203545"/>
            <w:bookmarkStart w:id="304" w:name="_Toc459229271"/>
            <w:r w:rsidRPr="009D23F7">
              <w:rPr>
                <w:lang w:eastAsia="en-GB"/>
              </w:rPr>
              <w:t>1,009,268</w:t>
            </w:r>
            <w:bookmarkEnd w:id="302"/>
            <w:bookmarkEnd w:id="303"/>
            <w:bookmarkEnd w:id="304"/>
          </w:p>
        </w:tc>
        <w:tc>
          <w:tcPr>
            <w:tcW w:w="180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305" w:name="_Toc459202526"/>
            <w:bookmarkStart w:id="306" w:name="_Toc459203546"/>
            <w:bookmarkStart w:id="307" w:name="_Toc459229272"/>
            <w:r w:rsidRPr="009D23F7">
              <w:rPr>
                <w:lang w:eastAsia="en-GB"/>
              </w:rPr>
              <w:t>1,298,464</w:t>
            </w:r>
            <w:bookmarkEnd w:id="305"/>
            <w:bookmarkEnd w:id="306"/>
            <w:bookmarkEnd w:id="307"/>
          </w:p>
        </w:tc>
        <w:tc>
          <w:tcPr>
            <w:tcW w:w="189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308" w:name="_Toc459202527"/>
            <w:bookmarkStart w:id="309" w:name="_Toc459203547"/>
            <w:bookmarkStart w:id="310" w:name="_Toc459229273"/>
            <w:r w:rsidRPr="009D23F7">
              <w:rPr>
                <w:lang w:eastAsia="en-GB"/>
              </w:rPr>
              <w:t>1,169,713</w:t>
            </w:r>
            <w:bookmarkEnd w:id="308"/>
            <w:bookmarkEnd w:id="309"/>
            <w:bookmarkEnd w:id="310"/>
          </w:p>
        </w:tc>
        <w:tc>
          <w:tcPr>
            <w:tcW w:w="180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311" w:name="_Toc459202528"/>
            <w:bookmarkStart w:id="312" w:name="_Toc459203548"/>
            <w:bookmarkStart w:id="313" w:name="_Toc459229274"/>
            <w:r w:rsidRPr="009D23F7">
              <w:rPr>
                <w:lang w:eastAsia="en-GB"/>
              </w:rPr>
              <w:t>1,226,392</w:t>
            </w:r>
            <w:bookmarkEnd w:id="311"/>
            <w:bookmarkEnd w:id="312"/>
            <w:bookmarkEnd w:id="313"/>
          </w:p>
        </w:tc>
        <w:tc>
          <w:tcPr>
            <w:tcW w:w="1800" w:type="dxa"/>
            <w:tcBorders>
              <w:top w:val="nil"/>
              <w:left w:val="nil"/>
              <w:bottom w:val="single" w:sz="8" w:space="0" w:color="auto"/>
              <w:right w:val="single" w:sz="8"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314" w:name="_Toc459202529"/>
            <w:bookmarkStart w:id="315" w:name="_Toc459203549"/>
            <w:bookmarkStart w:id="316" w:name="_Toc459229275"/>
            <w:r w:rsidRPr="009D23F7">
              <w:rPr>
                <w:lang w:eastAsia="en-GB"/>
              </w:rPr>
              <w:t>1,303,708</w:t>
            </w:r>
            <w:bookmarkEnd w:id="314"/>
            <w:bookmarkEnd w:id="315"/>
            <w:bookmarkEnd w:id="316"/>
          </w:p>
        </w:tc>
        <w:tc>
          <w:tcPr>
            <w:tcW w:w="1800" w:type="dxa"/>
            <w:tcBorders>
              <w:top w:val="nil"/>
              <w:left w:val="nil"/>
              <w:bottom w:val="single" w:sz="8" w:space="0" w:color="auto"/>
              <w:right w:val="single" w:sz="4" w:space="0" w:color="auto"/>
            </w:tcBorders>
            <w:shd w:val="clear" w:color="auto" w:fill="D9D9D9" w:themeFill="background1" w:themeFillShade="D9"/>
            <w:noWrap/>
            <w:vAlign w:val="center"/>
            <w:hideMark/>
          </w:tcPr>
          <w:p w:rsidR="00D05DB8" w:rsidRPr="009D23F7" w:rsidRDefault="00D05DB8" w:rsidP="00F618C1">
            <w:pPr>
              <w:rPr>
                <w:lang w:eastAsia="en-GB"/>
              </w:rPr>
            </w:pPr>
            <w:bookmarkStart w:id="317" w:name="_Toc459202530"/>
            <w:bookmarkStart w:id="318" w:name="_Toc459203550"/>
            <w:bookmarkStart w:id="319" w:name="_Toc459229276"/>
            <w:r w:rsidRPr="009D23F7">
              <w:rPr>
                <w:lang w:eastAsia="en-GB"/>
              </w:rPr>
              <w:t>6,007,545</w:t>
            </w:r>
            <w:bookmarkEnd w:id="317"/>
            <w:bookmarkEnd w:id="318"/>
            <w:bookmarkEnd w:id="319"/>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05DB8" w:rsidRPr="008C36F5" w:rsidRDefault="00D05DB8" w:rsidP="00F618C1">
            <w:pPr>
              <w:rPr>
                <w:color w:val="000000"/>
              </w:rPr>
            </w:pPr>
            <w:r w:rsidRPr="008C36F5">
              <w:rPr>
                <w:color w:val="000000"/>
              </w:rPr>
              <w:t xml:space="preserve">18.58 </w:t>
            </w:r>
          </w:p>
        </w:tc>
      </w:tr>
      <w:tr w:rsidR="00D05DB8" w:rsidRPr="009D23F7" w:rsidTr="007C7A6A">
        <w:trPr>
          <w:trHeight w:val="330"/>
        </w:trPr>
        <w:tc>
          <w:tcPr>
            <w:tcW w:w="2250" w:type="dxa"/>
            <w:gridSpan w:val="3"/>
            <w:tcBorders>
              <w:top w:val="single" w:sz="8" w:space="0" w:color="1F497D"/>
              <w:left w:val="single" w:sz="8" w:space="0" w:color="1F497D"/>
              <w:bottom w:val="single" w:sz="8" w:space="0" w:color="1F497D"/>
              <w:right w:val="single" w:sz="4" w:space="0" w:color="auto"/>
            </w:tcBorders>
            <w:shd w:val="clear" w:color="auto" w:fill="CCC0D9" w:themeFill="accent4" w:themeFillTint="66"/>
            <w:noWrap/>
            <w:vAlign w:val="center"/>
            <w:hideMark/>
          </w:tcPr>
          <w:p w:rsidR="00D05DB8" w:rsidRPr="009D23F7" w:rsidRDefault="00D05DB8" w:rsidP="00F618C1">
            <w:pPr>
              <w:rPr>
                <w:lang w:eastAsia="en-GB"/>
              </w:rPr>
            </w:pPr>
            <w:bookmarkStart w:id="320" w:name="RANGE!C19"/>
            <w:bookmarkStart w:id="321" w:name="_Toc459202531"/>
            <w:bookmarkStart w:id="322" w:name="_Toc459203551"/>
            <w:bookmarkStart w:id="323" w:name="_Toc459229277"/>
            <w:r w:rsidRPr="009D23F7">
              <w:rPr>
                <w:lang w:eastAsia="en-GB"/>
              </w:rPr>
              <w:t>Grand Total</w:t>
            </w:r>
            <w:bookmarkEnd w:id="320"/>
            <w:bookmarkEnd w:id="321"/>
            <w:bookmarkEnd w:id="322"/>
            <w:bookmarkEnd w:id="323"/>
          </w:p>
        </w:tc>
        <w:tc>
          <w:tcPr>
            <w:tcW w:w="1530" w:type="dxa"/>
            <w:tcBorders>
              <w:top w:val="nil"/>
              <w:left w:val="single" w:sz="4" w:space="0" w:color="auto"/>
              <w:bottom w:val="single" w:sz="8" w:space="0" w:color="auto"/>
              <w:right w:val="single" w:sz="8" w:space="0" w:color="auto"/>
            </w:tcBorders>
            <w:shd w:val="clear" w:color="auto" w:fill="CCC0D9" w:themeFill="accent4" w:themeFillTint="66"/>
            <w:noWrap/>
            <w:vAlign w:val="center"/>
            <w:hideMark/>
          </w:tcPr>
          <w:p w:rsidR="00D05DB8" w:rsidRPr="009D23F7" w:rsidRDefault="00D05DB8" w:rsidP="00F618C1">
            <w:pPr>
              <w:rPr>
                <w:lang w:eastAsia="en-GB"/>
              </w:rPr>
            </w:pPr>
            <w:bookmarkStart w:id="324" w:name="_Toc459202532"/>
            <w:bookmarkStart w:id="325" w:name="_Toc459203552"/>
            <w:bookmarkStart w:id="326" w:name="_Toc459229278"/>
            <w:r w:rsidRPr="009D23F7">
              <w:rPr>
                <w:lang w:eastAsia="en-GB"/>
              </w:rPr>
              <w:t>5,158,676</w:t>
            </w:r>
            <w:bookmarkEnd w:id="324"/>
            <w:bookmarkEnd w:id="325"/>
            <w:bookmarkEnd w:id="326"/>
          </w:p>
        </w:tc>
        <w:tc>
          <w:tcPr>
            <w:tcW w:w="1800" w:type="dxa"/>
            <w:tcBorders>
              <w:top w:val="nil"/>
              <w:left w:val="nil"/>
              <w:bottom w:val="single" w:sz="8" w:space="0" w:color="auto"/>
              <w:right w:val="single" w:sz="8" w:space="0" w:color="auto"/>
            </w:tcBorders>
            <w:shd w:val="clear" w:color="auto" w:fill="CCC0D9" w:themeFill="accent4" w:themeFillTint="66"/>
            <w:noWrap/>
            <w:vAlign w:val="center"/>
            <w:hideMark/>
          </w:tcPr>
          <w:p w:rsidR="00D05DB8" w:rsidRPr="009D23F7" w:rsidRDefault="00D05DB8" w:rsidP="00F618C1">
            <w:pPr>
              <w:rPr>
                <w:lang w:eastAsia="en-GB"/>
              </w:rPr>
            </w:pPr>
            <w:bookmarkStart w:id="327" w:name="_Toc459202533"/>
            <w:bookmarkStart w:id="328" w:name="_Toc459203553"/>
            <w:bookmarkStart w:id="329" w:name="_Toc459229279"/>
            <w:r w:rsidRPr="009D23F7">
              <w:rPr>
                <w:lang w:eastAsia="en-GB"/>
              </w:rPr>
              <w:t>6,184,520</w:t>
            </w:r>
            <w:bookmarkEnd w:id="327"/>
            <w:bookmarkEnd w:id="328"/>
            <w:bookmarkEnd w:id="329"/>
          </w:p>
        </w:tc>
        <w:tc>
          <w:tcPr>
            <w:tcW w:w="1890" w:type="dxa"/>
            <w:tcBorders>
              <w:top w:val="nil"/>
              <w:left w:val="nil"/>
              <w:bottom w:val="single" w:sz="8" w:space="0" w:color="auto"/>
              <w:right w:val="single" w:sz="8" w:space="0" w:color="auto"/>
            </w:tcBorders>
            <w:shd w:val="clear" w:color="auto" w:fill="CCC0D9" w:themeFill="accent4" w:themeFillTint="66"/>
            <w:noWrap/>
            <w:vAlign w:val="center"/>
            <w:hideMark/>
          </w:tcPr>
          <w:p w:rsidR="00D05DB8" w:rsidRPr="009D23F7" w:rsidRDefault="00D05DB8" w:rsidP="00F618C1">
            <w:pPr>
              <w:rPr>
                <w:lang w:eastAsia="en-GB"/>
              </w:rPr>
            </w:pPr>
            <w:bookmarkStart w:id="330" w:name="_Toc459202534"/>
            <w:bookmarkStart w:id="331" w:name="_Toc459203554"/>
            <w:bookmarkStart w:id="332" w:name="_Toc459229280"/>
            <w:r w:rsidRPr="009D23F7">
              <w:rPr>
                <w:lang w:eastAsia="en-GB"/>
              </w:rPr>
              <w:t>7,433,873</w:t>
            </w:r>
            <w:bookmarkEnd w:id="330"/>
            <w:bookmarkEnd w:id="331"/>
            <w:bookmarkEnd w:id="332"/>
          </w:p>
        </w:tc>
        <w:tc>
          <w:tcPr>
            <w:tcW w:w="1800" w:type="dxa"/>
            <w:tcBorders>
              <w:top w:val="nil"/>
              <w:left w:val="nil"/>
              <w:bottom w:val="single" w:sz="8" w:space="0" w:color="auto"/>
              <w:right w:val="single" w:sz="8" w:space="0" w:color="auto"/>
            </w:tcBorders>
            <w:shd w:val="clear" w:color="auto" w:fill="CCC0D9" w:themeFill="accent4" w:themeFillTint="66"/>
            <w:noWrap/>
            <w:vAlign w:val="center"/>
            <w:hideMark/>
          </w:tcPr>
          <w:p w:rsidR="00D05DB8" w:rsidRPr="009D23F7" w:rsidRDefault="00D05DB8" w:rsidP="00F618C1">
            <w:pPr>
              <w:rPr>
                <w:lang w:eastAsia="en-GB"/>
              </w:rPr>
            </w:pPr>
            <w:bookmarkStart w:id="333" w:name="_Toc459202535"/>
            <w:bookmarkStart w:id="334" w:name="_Toc459203555"/>
            <w:bookmarkStart w:id="335" w:name="_Toc459229281"/>
            <w:r w:rsidRPr="009D23F7">
              <w:rPr>
                <w:lang w:eastAsia="en-GB"/>
              </w:rPr>
              <w:t>7,138,696</w:t>
            </w:r>
            <w:bookmarkEnd w:id="333"/>
            <w:bookmarkEnd w:id="334"/>
            <w:bookmarkEnd w:id="335"/>
          </w:p>
        </w:tc>
        <w:tc>
          <w:tcPr>
            <w:tcW w:w="1800" w:type="dxa"/>
            <w:tcBorders>
              <w:top w:val="nil"/>
              <w:left w:val="nil"/>
              <w:bottom w:val="single" w:sz="8" w:space="0" w:color="auto"/>
              <w:right w:val="single" w:sz="8" w:space="0" w:color="auto"/>
            </w:tcBorders>
            <w:shd w:val="clear" w:color="auto" w:fill="CCC0D9" w:themeFill="accent4" w:themeFillTint="66"/>
            <w:noWrap/>
            <w:vAlign w:val="center"/>
            <w:hideMark/>
          </w:tcPr>
          <w:p w:rsidR="00D05DB8" w:rsidRPr="009D23F7" w:rsidRDefault="00D05DB8" w:rsidP="00F618C1">
            <w:pPr>
              <w:rPr>
                <w:lang w:eastAsia="en-GB"/>
              </w:rPr>
            </w:pPr>
            <w:bookmarkStart w:id="336" w:name="_Toc459202536"/>
            <w:bookmarkStart w:id="337" w:name="_Toc459203556"/>
            <w:bookmarkStart w:id="338" w:name="_Toc459229282"/>
            <w:r w:rsidRPr="009D23F7">
              <w:rPr>
                <w:lang w:eastAsia="en-GB"/>
              </w:rPr>
              <w:t>6,415,967</w:t>
            </w:r>
            <w:bookmarkEnd w:id="336"/>
            <w:bookmarkEnd w:id="337"/>
            <w:bookmarkEnd w:id="338"/>
          </w:p>
        </w:tc>
        <w:tc>
          <w:tcPr>
            <w:tcW w:w="1800" w:type="dxa"/>
            <w:tcBorders>
              <w:top w:val="nil"/>
              <w:left w:val="nil"/>
              <w:bottom w:val="single" w:sz="8" w:space="0" w:color="auto"/>
              <w:right w:val="single" w:sz="4" w:space="0" w:color="auto"/>
            </w:tcBorders>
            <w:shd w:val="clear" w:color="auto" w:fill="CCC0D9" w:themeFill="accent4" w:themeFillTint="66"/>
            <w:noWrap/>
            <w:vAlign w:val="center"/>
            <w:hideMark/>
          </w:tcPr>
          <w:p w:rsidR="00D05DB8" w:rsidRPr="009D23F7" w:rsidRDefault="00D05DB8" w:rsidP="00F618C1">
            <w:pPr>
              <w:rPr>
                <w:lang w:eastAsia="en-GB"/>
              </w:rPr>
            </w:pPr>
            <w:bookmarkStart w:id="339" w:name="_Toc459202537"/>
            <w:bookmarkStart w:id="340" w:name="_Toc459203557"/>
            <w:bookmarkStart w:id="341" w:name="_Toc459229283"/>
            <w:r w:rsidRPr="009D23F7">
              <w:rPr>
                <w:lang w:eastAsia="en-GB"/>
              </w:rPr>
              <w:t>32,331,733</w:t>
            </w:r>
            <w:bookmarkEnd w:id="339"/>
            <w:bookmarkEnd w:id="340"/>
            <w:bookmarkEnd w:id="341"/>
          </w:p>
        </w:tc>
        <w:tc>
          <w:tcPr>
            <w:tcW w:w="180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rsidR="00D05DB8" w:rsidRPr="008C36F5" w:rsidRDefault="00D05DB8" w:rsidP="00F618C1">
            <w:pPr>
              <w:rPr>
                <w:color w:val="000000"/>
              </w:rPr>
            </w:pPr>
            <w:r w:rsidRPr="008C36F5">
              <w:rPr>
                <w:color w:val="000000"/>
              </w:rPr>
              <w:t xml:space="preserve">100.00 </w:t>
            </w:r>
          </w:p>
        </w:tc>
      </w:tr>
    </w:tbl>
    <w:p w:rsidR="00D05DB8" w:rsidRDefault="00D05DB8" w:rsidP="00D05DB8">
      <w:pPr>
        <w:rPr>
          <w:b/>
          <w:bCs/>
          <w:sz w:val="23"/>
          <w:szCs w:val="23"/>
        </w:rPr>
      </w:pPr>
      <w:r>
        <w:rPr>
          <w:b/>
          <w:bCs/>
          <w:sz w:val="23"/>
          <w:szCs w:val="23"/>
        </w:rPr>
        <w:t>*</w:t>
      </w:r>
      <w:r w:rsidRPr="004B69CE">
        <w:rPr>
          <w:rFonts w:ascii="Times New Roman" w:hAnsi="Times New Roman" w:cs="Times New Roman"/>
          <w:bCs/>
          <w:color w:val="002060"/>
          <w:sz w:val="20"/>
          <w:szCs w:val="20"/>
        </w:rPr>
        <w:t>No SIAs cost for 2021- based on the assumption of the target date for Poliomyelitis eradication; in addition, SIAs for MR</w:t>
      </w:r>
      <w:r w:rsidR="005A08CD">
        <w:rPr>
          <w:rFonts w:ascii="Times New Roman" w:hAnsi="Times New Roman" w:cs="Times New Roman"/>
          <w:bCs/>
          <w:color w:val="002060"/>
          <w:sz w:val="20"/>
          <w:szCs w:val="20"/>
        </w:rPr>
        <w:t xml:space="preserve"> and TT</w:t>
      </w:r>
      <w:r w:rsidRPr="004B69CE">
        <w:rPr>
          <w:rFonts w:ascii="Times New Roman" w:hAnsi="Times New Roman" w:cs="Times New Roman"/>
          <w:bCs/>
          <w:color w:val="002060"/>
          <w:sz w:val="20"/>
          <w:szCs w:val="20"/>
        </w:rPr>
        <w:t xml:space="preserve"> would be conducted just the year before i.e. in 2020 per the planned activities.</w:t>
      </w:r>
    </w:p>
    <w:p w:rsidR="00D05DB8" w:rsidRDefault="00D05DB8" w:rsidP="00D05DB8">
      <w:pPr>
        <w:rPr>
          <w:b/>
          <w:bCs/>
          <w:sz w:val="23"/>
          <w:szCs w:val="23"/>
        </w:rPr>
      </w:pPr>
    </w:p>
    <w:p w:rsidR="00D05DB8" w:rsidRDefault="00D05DB8" w:rsidP="00D05DB8">
      <w:pPr>
        <w:rPr>
          <w:b/>
          <w:bCs/>
          <w:sz w:val="23"/>
          <w:szCs w:val="23"/>
        </w:rPr>
      </w:pPr>
    </w:p>
    <w:p w:rsidR="00D05DB8" w:rsidRDefault="00D05DB8" w:rsidP="00D05DB8">
      <w:pPr>
        <w:rPr>
          <w:b/>
          <w:bCs/>
          <w:sz w:val="23"/>
          <w:szCs w:val="23"/>
        </w:rPr>
      </w:pPr>
    </w:p>
    <w:p w:rsidR="00D05DB8" w:rsidRPr="001938A9" w:rsidRDefault="00D05DB8" w:rsidP="00D10062">
      <w:pPr>
        <w:pStyle w:val="Heading2"/>
        <w:rPr>
          <w:rFonts w:ascii="Times New Roman" w:hAnsi="Times New Roman" w:cs="Times New Roman"/>
          <w:b/>
          <w:sz w:val="24"/>
          <w:szCs w:val="24"/>
        </w:rPr>
      </w:pPr>
      <w:bookmarkStart w:id="342" w:name="_Toc495479793"/>
      <w:r w:rsidRPr="001938A9">
        <w:rPr>
          <w:rFonts w:ascii="Times New Roman" w:hAnsi="Times New Roman" w:cs="Times New Roman"/>
          <w:b/>
          <w:sz w:val="24"/>
          <w:szCs w:val="24"/>
        </w:rPr>
        <w:t>4.2</w:t>
      </w:r>
      <w:r w:rsidRPr="001938A9">
        <w:rPr>
          <w:rFonts w:ascii="Times New Roman" w:hAnsi="Times New Roman" w:cs="Times New Roman"/>
          <w:b/>
          <w:sz w:val="24"/>
          <w:szCs w:val="24"/>
        </w:rPr>
        <w:tab/>
        <w:t>Analysis of future resources requirements, financing and gaps.</w:t>
      </w:r>
      <w:bookmarkEnd w:id="342"/>
    </w:p>
    <w:p w:rsidR="00D05DB8" w:rsidRPr="001938A9" w:rsidRDefault="00D05DB8" w:rsidP="00D10062">
      <w:pPr>
        <w:pStyle w:val="Heading3"/>
        <w:rPr>
          <w:rFonts w:ascii="Times New Roman" w:hAnsi="Times New Roman" w:cs="Times New Roman"/>
          <w:b w:val="0"/>
          <w:bCs w:val="0"/>
          <w:sz w:val="24"/>
          <w:szCs w:val="24"/>
        </w:rPr>
      </w:pPr>
      <w:bookmarkStart w:id="343" w:name="_Toc495479794"/>
      <w:r w:rsidRPr="001938A9">
        <w:rPr>
          <w:rFonts w:ascii="Times New Roman" w:hAnsi="Times New Roman" w:cs="Times New Roman"/>
          <w:b w:val="0"/>
          <w:sz w:val="24"/>
          <w:szCs w:val="24"/>
        </w:rPr>
        <w:t xml:space="preserve">4.2.1 </w:t>
      </w:r>
      <w:r w:rsidRPr="001938A9">
        <w:rPr>
          <w:rFonts w:ascii="Times New Roman" w:hAnsi="Times New Roman" w:cs="Times New Roman"/>
          <w:b w:val="0"/>
          <w:bCs w:val="0"/>
          <w:sz w:val="24"/>
          <w:szCs w:val="24"/>
        </w:rPr>
        <w:t>Total Immunization Cost</w:t>
      </w:r>
      <w:bookmarkEnd w:id="343"/>
    </w:p>
    <w:p w:rsidR="00D05DB8" w:rsidRPr="00D30010" w:rsidRDefault="00D05DB8" w:rsidP="00D05DB8">
      <w:pPr>
        <w:spacing w:line="360" w:lineRule="auto"/>
        <w:jc w:val="both"/>
        <w:rPr>
          <w:rFonts w:ascii="Times New Roman" w:hAnsi="Times New Roman" w:cs="Times New Roman"/>
          <w:sz w:val="24"/>
          <w:szCs w:val="24"/>
        </w:rPr>
      </w:pPr>
      <w:r w:rsidRPr="00D30010">
        <w:rPr>
          <w:rFonts w:ascii="Times New Roman" w:hAnsi="Times New Roman" w:cs="Times New Roman"/>
          <w:sz w:val="24"/>
          <w:szCs w:val="24"/>
        </w:rPr>
        <w:t xml:space="preserve">Total immunization cost represents </w:t>
      </w:r>
      <w:r>
        <w:rPr>
          <w:rFonts w:ascii="Times New Roman" w:hAnsi="Times New Roman" w:cs="Times New Roman"/>
          <w:sz w:val="24"/>
          <w:szCs w:val="24"/>
        </w:rPr>
        <w:t xml:space="preserve">approximately 81.4% </w:t>
      </w:r>
      <w:r w:rsidRPr="00D30010">
        <w:rPr>
          <w:rFonts w:ascii="Times New Roman" w:hAnsi="Times New Roman" w:cs="Times New Roman"/>
          <w:sz w:val="24"/>
          <w:szCs w:val="24"/>
        </w:rPr>
        <w:t xml:space="preserve">of total cost of the cMYP whilst shared health systems cost </w:t>
      </w:r>
      <w:r>
        <w:rPr>
          <w:rFonts w:ascii="Times New Roman" w:hAnsi="Times New Roman" w:cs="Times New Roman"/>
          <w:sz w:val="24"/>
          <w:szCs w:val="24"/>
        </w:rPr>
        <w:t xml:space="preserve">account for the remaining 18. 6%. </w:t>
      </w:r>
      <w:r w:rsidRPr="00D30010">
        <w:rPr>
          <w:rFonts w:ascii="Times New Roman" w:hAnsi="Times New Roman" w:cs="Times New Roman"/>
          <w:sz w:val="24"/>
          <w:szCs w:val="24"/>
        </w:rPr>
        <w:t>Shared health systems cost was estimated for salaries of non-</w:t>
      </w:r>
      <w:commentRangeStart w:id="344"/>
      <w:r w:rsidRPr="00D30010">
        <w:rPr>
          <w:rFonts w:ascii="Times New Roman" w:hAnsi="Times New Roman" w:cs="Times New Roman"/>
          <w:sz w:val="24"/>
          <w:szCs w:val="24"/>
        </w:rPr>
        <w:t>direct</w:t>
      </w:r>
      <w:commentRangeEnd w:id="344"/>
      <w:r w:rsidR="00930C2C">
        <w:rPr>
          <w:rStyle w:val="CommentReference"/>
        </w:rPr>
        <w:commentReference w:id="344"/>
      </w:r>
      <w:r w:rsidRPr="00D30010">
        <w:rPr>
          <w:rFonts w:ascii="Times New Roman" w:hAnsi="Times New Roman" w:cs="Times New Roman"/>
          <w:sz w:val="24"/>
          <w:szCs w:val="24"/>
        </w:rPr>
        <w:t xml:space="preserve"> immunization staff contribution to immunization services at all levels.</w:t>
      </w:r>
    </w:p>
    <w:p w:rsidR="00D05DB8" w:rsidRPr="00D30010" w:rsidRDefault="00D05DB8" w:rsidP="00F618C1">
      <w:pPr>
        <w:rPr>
          <w:color w:val="002060"/>
        </w:rPr>
      </w:pPr>
      <w:r w:rsidRPr="00D30010">
        <w:t>Table C3: Total Immunization Cost 2017-2021</w:t>
      </w:r>
      <w:r w:rsidR="007C7A6A">
        <w:t xml:space="preserve"> (US$)</w:t>
      </w:r>
    </w:p>
    <w:tbl>
      <w:tblPr>
        <w:tblW w:w="14162" w:type="dxa"/>
        <w:tblInd w:w="-5" w:type="dxa"/>
        <w:tblLook w:val="04A0"/>
      </w:tblPr>
      <w:tblGrid>
        <w:gridCol w:w="2769"/>
        <w:gridCol w:w="1888"/>
        <w:gridCol w:w="1728"/>
        <w:gridCol w:w="1547"/>
        <w:gridCol w:w="1346"/>
        <w:gridCol w:w="1707"/>
        <w:gridCol w:w="1567"/>
        <w:gridCol w:w="1627"/>
      </w:tblGrid>
      <w:tr w:rsidR="00D05DB8" w:rsidRPr="00DF0016" w:rsidTr="006A5CAA">
        <w:trPr>
          <w:trHeight w:val="882"/>
        </w:trPr>
        <w:tc>
          <w:tcPr>
            <w:tcW w:w="255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D05DB8" w:rsidRPr="00DF0016" w:rsidRDefault="00D05DB8" w:rsidP="00F618C1">
            <w:pPr>
              <w:rPr>
                <w:lang w:eastAsia="en-GB"/>
              </w:rPr>
            </w:pPr>
            <w:r w:rsidRPr="00DF0016">
              <w:rPr>
                <w:lang w:eastAsia="en-GB"/>
              </w:rPr>
              <w:t>Year</w:t>
            </w:r>
          </w:p>
        </w:tc>
        <w:tc>
          <w:tcPr>
            <w:tcW w:w="1921" w:type="dxa"/>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D05DB8" w:rsidRPr="00DF0016" w:rsidRDefault="00D05DB8" w:rsidP="00F618C1">
            <w:pPr>
              <w:rPr>
                <w:color w:val="000000"/>
                <w:lang w:eastAsia="en-GB"/>
              </w:rPr>
            </w:pPr>
            <w:r w:rsidRPr="00DF0016">
              <w:rPr>
                <w:color w:val="000000"/>
                <w:lang w:eastAsia="en-GB"/>
              </w:rPr>
              <w:t>2017</w:t>
            </w:r>
          </w:p>
        </w:tc>
        <w:tc>
          <w:tcPr>
            <w:tcW w:w="1758" w:type="dxa"/>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D05DB8" w:rsidRPr="00DF0016" w:rsidRDefault="00D05DB8" w:rsidP="00F618C1">
            <w:pPr>
              <w:rPr>
                <w:color w:val="000000"/>
                <w:lang w:eastAsia="en-GB"/>
              </w:rPr>
            </w:pPr>
            <w:r w:rsidRPr="00DF0016">
              <w:rPr>
                <w:color w:val="000000"/>
                <w:lang w:eastAsia="en-GB"/>
              </w:rPr>
              <w:t>2018</w:t>
            </w:r>
          </w:p>
        </w:tc>
        <w:tc>
          <w:tcPr>
            <w:tcW w:w="1574" w:type="dxa"/>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D05DB8" w:rsidRPr="00DF0016" w:rsidRDefault="00D05DB8" w:rsidP="00F618C1">
            <w:pPr>
              <w:rPr>
                <w:color w:val="000000"/>
                <w:lang w:eastAsia="en-GB"/>
              </w:rPr>
            </w:pPr>
            <w:r w:rsidRPr="00DF0016">
              <w:rPr>
                <w:color w:val="000000"/>
                <w:lang w:eastAsia="en-GB"/>
              </w:rPr>
              <w:t>2019</w:t>
            </w:r>
          </w:p>
        </w:tc>
        <w:tc>
          <w:tcPr>
            <w:tcW w:w="1369" w:type="dxa"/>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D05DB8" w:rsidRPr="00DF0016" w:rsidRDefault="00D05DB8" w:rsidP="00F618C1">
            <w:pPr>
              <w:rPr>
                <w:color w:val="000000"/>
                <w:lang w:eastAsia="en-GB"/>
              </w:rPr>
            </w:pPr>
            <w:r w:rsidRPr="00DF0016">
              <w:rPr>
                <w:color w:val="000000"/>
                <w:lang w:eastAsia="en-GB"/>
              </w:rPr>
              <w:t>2020</w:t>
            </w:r>
          </w:p>
        </w:tc>
        <w:tc>
          <w:tcPr>
            <w:tcW w:w="1737" w:type="dxa"/>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D05DB8" w:rsidRPr="002D67B9" w:rsidRDefault="00D05DB8" w:rsidP="00F618C1">
            <w:pPr>
              <w:rPr>
                <w:color w:val="000000"/>
                <w:lang w:eastAsia="en-GB"/>
              </w:rPr>
            </w:pPr>
            <w:r w:rsidRPr="002D67B9">
              <w:rPr>
                <w:color w:val="000000"/>
                <w:lang w:eastAsia="en-GB"/>
              </w:rPr>
              <w:t>2021</w:t>
            </w:r>
          </w:p>
        </w:tc>
        <w:tc>
          <w:tcPr>
            <w:tcW w:w="1594" w:type="dxa"/>
            <w:tcBorders>
              <w:top w:val="single" w:sz="4" w:space="0" w:color="auto"/>
              <w:left w:val="nil"/>
              <w:bottom w:val="single" w:sz="4" w:space="0" w:color="auto"/>
              <w:right w:val="single" w:sz="4" w:space="0" w:color="auto"/>
            </w:tcBorders>
            <w:shd w:val="clear" w:color="auto" w:fill="365F91" w:themeFill="accent1" w:themeFillShade="BF"/>
            <w:vAlign w:val="bottom"/>
            <w:hideMark/>
          </w:tcPr>
          <w:p w:rsidR="00D05DB8" w:rsidRPr="002D67B9" w:rsidRDefault="00D05DB8" w:rsidP="00F618C1">
            <w:pPr>
              <w:rPr>
                <w:color w:val="000000"/>
                <w:lang w:eastAsia="en-GB"/>
              </w:rPr>
            </w:pPr>
            <w:r w:rsidRPr="002D67B9">
              <w:rPr>
                <w:color w:val="000000"/>
                <w:lang w:eastAsia="en-GB"/>
              </w:rPr>
              <w:t>Total direct costs</w:t>
            </w:r>
          </w:p>
        </w:tc>
        <w:tc>
          <w:tcPr>
            <w:tcW w:w="1655" w:type="dxa"/>
            <w:tcBorders>
              <w:top w:val="single" w:sz="4" w:space="0" w:color="auto"/>
              <w:left w:val="nil"/>
              <w:bottom w:val="single" w:sz="4" w:space="0" w:color="auto"/>
              <w:right w:val="single" w:sz="4" w:space="0" w:color="auto"/>
            </w:tcBorders>
            <w:shd w:val="clear" w:color="auto" w:fill="365F91" w:themeFill="accent1" w:themeFillShade="BF"/>
            <w:vAlign w:val="bottom"/>
            <w:hideMark/>
          </w:tcPr>
          <w:p w:rsidR="00D05DB8" w:rsidRPr="002D67B9" w:rsidRDefault="00D05DB8" w:rsidP="00F618C1">
            <w:pPr>
              <w:rPr>
                <w:color w:val="000000"/>
                <w:lang w:eastAsia="en-GB"/>
              </w:rPr>
            </w:pPr>
            <w:r w:rsidRPr="002D67B9">
              <w:rPr>
                <w:color w:val="000000"/>
                <w:lang w:eastAsia="en-GB"/>
              </w:rPr>
              <w:t>Percent of Total cost</w:t>
            </w:r>
          </w:p>
        </w:tc>
      </w:tr>
      <w:tr w:rsidR="00D05DB8" w:rsidRPr="00DF0016" w:rsidTr="006A5CAA">
        <w:trPr>
          <w:trHeight w:val="602"/>
        </w:trPr>
        <w:tc>
          <w:tcPr>
            <w:tcW w:w="2554" w:type="dxa"/>
            <w:tcBorders>
              <w:top w:val="nil"/>
              <w:left w:val="single" w:sz="4" w:space="0" w:color="auto"/>
              <w:bottom w:val="single" w:sz="4" w:space="0" w:color="auto"/>
              <w:right w:val="single" w:sz="4" w:space="0" w:color="auto"/>
            </w:tcBorders>
            <w:shd w:val="clear" w:color="auto" w:fill="EEECE1" w:themeFill="background2"/>
            <w:vAlign w:val="center"/>
            <w:hideMark/>
          </w:tcPr>
          <w:p w:rsidR="00D05DB8" w:rsidRPr="00DF0016" w:rsidRDefault="00D05DB8" w:rsidP="00F618C1">
            <w:pPr>
              <w:rPr>
                <w:lang w:eastAsia="en-GB"/>
              </w:rPr>
            </w:pPr>
            <w:r w:rsidRPr="00DF0016">
              <w:rPr>
                <w:lang w:eastAsia="en-GB"/>
              </w:rPr>
              <w:t>Vaccine sup</w:t>
            </w:r>
            <w:r>
              <w:rPr>
                <w:lang w:eastAsia="en-GB"/>
              </w:rPr>
              <w:t xml:space="preserve">ply and logistics </w:t>
            </w:r>
          </w:p>
        </w:tc>
        <w:tc>
          <w:tcPr>
            <w:tcW w:w="1921"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2,739,040 </w:t>
            </w:r>
          </w:p>
        </w:tc>
        <w:tc>
          <w:tcPr>
            <w:tcW w:w="1758"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3,258,023 </w:t>
            </w:r>
          </w:p>
        </w:tc>
        <w:tc>
          <w:tcPr>
            <w:tcW w:w="1574"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3,206,766 </w:t>
            </w:r>
          </w:p>
        </w:tc>
        <w:tc>
          <w:tcPr>
            <w:tcW w:w="1369"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3,242,384 </w:t>
            </w:r>
          </w:p>
        </w:tc>
        <w:tc>
          <w:tcPr>
            <w:tcW w:w="1737"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3,731,595 </w:t>
            </w:r>
          </w:p>
        </w:tc>
        <w:tc>
          <w:tcPr>
            <w:tcW w:w="1594"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sz w:val="24"/>
                <w:szCs w:val="24"/>
                <w:lang w:eastAsia="en-GB"/>
              </w:rPr>
            </w:pPr>
            <w:r w:rsidRPr="00DF0016">
              <w:rPr>
                <w:sz w:val="24"/>
                <w:szCs w:val="24"/>
                <w:lang w:eastAsia="en-GB"/>
              </w:rPr>
              <w:t xml:space="preserve">16,177,807 </w:t>
            </w:r>
          </w:p>
        </w:tc>
        <w:tc>
          <w:tcPr>
            <w:tcW w:w="1655" w:type="dxa"/>
            <w:tcBorders>
              <w:top w:val="nil"/>
              <w:left w:val="nil"/>
              <w:bottom w:val="single" w:sz="4" w:space="0" w:color="auto"/>
              <w:right w:val="single" w:sz="4" w:space="0" w:color="auto"/>
            </w:tcBorders>
            <w:shd w:val="clear" w:color="auto" w:fill="EEECE1" w:themeFill="background2"/>
            <w:noWrap/>
            <w:vAlign w:val="bottom"/>
            <w:hideMark/>
          </w:tcPr>
          <w:p w:rsidR="00D05DB8" w:rsidRPr="00DF0016" w:rsidRDefault="00D05DB8" w:rsidP="00F618C1">
            <w:pPr>
              <w:rPr>
                <w:color w:val="000000"/>
                <w:lang w:eastAsia="en-GB"/>
              </w:rPr>
            </w:pPr>
            <w:r w:rsidRPr="00DF0016">
              <w:rPr>
                <w:color w:val="000000"/>
                <w:lang w:eastAsia="en-GB"/>
              </w:rPr>
              <w:t>61.46</w:t>
            </w:r>
          </w:p>
        </w:tc>
      </w:tr>
      <w:tr w:rsidR="00D05DB8" w:rsidRPr="00DF0016" w:rsidTr="006A5CAA">
        <w:trPr>
          <w:trHeight w:val="308"/>
        </w:trPr>
        <w:tc>
          <w:tcPr>
            <w:tcW w:w="2554" w:type="dxa"/>
            <w:tcBorders>
              <w:top w:val="nil"/>
              <w:left w:val="single" w:sz="4" w:space="0" w:color="auto"/>
              <w:bottom w:val="single" w:sz="4" w:space="0" w:color="auto"/>
              <w:right w:val="single" w:sz="4" w:space="0" w:color="auto"/>
            </w:tcBorders>
            <w:shd w:val="clear" w:color="auto" w:fill="EEECE1" w:themeFill="background2"/>
            <w:vAlign w:val="center"/>
            <w:hideMark/>
          </w:tcPr>
          <w:p w:rsidR="00D05DB8" w:rsidRPr="00DF0016" w:rsidRDefault="00D05DB8" w:rsidP="00F618C1">
            <w:pPr>
              <w:rPr>
                <w:lang w:eastAsia="en-GB"/>
              </w:rPr>
            </w:pPr>
            <w:r w:rsidRPr="00DF0016">
              <w:rPr>
                <w:lang w:eastAsia="en-GB"/>
              </w:rPr>
              <w:t>Service delivery</w:t>
            </w:r>
          </w:p>
        </w:tc>
        <w:tc>
          <w:tcPr>
            <w:tcW w:w="1921"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117,197 </w:t>
            </w:r>
          </w:p>
        </w:tc>
        <w:tc>
          <w:tcPr>
            <w:tcW w:w="1758"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88,454 </w:t>
            </w:r>
          </w:p>
        </w:tc>
        <w:tc>
          <w:tcPr>
            <w:tcW w:w="1574"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91,039 </w:t>
            </w:r>
          </w:p>
        </w:tc>
        <w:tc>
          <w:tcPr>
            <w:tcW w:w="1369"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77,912 </w:t>
            </w:r>
          </w:p>
        </w:tc>
        <w:tc>
          <w:tcPr>
            <w:tcW w:w="1737"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151,379 </w:t>
            </w:r>
          </w:p>
        </w:tc>
        <w:tc>
          <w:tcPr>
            <w:tcW w:w="1594"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sz w:val="24"/>
                <w:szCs w:val="24"/>
                <w:lang w:eastAsia="en-GB"/>
              </w:rPr>
            </w:pPr>
            <w:r w:rsidRPr="00DF0016">
              <w:rPr>
                <w:sz w:val="24"/>
                <w:szCs w:val="24"/>
                <w:lang w:eastAsia="en-GB"/>
              </w:rPr>
              <w:t xml:space="preserve">525,981 </w:t>
            </w:r>
          </w:p>
        </w:tc>
        <w:tc>
          <w:tcPr>
            <w:tcW w:w="1655" w:type="dxa"/>
            <w:tcBorders>
              <w:top w:val="nil"/>
              <w:left w:val="nil"/>
              <w:bottom w:val="single" w:sz="4" w:space="0" w:color="auto"/>
              <w:right w:val="single" w:sz="4" w:space="0" w:color="auto"/>
            </w:tcBorders>
            <w:shd w:val="clear" w:color="auto" w:fill="EEECE1" w:themeFill="background2"/>
            <w:noWrap/>
            <w:vAlign w:val="bottom"/>
            <w:hideMark/>
          </w:tcPr>
          <w:p w:rsidR="00D05DB8" w:rsidRPr="00DF0016" w:rsidRDefault="00D05DB8" w:rsidP="00F618C1">
            <w:pPr>
              <w:rPr>
                <w:color w:val="000000"/>
                <w:lang w:eastAsia="en-GB"/>
              </w:rPr>
            </w:pPr>
            <w:r w:rsidRPr="00DF0016">
              <w:rPr>
                <w:color w:val="000000"/>
                <w:lang w:eastAsia="en-GB"/>
              </w:rPr>
              <w:t>2.00</w:t>
            </w:r>
          </w:p>
        </w:tc>
      </w:tr>
      <w:tr w:rsidR="00D05DB8" w:rsidRPr="00DF0016" w:rsidTr="006A5CAA">
        <w:trPr>
          <w:trHeight w:val="809"/>
        </w:trPr>
        <w:tc>
          <w:tcPr>
            <w:tcW w:w="2554" w:type="dxa"/>
            <w:tcBorders>
              <w:top w:val="nil"/>
              <w:left w:val="single" w:sz="4" w:space="0" w:color="auto"/>
              <w:bottom w:val="single" w:sz="4" w:space="0" w:color="auto"/>
              <w:right w:val="single" w:sz="4" w:space="0" w:color="auto"/>
            </w:tcBorders>
            <w:shd w:val="clear" w:color="auto" w:fill="EEECE1" w:themeFill="background2"/>
            <w:vAlign w:val="center"/>
            <w:hideMark/>
          </w:tcPr>
          <w:p w:rsidR="00D05DB8" w:rsidRPr="00DF0016" w:rsidRDefault="00D05DB8" w:rsidP="00F618C1">
            <w:pPr>
              <w:rPr>
                <w:lang w:eastAsia="en-GB"/>
              </w:rPr>
            </w:pPr>
            <w:r w:rsidRPr="00DF0016">
              <w:rPr>
                <w:lang w:eastAsia="en-GB"/>
              </w:rPr>
              <w:lastRenderedPageBreak/>
              <w:t>Advocacy and Communication</w:t>
            </w:r>
          </w:p>
        </w:tc>
        <w:tc>
          <w:tcPr>
            <w:tcW w:w="1921"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212,048 </w:t>
            </w:r>
          </w:p>
        </w:tc>
        <w:tc>
          <w:tcPr>
            <w:tcW w:w="1758"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327,123 </w:t>
            </w:r>
          </w:p>
        </w:tc>
        <w:tc>
          <w:tcPr>
            <w:tcW w:w="1574"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296,720 </w:t>
            </w:r>
          </w:p>
        </w:tc>
        <w:tc>
          <w:tcPr>
            <w:tcW w:w="1369"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348,510 </w:t>
            </w:r>
          </w:p>
        </w:tc>
        <w:tc>
          <w:tcPr>
            <w:tcW w:w="1737"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292,226 </w:t>
            </w:r>
          </w:p>
        </w:tc>
        <w:tc>
          <w:tcPr>
            <w:tcW w:w="1594"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sz w:val="24"/>
                <w:szCs w:val="24"/>
                <w:lang w:eastAsia="en-GB"/>
              </w:rPr>
            </w:pPr>
            <w:r w:rsidRPr="00DF0016">
              <w:rPr>
                <w:sz w:val="24"/>
                <w:szCs w:val="24"/>
                <w:lang w:eastAsia="en-GB"/>
              </w:rPr>
              <w:t xml:space="preserve">1,476,628 </w:t>
            </w:r>
          </w:p>
        </w:tc>
        <w:tc>
          <w:tcPr>
            <w:tcW w:w="1655" w:type="dxa"/>
            <w:tcBorders>
              <w:top w:val="nil"/>
              <w:left w:val="nil"/>
              <w:bottom w:val="single" w:sz="4" w:space="0" w:color="auto"/>
              <w:right w:val="single" w:sz="4" w:space="0" w:color="auto"/>
            </w:tcBorders>
            <w:shd w:val="clear" w:color="auto" w:fill="EEECE1" w:themeFill="background2"/>
            <w:noWrap/>
            <w:vAlign w:val="bottom"/>
            <w:hideMark/>
          </w:tcPr>
          <w:p w:rsidR="00D05DB8" w:rsidRPr="00DF0016" w:rsidRDefault="00D05DB8" w:rsidP="00F618C1">
            <w:pPr>
              <w:rPr>
                <w:color w:val="000000"/>
                <w:lang w:eastAsia="en-GB"/>
              </w:rPr>
            </w:pPr>
            <w:r w:rsidRPr="00DF0016">
              <w:rPr>
                <w:color w:val="000000"/>
                <w:lang w:eastAsia="en-GB"/>
              </w:rPr>
              <w:t>5.61</w:t>
            </w:r>
          </w:p>
        </w:tc>
      </w:tr>
      <w:tr w:rsidR="00D05DB8" w:rsidRPr="00DF0016" w:rsidTr="006A5CAA">
        <w:trPr>
          <w:trHeight w:val="897"/>
        </w:trPr>
        <w:tc>
          <w:tcPr>
            <w:tcW w:w="2554" w:type="dxa"/>
            <w:tcBorders>
              <w:top w:val="nil"/>
              <w:left w:val="single" w:sz="4" w:space="0" w:color="auto"/>
              <w:bottom w:val="single" w:sz="4" w:space="0" w:color="auto"/>
              <w:right w:val="single" w:sz="4" w:space="0" w:color="auto"/>
            </w:tcBorders>
            <w:shd w:val="clear" w:color="auto" w:fill="EEECE1" w:themeFill="background2"/>
            <w:vAlign w:val="center"/>
            <w:hideMark/>
          </w:tcPr>
          <w:p w:rsidR="00D05DB8" w:rsidRPr="00DF0016" w:rsidRDefault="00D05DB8" w:rsidP="00F618C1">
            <w:pPr>
              <w:rPr>
                <w:lang w:eastAsia="en-GB"/>
              </w:rPr>
            </w:pPr>
            <w:r w:rsidRPr="00DF0016">
              <w:rPr>
                <w:lang w:eastAsia="en-GB"/>
              </w:rPr>
              <w:t>Monitoring and disease surveillance</w:t>
            </w:r>
          </w:p>
        </w:tc>
        <w:tc>
          <w:tcPr>
            <w:tcW w:w="1921"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162,789 </w:t>
            </w:r>
          </w:p>
        </w:tc>
        <w:tc>
          <w:tcPr>
            <w:tcW w:w="1758"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177,492 </w:t>
            </w:r>
          </w:p>
        </w:tc>
        <w:tc>
          <w:tcPr>
            <w:tcW w:w="1574"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197,534 </w:t>
            </w:r>
          </w:p>
        </w:tc>
        <w:tc>
          <w:tcPr>
            <w:tcW w:w="1369"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215,172 </w:t>
            </w:r>
          </w:p>
        </w:tc>
        <w:tc>
          <w:tcPr>
            <w:tcW w:w="1737"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231,049 </w:t>
            </w:r>
          </w:p>
        </w:tc>
        <w:tc>
          <w:tcPr>
            <w:tcW w:w="1594"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sz w:val="24"/>
                <w:szCs w:val="24"/>
                <w:lang w:eastAsia="en-GB"/>
              </w:rPr>
            </w:pPr>
            <w:r w:rsidRPr="00DF0016">
              <w:rPr>
                <w:sz w:val="24"/>
                <w:szCs w:val="24"/>
                <w:lang w:eastAsia="en-GB"/>
              </w:rPr>
              <w:t xml:space="preserve">984,036 </w:t>
            </w:r>
          </w:p>
        </w:tc>
        <w:tc>
          <w:tcPr>
            <w:tcW w:w="1655" w:type="dxa"/>
            <w:tcBorders>
              <w:top w:val="nil"/>
              <w:left w:val="nil"/>
              <w:bottom w:val="single" w:sz="4" w:space="0" w:color="auto"/>
              <w:right w:val="single" w:sz="4" w:space="0" w:color="auto"/>
            </w:tcBorders>
            <w:shd w:val="clear" w:color="auto" w:fill="EEECE1" w:themeFill="background2"/>
            <w:noWrap/>
            <w:vAlign w:val="bottom"/>
            <w:hideMark/>
          </w:tcPr>
          <w:p w:rsidR="00D05DB8" w:rsidRPr="00DF0016" w:rsidRDefault="00D05DB8" w:rsidP="00F618C1">
            <w:pPr>
              <w:rPr>
                <w:color w:val="000000"/>
                <w:lang w:eastAsia="en-GB"/>
              </w:rPr>
            </w:pPr>
            <w:r w:rsidRPr="00DF0016">
              <w:rPr>
                <w:color w:val="000000"/>
                <w:lang w:eastAsia="en-GB"/>
              </w:rPr>
              <w:t>3.74</w:t>
            </w:r>
          </w:p>
        </w:tc>
      </w:tr>
      <w:tr w:rsidR="00D05DB8" w:rsidRPr="00DF0016" w:rsidTr="006A5CAA">
        <w:trPr>
          <w:trHeight w:val="602"/>
        </w:trPr>
        <w:tc>
          <w:tcPr>
            <w:tcW w:w="2554" w:type="dxa"/>
            <w:tcBorders>
              <w:top w:val="nil"/>
              <w:left w:val="single" w:sz="4" w:space="0" w:color="auto"/>
              <w:bottom w:val="single" w:sz="4" w:space="0" w:color="auto"/>
              <w:right w:val="single" w:sz="4" w:space="0" w:color="auto"/>
            </w:tcBorders>
            <w:shd w:val="clear" w:color="auto" w:fill="EEECE1" w:themeFill="background2"/>
            <w:vAlign w:val="center"/>
            <w:hideMark/>
          </w:tcPr>
          <w:p w:rsidR="00D05DB8" w:rsidRPr="00DF0016" w:rsidRDefault="00D05DB8" w:rsidP="00F618C1">
            <w:pPr>
              <w:rPr>
                <w:lang w:eastAsia="en-GB"/>
              </w:rPr>
            </w:pPr>
            <w:r w:rsidRPr="00DF0016">
              <w:rPr>
                <w:lang w:eastAsia="en-GB"/>
              </w:rPr>
              <w:t>Program management</w:t>
            </w:r>
          </w:p>
        </w:tc>
        <w:tc>
          <w:tcPr>
            <w:tcW w:w="1921"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669,871 </w:t>
            </w:r>
          </w:p>
        </w:tc>
        <w:tc>
          <w:tcPr>
            <w:tcW w:w="1758"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767,396 </w:t>
            </w:r>
          </w:p>
        </w:tc>
        <w:tc>
          <w:tcPr>
            <w:tcW w:w="1574"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852,561 </w:t>
            </w:r>
          </w:p>
        </w:tc>
        <w:tc>
          <w:tcPr>
            <w:tcW w:w="1369"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1,174,850 </w:t>
            </w:r>
          </w:p>
        </w:tc>
        <w:tc>
          <w:tcPr>
            <w:tcW w:w="1737"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706,011 </w:t>
            </w:r>
          </w:p>
        </w:tc>
        <w:tc>
          <w:tcPr>
            <w:tcW w:w="1594"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sz w:val="24"/>
                <w:szCs w:val="24"/>
                <w:lang w:eastAsia="en-GB"/>
              </w:rPr>
            </w:pPr>
            <w:r w:rsidRPr="00DF0016">
              <w:rPr>
                <w:sz w:val="24"/>
                <w:szCs w:val="24"/>
                <w:lang w:eastAsia="en-GB"/>
              </w:rPr>
              <w:t xml:space="preserve">4,170,689 </w:t>
            </w:r>
          </w:p>
        </w:tc>
        <w:tc>
          <w:tcPr>
            <w:tcW w:w="1655" w:type="dxa"/>
            <w:tcBorders>
              <w:top w:val="nil"/>
              <w:left w:val="nil"/>
              <w:bottom w:val="single" w:sz="4" w:space="0" w:color="auto"/>
              <w:right w:val="single" w:sz="4" w:space="0" w:color="auto"/>
            </w:tcBorders>
            <w:shd w:val="clear" w:color="auto" w:fill="EEECE1" w:themeFill="background2"/>
            <w:noWrap/>
            <w:vAlign w:val="bottom"/>
            <w:hideMark/>
          </w:tcPr>
          <w:p w:rsidR="00D05DB8" w:rsidRPr="00DF0016" w:rsidRDefault="00D05DB8" w:rsidP="00F618C1">
            <w:pPr>
              <w:rPr>
                <w:color w:val="000000"/>
                <w:lang w:eastAsia="en-GB"/>
              </w:rPr>
            </w:pPr>
            <w:r w:rsidRPr="00DF0016">
              <w:rPr>
                <w:color w:val="000000"/>
                <w:lang w:eastAsia="en-GB"/>
              </w:rPr>
              <w:t>15.84</w:t>
            </w:r>
          </w:p>
        </w:tc>
      </w:tr>
      <w:tr w:rsidR="00D05DB8" w:rsidRPr="00DF0016" w:rsidTr="006A5CAA">
        <w:trPr>
          <w:trHeight w:val="809"/>
        </w:trPr>
        <w:tc>
          <w:tcPr>
            <w:tcW w:w="2554" w:type="dxa"/>
            <w:tcBorders>
              <w:top w:val="nil"/>
              <w:left w:val="single" w:sz="4" w:space="0" w:color="auto"/>
              <w:bottom w:val="single" w:sz="4" w:space="0" w:color="auto"/>
              <w:right w:val="single" w:sz="4" w:space="0" w:color="auto"/>
            </w:tcBorders>
            <w:shd w:val="clear" w:color="auto" w:fill="EEECE1" w:themeFill="background2"/>
            <w:vAlign w:val="center"/>
            <w:hideMark/>
          </w:tcPr>
          <w:p w:rsidR="00D05DB8" w:rsidRPr="00DF0016" w:rsidRDefault="00D05DB8" w:rsidP="00F618C1">
            <w:pPr>
              <w:rPr>
                <w:lang w:eastAsia="en-GB"/>
              </w:rPr>
            </w:pPr>
            <w:del w:id="345" w:author="Admin" w:date="2018-09-14T12:22:00Z">
              <w:r w:rsidRPr="00DF0016" w:rsidDel="00930C2C">
                <w:rPr>
                  <w:lang w:eastAsia="en-GB"/>
                </w:rPr>
                <w:delText>Supplemental</w:delText>
              </w:r>
            </w:del>
            <w:ins w:id="346" w:author="Admin" w:date="2018-09-14T12:22:00Z">
              <w:r w:rsidR="00930C2C">
                <w:rPr>
                  <w:lang w:eastAsia="en-GB"/>
                </w:rPr>
                <w:t>Supplementary</w:t>
              </w:r>
            </w:ins>
            <w:r w:rsidRPr="00DF0016">
              <w:rPr>
                <w:lang w:eastAsia="en-GB"/>
              </w:rPr>
              <w:t xml:space="preserve"> immunization activities (SIAs)</w:t>
            </w:r>
          </w:p>
        </w:tc>
        <w:tc>
          <w:tcPr>
            <w:tcW w:w="1921"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248,465 </w:t>
            </w:r>
          </w:p>
        </w:tc>
        <w:tc>
          <w:tcPr>
            <w:tcW w:w="1758"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267,568 </w:t>
            </w:r>
          </w:p>
        </w:tc>
        <w:tc>
          <w:tcPr>
            <w:tcW w:w="1574"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1,619,539 </w:t>
            </w:r>
          </w:p>
        </w:tc>
        <w:tc>
          <w:tcPr>
            <w:tcW w:w="1369"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lang w:eastAsia="en-GB"/>
              </w:rPr>
            </w:pPr>
            <w:r w:rsidRPr="00DF0016">
              <w:rPr>
                <w:lang w:eastAsia="en-GB"/>
              </w:rPr>
              <w:t xml:space="preserve">853,475 </w:t>
            </w:r>
          </w:p>
        </w:tc>
        <w:tc>
          <w:tcPr>
            <w:tcW w:w="1737" w:type="dxa"/>
            <w:tcBorders>
              <w:top w:val="nil"/>
              <w:left w:val="nil"/>
              <w:bottom w:val="single" w:sz="4" w:space="0" w:color="auto"/>
              <w:right w:val="single" w:sz="4" w:space="0" w:color="auto"/>
            </w:tcBorders>
            <w:shd w:val="clear" w:color="auto" w:fill="7F7F7F" w:themeFill="text1" w:themeFillTint="80"/>
            <w:noWrap/>
            <w:vAlign w:val="center"/>
            <w:hideMark/>
          </w:tcPr>
          <w:p w:rsidR="00D05DB8" w:rsidRPr="00DF0016" w:rsidRDefault="00D05DB8" w:rsidP="00F618C1">
            <w:pPr>
              <w:rPr>
                <w:lang w:eastAsia="en-GB"/>
              </w:rPr>
            </w:pPr>
          </w:p>
        </w:tc>
        <w:tc>
          <w:tcPr>
            <w:tcW w:w="1594" w:type="dxa"/>
            <w:tcBorders>
              <w:top w:val="nil"/>
              <w:left w:val="nil"/>
              <w:bottom w:val="single" w:sz="4" w:space="0" w:color="auto"/>
              <w:right w:val="single" w:sz="4" w:space="0" w:color="auto"/>
            </w:tcBorders>
            <w:shd w:val="clear" w:color="auto" w:fill="EEECE1" w:themeFill="background2"/>
            <w:noWrap/>
            <w:vAlign w:val="center"/>
            <w:hideMark/>
          </w:tcPr>
          <w:p w:rsidR="00D05DB8" w:rsidRPr="00DF0016" w:rsidRDefault="00D05DB8" w:rsidP="00F618C1">
            <w:pPr>
              <w:rPr>
                <w:sz w:val="24"/>
                <w:szCs w:val="24"/>
                <w:lang w:eastAsia="en-GB"/>
              </w:rPr>
            </w:pPr>
            <w:r w:rsidRPr="00DF0016">
              <w:rPr>
                <w:sz w:val="24"/>
                <w:szCs w:val="24"/>
                <w:lang w:eastAsia="en-GB"/>
              </w:rPr>
              <w:t xml:space="preserve">2,989,047 </w:t>
            </w:r>
          </w:p>
        </w:tc>
        <w:tc>
          <w:tcPr>
            <w:tcW w:w="1655" w:type="dxa"/>
            <w:tcBorders>
              <w:top w:val="nil"/>
              <w:left w:val="nil"/>
              <w:bottom w:val="single" w:sz="4" w:space="0" w:color="auto"/>
              <w:right w:val="single" w:sz="4" w:space="0" w:color="auto"/>
            </w:tcBorders>
            <w:shd w:val="clear" w:color="auto" w:fill="EEECE1" w:themeFill="background2"/>
            <w:noWrap/>
            <w:vAlign w:val="bottom"/>
            <w:hideMark/>
          </w:tcPr>
          <w:p w:rsidR="00D05DB8" w:rsidRPr="00DF0016" w:rsidRDefault="00D05DB8" w:rsidP="00F618C1">
            <w:pPr>
              <w:rPr>
                <w:color w:val="000000"/>
                <w:lang w:eastAsia="en-GB"/>
              </w:rPr>
            </w:pPr>
            <w:r w:rsidRPr="00DF0016">
              <w:rPr>
                <w:color w:val="000000"/>
                <w:lang w:eastAsia="en-GB"/>
              </w:rPr>
              <w:t>11.35</w:t>
            </w:r>
          </w:p>
        </w:tc>
      </w:tr>
      <w:tr w:rsidR="00D05DB8" w:rsidRPr="00DF0016" w:rsidTr="006A5CAA">
        <w:trPr>
          <w:trHeight w:val="720"/>
        </w:trPr>
        <w:tc>
          <w:tcPr>
            <w:tcW w:w="25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05DB8" w:rsidRPr="00DF0016" w:rsidRDefault="00D05DB8" w:rsidP="00F618C1">
            <w:pPr>
              <w:rPr>
                <w:lang w:eastAsia="en-GB"/>
              </w:rPr>
            </w:pPr>
            <w:r w:rsidRPr="00DF0016">
              <w:rPr>
                <w:lang w:eastAsia="en-GB"/>
              </w:rPr>
              <w:t>Total direct costs</w:t>
            </w:r>
          </w:p>
        </w:tc>
        <w:tc>
          <w:tcPr>
            <w:tcW w:w="1921" w:type="dxa"/>
            <w:tcBorders>
              <w:top w:val="nil"/>
              <w:left w:val="nil"/>
              <w:bottom w:val="single" w:sz="4" w:space="0" w:color="auto"/>
              <w:right w:val="single" w:sz="4" w:space="0" w:color="auto"/>
            </w:tcBorders>
            <w:shd w:val="clear" w:color="auto" w:fill="CCC0D9" w:themeFill="accent4" w:themeFillTint="66"/>
            <w:noWrap/>
            <w:vAlign w:val="center"/>
            <w:hideMark/>
          </w:tcPr>
          <w:p w:rsidR="00D05DB8" w:rsidRPr="00DF0016" w:rsidRDefault="00D05DB8" w:rsidP="00F618C1">
            <w:pPr>
              <w:rPr>
                <w:lang w:eastAsia="en-GB"/>
              </w:rPr>
            </w:pPr>
            <w:r w:rsidRPr="00DF0016">
              <w:rPr>
                <w:lang w:eastAsia="en-GB"/>
              </w:rPr>
              <w:t xml:space="preserve">4,149,408 </w:t>
            </w:r>
          </w:p>
        </w:tc>
        <w:tc>
          <w:tcPr>
            <w:tcW w:w="1758" w:type="dxa"/>
            <w:tcBorders>
              <w:top w:val="nil"/>
              <w:left w:val="nil"/>
              <w:bottom w:val="single" w:sz="4" w:space="0" w:color="auto"/>
              <w:right w:val="single" w:sz="4" w:space="0" w:color="auto"/>
            </w:tcBorders>
            <w:shd w:val="clear" w:color="auto" w:fill="CCC0D9" w:themeFill="accent4" w:themeFillTint="66"/>
            <w:noWrap/>
            <w:vAlign w:val="center"/>
            <w:hideMark/>
          </w:tcPr>
          <w:p w:rsidR="00D05DB8" w:rsidRPr="00DF0016" w:rsidRDefault="00D05DB8" w:rsidP="00F618C1">
            <w:pPr>
              <w:rPr>
                <w:lang w:eastAsia="en-GB"/>
              </w:rPr>
            </w:pPr>
            <w:r w:rsidRPr="00DF0016">
              <w:rPr>
                <w:lang w:eastAsia="en-GB"/>
              </w:rPr>
              <w:t xml:space="preserve">4,886,057 </w:t>
            </w:r>
          </w:p>
        </w:tc>
        <w:tc>
          <w:tcPr>
            <w:tcW w:w="1574" w:type="dxa"/>
            <w:tcBorders>
              <w:top w:val="nil"/>
              <w:left w:val="nil"/>
              <w:bottom w:val="single" w:sz="4" w:space="0" w:color="auto"/>
              <w:right w:val="single" w:sz="4" w:space="0" w:color="auto"/>
            </w:tcBorders>
            <w:shd w:val="clear" w:color="auto" w:fill="CCC0D9" w:themeFill="accent4" w:themeFillTint="66"/>
            <w:noWrap/>
            <w:vAlign w:val="center"/>
            <w:hideMark/>
          </w:tcPr>
          <w:p w:rsidR="00D05DB8" w:rsidRPr="00DF0016" w:rsidRDefault="00D05DB8" w:rsidP="00F618C1">
            <w:pPr>
              <w:rPr>
                <w:lang w:eastAsia="en-GB"/>
              </w:rPr>
            </w:pPr>
            <w:r w:rsidRPr="00DF0016">
              <w:rPr>
                <w:lang w:eastAsia="en-GB"/>
              </w:rPr>
              <w:t xml:space="preserve">6,264,160 </w:t>
            </w:r>
          </w:p>
        </w:tc>
        <w:tc>
          <w:tcPr>
            <w:tcW w:w="1369" w:type="dxa"/>
            <w:tcBorders>
              <w:top w:val="nil"/>
              <w:left w:val="nil"/>
              <w:bottom w:val="single" w:sz="4" w:space="0" w:color="auto"/>
              <w:right w:val="single" w:sz="4" w:space="0" w:color="auto"/>
            </w:tcBorders>
            <w:shd w:val="clear" w:color="auto" w:fill="CCC0D9" w:themeFill="accent4" w:themeFillTint="66"/>
            <w:noWrap/>
            <w:vAlign w:val="center"/>
            <w:hideMark/>
          </w:tcPr>
          <w:p w:rsidR="00D05DB8" w:rsidRPr="00DF0016" w:rsidRDefault="00D05DB8" w:rsidP="00F618C1">
            <w:pPr>
              <w:rPr>
                <w:lang w:eastAsia="en-GB"/>
              </w:rPr>
            </w:pPr>
            <w:r w:rsidRPr="00DF0016">
              <w:rPr>
                <w:lang w:eastAsia="en-GB"/>
              </w:rPr>
              <w:t xml:space="preserve">5,912,304 </w:t>
            </w:r>
          </w:p>
        </w:tc>
        <w:tc>
          <w:tcPr>
            <w:tcW w:w="1737" w:type="dxa"/>
            <w:tcBorders>
              <w:top w:val="nil"/>
              <w:left w:val="nil"/>
              <w:bottom w:val="single" w:sz="4" w:space="0" w:color="auto"/>
              <w:right w:val="single" w:sz="4" w:space="0" w:color="auto"/>
            </w:tcBorders>
            <w:shd w:val="clear" w:color="auto" w:fill="CCC0D9" w:themeFill="accent4" w:themeFillTint="66"/>
            <w:noWrap/>
            <w:vAlign w:val="center"/>
            <w:hideMark/>
          </w:tcPr>
          <w:p w:rsidR="00D05DB8" w:rsidRPr="00DF0016" w:rsidRDefault="00D05DB8" w:rsidP="00F618C1">
            <w:pPr>
              <w:rPr>
                <w:lang w:eastAsia="en-GB"/>
              </w:rPr>
            </w:pPr>
            <w:r w:rsidRPr="00DF0016">
              <w:rPr>
                <w:lang w:eastAsia="en-GB"/>
              </w:rPr>
              <w:t xml:space="preserve">5,112,259 </w:t>
            </w:r>
          </w:p>
        </w:tc>
        <w:tc>
          <w:tcPr>
            <w:tcW w:w="1594" w:type="dxa"/>
            <w:tcBorders>
              <w:top w:val="nil"/>
              <w:left w:val="nil"/>
              <w:bottom w:val="single" w:sz="4" w:space="0" w:color="auto"/>
              <w:right w:val="single" w:sz="4" w:space="0" w:color="auto"/>
            </w:tcBorders>
            <w:shd w:val="clear" w:color="auto" w:fill="CCC0D9" w:themeFill="accent4" w:themeFillTint="66"/>
            <w:noWrap/>
            <w:vAlign w:val="center"/>
            <w:hideMark/>
          </w:tcPr>
          <w:p w:rsidR="00D05DB8" w:rsidRPr="00DF0016" w:rsidRDefault="00D05DB8" w:rsidP="00F618C1">
            <w:pPr>
              <w:rPr>
                <w:sz w:val="24"/>
                <w:szCs w:val="24"/>
                <w:lang w:eastAsia="en-GB"/>
              </w:rPr>
            </w:pPr>
            <w:r w:rsidRPr="00DF0016">
              <w:rPr>
                <w:sz w:val="24"/>
                <w:szCs w:val="24"/>
                <w:lang w:eastAsia="en-GB"/>
              </w:rPr>
              <w:t xml:space="preserve">26,324,188 </w:t>
            </w:r>
          </w:p>
        </w:tc>
        <w:tc>
          <w:tcPr>
            <w:tcW w:w="1655" w:type="dxa"/>
            <w:tcBorders>
              <w:top w:val="nil"/>
              <w:left w:val="nil"/>
              <w:bottom w:val="single" w:sz="4" w:space="0" w:color="auto"/>
              <w:right w:val="single" w:sz="4" w:space="0" w:color="auto"/>
            </w:tcBorders>
            <w:shd w:val="clear" w:color="auto" w:fill="CCC0D9" w:themeFill="accent4" w:themeFillTint="66"/>
            <w:noWrap/>
            <w:vAlign w:val="bottom"/>
            <w:hideMark/>
          </w:tcPr>
          <w:p w:rsidR="00D05DB8" w:rsidRPr="00DF0016" w:rsidRDefault="00D05DB8" w:rsidP="00F618C1">
            <w:pPr>
              <w:rPr>
                <w:color w:val="000000"/>
                <w:lang w:eastAsia="en-GB"/>
              </w:rPr>
            </w:pPr>
            <w:r>
              <w:rPr>
                <w:color w:val="000000"/>
                <w:lang w:eastAsia="en-GB"/>
              </w:rPr>
              <w:t>1</w:t>
            </w:r>
            <w:r w:rsidRPr="00DF0016">
              <w:rPr>
                <w:color w:val="000000"/>
                <w:lang w:eastAsia="en-GB"/>
              </w:rPr>
              <w:t>00.00</w:t>
            </w:r>
          </w:p>
        </w:tc>
      </w:tr>
    </w:tbl>
    <w:p w:rsidR="00D05DB8" w:rsidRPr="00B67AD6" w:rsidRDefault="00D05DB8" w:rsidP="00D05DB8">
      <w:pPr>
        <w:rPr>
          <w:rFonts w:ascii="Times New Roman" w:hAnsi="Times New Roman" w:cs="Times New Roman"/>
          <w:b/>
          <w:bCs/>
          <w:sz w:val="24"/>
          <w:szCs w:val="24"/>
        </w:rPr>
      </w:pPr>
    </w:p>
    <w:p w:rsidR="00D05DB8" w:rsidRPr="001938A9" w:rsidRDefault="00D05DB8" w:rsidP="00D10062">
      <w:pPr>
        <w:pStyle w:val="Heading3"/>
        <w:rPr>
          <w:rFonts w:ascii="Times New Roman" w:hAnsi="Times New Roman" w:cs="Times New Roman"/>
          <w:b w:val="0"/>
          <w:bCs w:val="0"/>
          <w:sz w:val="24"/>
          <w:szCs w:val="24"/>
        </w:rPr>
      </w:pPr>
      <w:bookmarkStart w:id="347" w:name="_Toc495479795"/>
      <w:r w:rsidRPr="001938A9">
        <w:rPr>
          <w:rFonts w:ascii="Times New Roman" w:hAnsi="Times New Roman" w:cs="Times New Roman"/>
          <w:b w:val="0"/>
          <w:bCs w:val="0"/>
          <w:sz w:val="24"/>
          <w:szCs w:val="24"/>
        </w:rPr>
        <w:t>4.2.2 Routine Immunization</w:t>
      </w:r>
      <w:bookmarkEnd w:id="347"/>
    </w:p>
    <w:p w:rsidR="00D05DB8" w:rsidRPr="009224CB" w:rsidRDefault="00D05DB8" w:rsidP="00D05DB8">
      <w:pPr>
        <w:spacing w:line="360" w:lineRule="auto"/>
        <w:jc w:val="both"/>
        <w:rPr>
          <w:rFonts w:ascii="Times New Roman" w:hAnsi="Times New Roman" w:cs="Times New Roman"/>
          <w:b/>
          <w:bCs/>
          <w:color w:val="002060"/>
          <w:sz w:val="24"/>
          <w:szCs w:val="24"/>
        </w:rPr>
      </w:pPr>
      <w:r w:rsidRPr="009224CB">
        <w:rPr>
          <w:rFonts w:ascii="Times New Roman" w:hAnsi="Times New Roman" w:cs="Times New Roman"/>
          <w:sz w:val="24"/>
          <w:szCs w:val="24"/>
        </w:rPr>
        <w:t>Total routine immunization cost is estimated to be $</w:t>
      </w:r>
      <w:r w:rsidRPr="00954C0F">
        <w:rPr>
          <w:rFonts w:ascii="Times New Roman" w:eastAsia="Times New Roman" w:hAnsi="Times New Roman" w:cs="Times New Roman"/>
          <w:b/>
          <w:color w:val="000000"/>
          <w:sz w:val="24"/>
          <w:szCs w:val="24"/>
          <w:lang w:eastAsia="en-GB"/>
        </w:rPr>
        <w:t>22</w:t>
      </w:r>
      <w:r w:rsidRPr="009224CB">
        <w:rPr>
          <w:rFonts w:ascii="Times New Roman" w:eastAsia="Times New Roman" w:hAnsi="Times New Roman" w:cs="Times New Roman"/>
          <w:b/>
          <w:color w:val="000000"/>
          <w:sz w:val="24"/>
          <w:szCs w:val="24"/>
          <w:lang w:eastAsia="en-GB"/>
        </w:rPr>
        <w:t>,</w:t>
      </w:r>
      <w:r w:rsidRPr="00954C0F">
        <w:rPr>
          <w:rFonts w:ascii="Times New Roman" w:eastAsia="Times New Roman" w:hAnsi="Times New Roman" w:cs="Times New Roman"/>
          <w:b/>
          <w:color w:val="000000"/>
          <w:sz w:val="24"/>
          <w:szCs w:val="24"/>
          <w:lang w:eastAsia="en-GB"/>
        </w:rPr>
        <w:t>943</w:t>
      </w:r>
      <w:r w:rsidRPr="009224CB">
        <w:rPr>
          <w:rFonts w:ascii="Times New Roman" w:eastAsia="Times New Roman" w:hAnsi="Times New Roman" w:cs="Times New Roman"/>
          <w:b/>
          <w:color w:val="000000"/>
          <w:sz w:val="24"/>
          <w:szCs w:val="24"/>
          <w:lang w:eastAsia="en-GB"/>
        </w:rPr>
        <w:t>,</w:t>
      </w:r>
      <w:r w:rsidRPr="00954C0F">
        <w:rPr>
          <w:rFonts w:ascii="Times New Roman" w:eastAsia="Times New Roman" w:hAnsi="Times New Roman" w:cs="Times New Roman"/>
          <w:b/>
          <w:color w:val="000000"/>
          <w:sz w:val="24"/>
          <w:szCs w:val="24"/>
          <w:lang w:eastAsia="en-GB"/>
        </w:rPr>
        <w:t>198</w:t>
      </w:r>
      <w:r w:rsidRPr="009224CB">
        <w:rPr>
          <w:rFonts w:ascii="Times New Roman" w:hAnsi="Times New Roman" w:cs="Times New Roman"/>
          <w:sz w:val="24"/>
          <w:szCs w:val="24"/>
        </w:rPr>
        <w:t xml:space="preserve"> </w:t>
      </w:r>
      <w:del w:id="348" w:author="Admin" w:date="2018-09-14T12:17:00Z">
        <w:r w:rsidRPr="009224CB" w:rsidDel="00930C2C">
          <w:rPr>
            <w:rFonts w:ascii="Times New Roman" w:hAnsi="Times New Roman" w:cs="Times New Roman"/>
            <w:sz w:val="24"/>
            <w:szCs w:val="24"/>
          </w:rPr>
          <w:delText>($22.9million)</w:delText>
        </w:r>
      </w:del>
      <w:r w:rsidRPr="009224CB">
        <w:rPr>
          <w:rFonts w:ascii="Times New Roman" w:hAnsi="Times New Roman" w:cs="Times New Roman"/>
          <w:sz w:val="24"/>
          <w:szCs w:val="24"/>
        </w:rPr>
        <w:t xml:space="preserve"> over the five years</w:t>
      </w:r>
      <w:ins w:id="349" w:author="Admin" w:date="2018-09-14T12:17:00Z">
        <w:r w:rsidR="00930C2C">
          <w:rPr>
            <w:rFonts w:ascii="Times New Roman" w:hAnsi="Times New Roman" w:cs="Times New Roman"/>
            <w:sz w:val="24"/>
            <w:szCs w:val="24"/>
          </w:rPr>
          <w:t xml:space="preserve"> period</w:t>
        </w:r>
      </w:ins>
      <w:r w:rsidRPr="009224CB">
        <w:rPr>
          <w:rFonts w:ascii="Times New Roman" w:hAnsi="Times New Roman" w:cs="Times New Roman"/>
          <w:sz w:val="24"/>
          <w:szCs w:val="24"/>
        </w:rPr>
        <w:t>. Vaccines and injection safety supplies represent about 64.2% of routine recurrent cost.  Of the cost of vaccines, new vaccines constitute 53.6</w:t>
      </w:r>
      <w:ins w:id="350" w:author="Admin" w:date="2018-09-14T12:20:00Z">
        <w:r w:rsidR="00930C2C">
          <w:rPr>
            <w:rFonts w:ascii="Times New Roman" w:hAnsi="Times New Roman" w:cs="Times New Roman"/>
            <w:sz w:val="24"/>
            <w:szCs w:val="24"/>
          </w:rPr>
          <w:t>%</w:t>
        </w:r>
      </w:ins>
      <w:del w:id="351" w:author="Admin" w:date="2018-09-14T12:20:00Z">
        <w:r w:rsidRPr="009224CB" w:rsidDel="00930C2C">
          <w:rPr>
            <w:rFonts w:ascii="Times New Roman" w:hAnsi="Times New Roman" w:cs="Times New Roman"/>
            <w:sz w:val="24"/>
            <w:szCs w:val="24"/>
          </w:rPr>
          <w:delText xml:space="preserve">% </w:delText>
        </w:r>
      </w:del>
      <w:ins w:id="352" w:author="Admin" w:date="2018-09-14T12:20:00Z">
        <w:r w:rsidR="00930C2C" w:rsidRPr="009224CB">
          <w:rPr>
            <w:rFonts w:ascii="Times New Roman" w:hAnsi="Times New Roman" w:cs="Times New Roman"/>
            <w:sz w:val="24"/>
            <w:szCs w:val="24"/>
          </w:rPr>
          <w:t>%</w:t>
        </w:r>
      </w:ins>
      <w:del w:id="353" w:author="Admin" w:date="2018-09-14T12:19:00Z">
        <w:r w:rsidRPr="009224CB" w:rsidDel="00930C2C">
          <w:rPr>
            <w:rFonts w:ascii="Times New Roman" w:hAnsi="Times New Roman" w:cs="Times New Roman"/>
            <w:sz w:val="24"/>
            <w:szCs w:val="24"/>
          </w:rPr>
          <w:delText>of the cost</w:delText>
        </w:r>
      </w:del>
      <w:r w:rsidRPr="009224CB">
        <w:rPr>
          <w:rFonts w:ascii="Times New Roman" w:hAnsi="Times New Roman" w:cs="Times New Roman"/>
          <w:sz w:val="24"/>
          <w:szCs w:val="24"/>
        </w:rPr>
        <w:t xml:space="preserve">. Maintenance of cold chain </w:t>
      </w:r>
      <w:ins w:id="354" w:author="Admin" w:date="2018-09-14T12:19:00Z">
        <w:r w:rsidR="00930C2C">
          <w:rPr>
            <w:rFonts w:ascii="Times New Roman" w:hAnsi="Times New Roman" w:cs="Times New Roman"/>
            <w:sz w:val="24"/>
            <w:szCs w:val="24"/>
          </w:rPr>
          <w:t>,</w:t>
        </w:r>
      </w:ins>
      <w:del w:id="355" w:author="Admin" w:date="2018-09-14T12:19:00Z">
        <w:r w:rsidRPr="009224CB" w:rsidDel="00930C2C">
          <w:rPr>
            <w:rFonts w:ascii="Times New Roman" w:hAnsi="Times New Roman" w:cs="Times New Roman"/>
            <w:sz w:val="24"/>
            <w:szCs w:val="24"/>
          </w:rPr>
          <w:delText>and</w:delText>
        </w:r>
      </w:del>
      <w:r w:rsidRPr="009224CB">
        <w:rPr>
          <w:rFonts w:ascii="Times New Roman" w:hAnsi="Times New Roman" w:cs="Times New Roman"/>
          <w:sz w:val="24"/>
          <w:szCs w:val="24"/>
        </w:rPr>
        <w:t xml:space="preserve"> capital equipment and overheads </w:t>
      </w:r>
      <w:ins w:id="356" w:author="Admin" w:date="2018-09-14T12:19:00Z">
        <w:r w:rsidR="00930C2C">
          <w:rPr>
            <w:rFonts w:ascii="Times New Roman" w:hAnsi="Times New Roman" w:cs="Times New Roman"/>
            <w:sz w:val="24"/>
            <w:szCs w:val="24"/>
          </w:rPr>
          <w:t xml:space="preserve">accounts for </w:t>
        </w:r>
      </w:ins>
      <w:r w:rsidRPr="009224CB">
        <w:rPr>
          <w:rFonts w:ascii="Times New Roman" w:hAnsi="Times New Roman" w:cs="Times New Roman"/>
          <w:sz w:val="24"/>
          <w:szCs w:val="24"/>
        </w:rPr>
        <w:t>16.8% of total cost of routine immunization</w:t>
      </w:r>
      <w:del w:id="357" w:author="Admin" w:date="2018-09-14T12:20:00Z">
        <w:r w:rsidRPr="009224CB" w:rsidDel="00930C2C">
          <w:rPr>
            <w:rFonts w:ascii="Times New Roman" w:hAnsi="Times New Roman" w:cs="Times New Roman"/>
            <w:sz w:val="24"/>
            <w:szCs w:val="24"/>
          </w:rPr>
          <w:delText xml:space="preserve"> over the period</w:delText>
        </w:r>
      </w:del>
      <w:r w:rsidRPr="009224CB">
        <w:rPr>
          <w:rFonts w:ascii="Times New Roman" w:hAnsi="Times New Roman" w:cs="Times New Roman"/>
          <w:sz w:val="24"/>
          <w:szCs w:val="24"/>
        </w:rPr>
        <w:t>.</w:t>
      </w:r>
    </w:p>
    <w:p w:rsidR="00D05DB8" w:rsidRDefault="00D05DB8" w:rsidP="00D05DB8">
      <w:pPr>
        <w:rPr>
          <w:rFonts w:ascii="Times New Roman" w:hAnsi="Times New Roman" w:cs="Times New Roman"/>
          <w:b/>
          <w:bCs/>
          <w:sz w:val="24"/>
          <w:szCs w:val="24"/>
        </w:rPr>
      </w:pPr>
      <w:r w:rsidRPr="00B67AD6">
        <w:rPr>
          <w:rFonts w:ascii="Times New Roman" w:hAnsi="Times New Roman" w:cs="Times New Roman"/>
          <w:b/>
          <w:bCs/>
          <w:sz w:val="24"/>
          <w:szCs w:val="24"/>
        </w:rPr>
        <w:t xml:space="preserve">Table </w:t>
      </w:r>
      <w:r>
        <w:rPr>
          <w:rFonts w:ascii="Times New Roman" w:hAnsi="Times New Roman" w:cs="Times New Roman"/>
          <w:b/>
          <w:bCs/>
          <w:sz w:val="24"/>
          <w:szCs w:val="24"/>
        </w:rPr>
        <w:t>C4</w:t>
      </w:r>
      <w:r w:rsidRPr="00B67AD6">
        <w:rPr>
          <w:rFonts w:ascii="Times New Roman" w:hAnsi="Times New Roman" w:cs="Times New Roman"/>
          <w:b/>
          <w:bCs/>
          <w:sz w:val="24"/>
          <w:szCs w:val="24"/>
        </w:rPr>
        <w:t>: Routine Recurrent Costs 2017-2021</w:t>
      </w:r>
    </w:p>
    <w:tbl>
      <w:tblPr>
        <w:tblW w:w="15112" w:type="dxa"/>
        <w:tblInd w:w="-5" w:type="dxa"/>
        <w:tblLook w:val="04A0"/>
      </w:tblPr>
      <w:tblGrid>
        <w:gridCol w:w="5325"/>
        <w:gridCol w:w="1708"/>
        <w:gridCol w:w="1337"/>
        <w:gridCol w:w="1530"/>
        <w:gridCol w:w="1260"/>
        <w:gridCol w:w="1260"/>
        <w:gridCol w:w="1621"/>
        <w:gridCol w:w="1071"/>
      </w:tblGrid>
      <w:tr w:rsidR="00123A56" w:rsidRPr="00954C0F" w:rsidTr="00F46BD4">
        <w:trPr>
          <w:trHeight w:val="291"/>
        </w:trPr>
        <w:tc>
          <w:tcPr>
            <w:tcW w:w="5325" w:type="dxa"/>
            <w:vMerge w:val="restart"/>
            <w:tcBorders>
              <w:top w:val="single" w:sz="4" w:space="0" w:color="auto"/>
              <w:left w:val="single" w:sz="4" w:space="0" w:color="auto"/>
              <w:right w:val="single" w:sz="4" w:space="0" w:color="auto"/>
            </w:tcBorders>
            <w:shd w:val="clear" w:color="auto" w:fill="FBD4B4" w:themeFill="accent6" w:themeFillTint="66"/>
            <w:noWrap/>
            <w:vAlign w:val="bottom"/>
            <w:hideMark/>
          </w:tcPr>
          <w:p w:rsidR="00123A56" w:rsidRPr="00954C0F" w:rsidRDefault="00123A56" w:rsidP="00F618C1">
            <w:pPr>
              <w:rPr>
                <w:lang w:eastAsia="en-GB"/>
              </w:rPr>
            </w:pPr>
            <w:r w:rsidRPr="00954C0F">
              <w:rPr>
                <w:lang w:eastAsia="en-GB"/>
              </w:rPr>
              <w:t> </w:t>
            </w:r>
          </w:p>
          <w:p w:rsidR="00123A56" w:rsidRPr="00954C0F" w:rsidRDefault="00123A56" w:rsidP="00F618C1">
            <w:pPr>
              <w:rPr>
                <w:b/>
                <w:lang w:eastAsia="en-GB"/>
              </w:rPr>
            </w:pPr>
            <w:r w:rsidRPr="00954C0F">
              <w:rPr>
                <w:b/>
                <w:lang w:eastAsia="en-GB"/>
              </w:rPr>
              <w:t>Cost category</w:t>
            </w:r>
          </w:p>
        </w:tc>
        <w:tc>
          <w:tcPr>
            <w:tcW w:w="7095" w:type="dxa"/>
            <w:gridSpan w:val="5"/>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123A56" w:rsidRPr="00954C0F" w:rsidRDefault="00123A56" w:rsidP="00F618C1">
            <w:pPr>
              <w:rPr>
                <w:b/>
                <w:bCs/>
                <w:lang w:eastAsia="en-GB"/>
              </w:rPr>
            </w:pPr>
            <w:r>
              <w:rPr>
                <w:b/>
                <w:bCs/>
                <w:lang w:eastAsia="en-GB"/>
              </w:rPr>
              <w:t xml:space="preserve">Future Cost Projections </w:t>
            </w:r>
            <w:r>
              <w:rPr>
                <w:b/>
                <w:bCs/>
                <w:sz w:val="24"/>
                <w:szCs w:val="24"/>
              </w:rPr>
              <w:t>(US$)</w:t>
            </w:r>
          </w:p>
        </w:tc>
        <w:tc>
          <w:tcPr>
            <w:tcW w:w="1621" w:type="dxa"/>
            <w:vMerge w:val="restart"/>
            <w:tcBorders>
              <w:top w:val="single" w:sz="4" w:space="0" w:color="auto"/>
              <w:left w:val="nil"/>
              <w:right w:val="single" w:sz="4" w:space="0" w:color="auto"/>
            </w:tcBorders>
            <w:shd w:val="clear" w:color="auto" w:fill="FBD4B4" w:themeFill="accent6" w:themeFillTint="66"/>
            <w:noWrap/>
            <w:vAlign w:val="bottom"/>
            <w:hideMark/>
          </w:tcPr>
          <w:p w:rsidR="00123A56" w:rsidRPr="00954C0F" w:rsidRDefault="00123A56" w:rsidP="00F618C1">
            <w:pPr>
              <w:rPr>
                <w:b/>
                <w:bCs/>
                <w:lang w:eastAsia="en-GB"/>
              </w:rPr>
            </w:pPr>
            <w:r w:rsidRPr="00954C0F">
              <w:rPr>
                <w:b/>
                <w:bCs/>
                <w:lang w:eastAsia="en-GB"/>
              </w:rPr>
              <w:t>Total</w:t>
            </w:r>
          </w:p>
          <w:p w:rsidR="00123A56" w:rsidRPr="00954C0F" w:rsidRDefault="00123A56" w:rsidP="00F618C1">
            <w:pPr>
              <w:rPr>
                <w:b/>
                <w:bCs/>
                <w:lang w:eastAsia="en-GB"/>
              </w:rPr>
            </w:pPr>
            <w:r w:rsidRPr="00954C0F">
              <w:rPr>
                <w:b/>
                <w:bCs/>
                <w:lang w:eastAsia="en-GB"/>
              </w:rPr>
              <w:t>2017 - 2021</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123A56" w:rsidRPr="00954C0F" w:rsidRDefault="00123A56" w:rsidP="00F618C1">
            <w:pPr>
              <w:rPr>
                <w:b/>
                <w:bCs/>
                <w:lang w:eastAsia="en-GB"/>
              </w:rPr>
            </w:pPr>
            <w:r w:rsidRPr="00954C0F">
              <w:rPr>
                <w:b/>
                <w:bCs/>
                <w:lang w:eastAsia="en-GB"/>
              </w:rPr>
              <w:t>Percent of Total</w:t>
            </w:r>
          </w:p>
        </w:tc>
      </w:tr>
      <w:tr w:rsidR="00123A56" w:rsidRPr="00794CE1" w:rsidTr="00F46BD4">
        <w:trPr>
          <w:trHeight w:val="583"/>
        </w:trPr>
        <w:tc>
          <w:tcPr>
            <w:tcW w:w="5325" w:type="dxa"/>
            <w:vMerge/>
            <w:tcBorders>
              <w:left w:val="single" w:sz="4" w:space="0" w:color="auto"/>
              <w:bottom w:val="single" w:sz="4" w:space="0" w:color="auto"/>
              <w:right w:val="single" w:sz="4" w:space="0" w:color="auto"/>
            </w:tcBorders>
            <w:shd w:val="clear" w:color="auto" w:fill="auto"/>
            <w:noWrap/>
            <w:vAlign w:val="bottom"/>
            <w:hideMark/>
          </w:tcPr>
          <w:p w:rsidR="00123A56" w:rsidRPr="00954C0F" w:rsidRDefault="00123A56" w:rsidP="00F618C1">
            <w:pPr>
              <w:rPr>
                <w:lang w:eastAsia="en-GB"/>
              </w:rPr>
            </w:pPr>
          </w:p>
        </w:tc>
        <w:tc>
          <w:tcPr>
            <w:tcW w:w="1708" w:type="dxa"/>
            <w:tcBorders>
              <w:top w:val="nil"/>
              <w:left w:val="nil"/>
              <w:bottom w:val="single" w:sz="4" w:space="0" w:color="auto"/>
              <w:right w:val="single" w:sz="4" w:space="0" w:color="auto"/>
            </w:tcBorders>
            <w:shd w:val="clear" w:color="auto" w:fill="FBD4B4" w:themeFill="accent6" w:themeFillTint="66"/>
            <w:noWrap/>
            <w:vAlign w:val="bottom"/>
            <w:hideMark/>
          </w:tcPr>
          <w:p w:rsidR="00123A56" w:rsidRPr="00954C0F" w:rsidRDefault="00123A56" w:rsidP="00F618C1">
            <w:pPr>
              <w:rPr>
                <w:b/>
                <w:bCs/>
                <w:lang w:eastAsia="en-GB"/>
              </w:rPr>
            </w:pPr>
            <w:r w:rsidRPr="00954C0F">
              <w:rPr>
                <w:b/>
                <w:bCs/>
                <w:lang w:eastAsia="en-GB"/>
              </w:rPr>
              <w:t>2017</w:t>
            </w:r>
          </w:p>
        </w:tc>
        <w:tc>
          <w:tcPr>
            <w:tcW w:w="1337" w:type="dxa"/>
            <w:tcBorders>
              <w:top w:val="nil"/>
              <w:left w:val="nil"/>
              <w:bottom w:val="single" w:sz="4" w:space="0" w:color="auto"/>
              <w:right w:val="single" w:sz="4" w:space="0" w:color="auto"/>
            </w:tcBorders>
            <w:shd w:val="clear" w:color="auto" w:fill="FBD4B4" w:themeFill="accent6" w:themeFillTint="66"/>
            <w:noWrap/>
            <w:vAlign w:val="bottom"/>
            <w:hideMark/>
          </w:tcPr>
          <w:p w:rsidR="00123A56" w:rsidRPr="00954C0F" w:rsidRDefault="00123A56" w:rsidP="00F618C1">
            <w:pPr>
              <w:rPr>
                <w:b/>
                <w:bCs/>
                <w:lang w:eastAsia="en-GB"/>
              </w:rPr>
            </w:pPr>
            <w:r w:rsidRPr="00954C0F">
              <w:rPr>
                <w:b/>
                <w:bCs/>
                <w:lang w:eastAsia="en-GB"/>
              </w:rPr>
              <w:t>2018</w:t>
            </w:r>
          </w:p>
        </w:tc>
        <w:tc>
          <w:tcPr>
            <w:tcW w:w="1530" w:type="dxa"/>
            <w:tcBorders>
              <w:top w:val="nil"/>
              <w:left w:val="nil"/>
              <w:bottom w:val="single" w:sz="4" w:space="0" w:color="auto"/>
              <w:right w:val="single" w:sz="4" w:space="0" w:color="auto"/>
            </w:tcBorders>
            <w:shd w:val="clear" w:color="auto" w:fill="FBD4B4" w:themeFill="accent6" w:themeFillTint="66"/>
            <w:noWrap/>
            <w:vAlign w:val="bottom"/>
            <w:hideMark/>
          </w:tcPr>
          <w:p w:rsidR="00123A56" w:rsidRPr="00954C0F" w:rsidRDefault="00123A56" w:rsidP="00F618C1">
            <w:pPr>
              <w:rPr>
                <w:b/>
                <w:bCs/>
                <w:lang w:eastAsia="en-GB"/>
              </w:rPr>
            </w:pPr>
            <w:r w:rsidRPr="00954C0F">
              <w:rPr>
                <w:b/>
                <w:bCs/>
                <w:lang w:eastAsia="en-GB"/>
              </w:rPr>
              <w:t>2019</w:t>
            </w:r>
          </w:p>
        </w:tc>
        <w:tc>
          <w:tcPr>
            <w:tcW w:w="1260" w:type="dxa"/>
            <w:tcBorders>
              <w:top w:val="nil"/>
              <w:left w:val="nil"/>
              <w:bottom w:val="single" w:sz="4" w:space="0" w:color="auto"/>
              <w:right w:val="single" w:sz="4" w:space="0" w:color="auto"/>
            </w:tcBorders>
            <w:shd w:val="clear" w:color="auto" w:fill="FBD4B4" w:themeFill="accent6" w:themeFillTint="66"/>
            <w:noWrap/>
            <w:vAlign w:val="bottom"/>
            <w:hideMark/>
          </w:tcPr>
          <w:p w:rsidR="00123A56" w:rsidRPr="00954C0F" w:rsidRDefault="00123A56" w:rsidP="00F618C1">
            <w:pPr>
              <w:rPr>
                <w:b/>
                <w:bCs/>
                <w:lang w:eastAsia="en-GB"/>
              </w:rPr>
            </w:pPr>
            <w:r w:rsidRPr="00954C0F">
              <w:rPr>
                <w:b/>
                <w:bCs/>
                <w:lang w:eastAsia="en-GB"/>
              </w:rPr>
              <w:t>2020</w:t>
            </w:r>
          </w:p>
        </w:tc>
        <w:tc>
          <w:tcPr>
            <w:tcW w:w="1260" w:type="dxa"/>
            <w:tcBorders>
              <w:top w:val="nil"/>
              <w:left w:val="nil"/>
              <w:bottom w:val="single" w:sz="4" w:space="0" w:color="auto"/>
              <w:right w:val="single" w:sz="4" w:space="0" w:color="auto"/>
            </w:tcBorders>
            <w:shd w:val="clear" w:color="auto" w:fill="FBD4B4" w:themeFill="accent6" w:themeFillTint="66"/>
            <w:noWrap/>
            <w:vAlign w:val="bottom"/>
            <w:hideMark/>
          </w:tcPr>
          <w:p w:rsidR="00123A56" w:rsidRPr="00954C0F" w:rsidRDefault="00123A56" w:rsidP="00F618C1">
            <w:pPr>
              <w:rPr>
                <w:b/>
                <w:bCs/>
                <w:lang w:eastAsia="en-GB"/>
              </w:rPr>
            </w:pPr>
            <w:r w:rsidRPr="00954C0F">
              <w:rPr>
                <w:b/>
                <w:bCs/>
                <w:lang w:eastAsia="en-GB"/>
              </w:rPr>
              <w:t>2021</w:t>
            </w:r>
          </w:p>
        </w:tc>
        <w:tc>
          <w:tcPr>
            <w:tcW w:w="1621" w:type="dxa"/>
            <w:vMerge/>
            <w:tcBorders>
              <w:left w:val="nil"/>
              <w:bottom w:val="single" w:sz="4" w:space="0" w:color="auto"/>
              <w:right w:val="single" w:sz="4" w:space="0" w:color="auto"/>
            </w:tcBorders>
            <w:shd w:val="clear" w:color="auto" w:fill="auto"/>
            <w:vAlign w:val="bottom"/>
            <w:hideMark/>
          </w:tcPr>
          <w:p w:rsidR="00123A56" w:rsidRPr="00954C0F" w:rsidRDefault="00123A56" w:rsidP="00F618C1">
            <w:pPr>
              <w:rPr>
                <w:b/>
                <w:bCs/>
                <w:lang w:eastAsia="en-GB"/>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123A56" w:rsidRPr="00954C0F" w:rsidRDefault="00123A56" w:rsidP="00F618C1">
            <w:pPr>
              <w:rPr>
                <w:b/>
                <w:bCs/>
                <w:lang w:eastAsia="en-GB"/>
              </w:rPr>
            </w:pP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Vaccines</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w:t>
            </w:r>
            <w:r>
              <w:rPr>
                <w:lang w:eastAsia="en-GB"/>
              </w:rPr>
              <w:t>,</w:t>
            </w:r>
            <w:r w:rsidRPr="00954C0F">
              <w:rPr>
                <w:lang w:eastAsia="en-GB"/>
              </w:rPr>
              <w:t>346</w:t>
            </w:r>
            <w:r>
              <w:rPr>
                <w:lang w:eastAsia="en-GB"/>
              </w:rPr>
              <w:t>,</w:t>
            </w:r>
            <w:r w:rsidRPr="00954C0F">
              <w:rPr>
                <w:lang w:eastAsia="en-GB"/>
              </w:rPr>
              <w:t>303</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w:t>
            </w:r>
            <w:r>
              <w:rPr>
                <w:lang w:eastAsia="en-GB"/>
              </w:rPr>
              <w:t>,</w:t>
            </w:r>
            <w:r w:rsidRPr="00954C0F">
              <w:rPr>
                <w:lang w:eastAsia="en-GB"/>
              </w:rPr>
              <w:t>869</w:t>
            </w:r>
            <w:r>
              <w:rPr>
                <w:lang w:eastAsia="en-GB"/>
              </w:rPr>
              <w:t>,</w:t>
            </w:r>
            <w:r w:rsidRPr="00954C0F">
              <w:rPr>
                <w:lang w:eastAsia="en-GB"/>
              </w:rPr>
              <w:t>120</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w:t>
            </w:r>
            <w:r>
              <w:rPr>
                <w:lang w:eastAsia="en-GB"/>
              </w:rPr>
              <w:t>,</w:t>
            </w:r>
            <w:r w:rsidRPr="00954C0F">
              <w:rPr>
                <w:lang w:eastAsia="en-GB"/>
              </w:rPr>
              <w:t>817</w:t>
            </w:r>
            <w:r>
              <w:rPr>
                <w:lang w:eastAsia="en-GB"/>
              </w:rPr>
              <w:t>,</w:t>
            </w:r>
            <w:r w:rsidRPr="00954C0F">
              <w:rPr>
                <w:lang w:eastAsia="en-GB"/>
              </w:rPr>
              <w:t>185</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w:t>
            </w:r>
            <w:r>
              <w:rPr>
                <w:lang w:eastAsia="en-GB"/>
              </w:rPr>
              <w:t>,</w:t>
            </w:r>
            <w:r w:rsidRPr="00954C0F">
              <w:rPr>
                <w:lang w:eastAsia="en-GB"/>
              </w:rPr>
              <w:t>866</w:t>
            </w:r>
            <w:r>
              <w:rPr>
                <w:lang w:eastAsia="en-GB"/>
              </w:rPr>
              <w:t>,</w:t>
            </w:r>
            <w:r w:rsidRPr="00954C0F">
              <w:rPr>
                <w:lang w:eastAsia="en-GB"/>
              </w:rPr>
              <w:t>801</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w:t>
            </w:r>
            <w:r>
              <w:rPr>
                <w:lang w:eastAsia="en-GB"/>
              </w:rPr>
              <w:t>,</w:t>
            </w:r>
            <w:r w:rsidRPr="00954C0F">
              <w:rPr>
                <w:lang w:eastAsia="en-GB"/>
              </w:rPr>
              <w:t>958</w:t>
            </w:r>
            <w:r>
              <w:rPr>
                <w:lang w:eastAsia="en-GB"/>
              </w:rPr>
              <w:t>,</w:t>
            </w:r>
            <w:r w:rsidRPr="00954C0F">
              <w:rPr>
                <w:lang w:eastAsia="en-GB"/>
              </w:rPr>
              <w:t>487</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13</w:t>
            </w:r>
            <w:r>
              <w:rPr>
                <w:b/>
                <w:lang w:eastAsia="en-GB"/>
              </w:rPr>
              <w:t>,</w:t>
            </w:r>
            <w:r w:rsidRPr="00954C0F">
              <w:rPr>
                <w:b/>
                <w:lang w:eastAsia="en-GB"/>
              </w:rPr>
              <w:t>857</w:t>
            </w:r>
            <w:r>
              <w:rPr>
                <w:b/>
                <w:lang w:eastAsia="en-GB"/>
              </w:rPr>
              <w:t>,</w:t>
            </w:r>
            <w:r w:rsidRPr="00954C0F">
              <w:rPr>
                <w:b/>
                <w:lang w:eastAsia="en-GB"/>
              </w:rPr>
              <w:t>896</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60.40</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Pr>
                <w:b/>
                <w:lang w:eastAsia="en-GB"/>
              </w:rPr>
              <w:lastRenderedPageBreak/>
              <w:tab/>
            </w:r>
            <w:r w:rsidRPr="00954C0F">
              <w:rPr>
                <w:b/>
                <w:lang w:eastAsia="en-GB"/>
              </w:rPr>
              <w:t>Traditional</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315</w:t>
            </w:r>
            <w:r>
              <w:rPr>
                <w:lang w:eastAsia="en-GB"/>
              </w:rPr>
              <w:t>,</w:t>
            </w:r>
            <w:r w:rsidRPr="00954C0F">
              <w:rPr>
                <w:lang w:eastAsia="en-GB"/>
              </w:rPr>
              <w:t>050</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324</w:t>
            </w:r>
            <w:r>
              <w:rPr>
                <w:lang w:eastAsia="en-GB"/>
              </w:rPr>
              <w:t>,</w:t>
            </w:r>
            <w:r w:rsidRPr="00954C0F">
              <w:rPr>
                <w:lang w:eastAsia="en-GB"/>
              </w:rPr>
              <w:t>761</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321</w:t>
            </w:r>
            <w:r>
              <w:rPr>
                <w:lang w:eastAsia="en-GB"/>
              </w:rPr>
              <w:t>,</w:t>
            </w:r>
            <w:r w:rsidRPr="00954C0F">
              <w:rPr>
                <w:lang w:eastAsia="en-GB"/>
              </w:rPr>
              <w:t>550</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320</w:t>
            </w:r>
            <w:r>
              <w:rPr>
                <w:lang w:eastAsia="en-GB"/>
              </w:rPr>
              <w:t>,</w:t>
            </w:r>
            <w:r w:rsidRPr="00954C0F">
              <w:rPr>
                <w:lang w:eastAsia="en-GB"/>
              </w:rPr>
              <w:t>598</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332</w:t>
            </w:r>
            <w:r>
              <w:rPr>
                <w:lang w:eastAsia="en-GB"/>
              </w:rPr>
              <w:t>,</w:t>
            </w:r>
            <w:r w:rsidRPr="00954C0F">
              <w:rPr>
                <w:lang w:eastAsia="en-GB"/>
              </w:rPr>
              <w:t>858</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1</w:t>
            </w:r>
            <w:r>
              <w:rPr>
                <w:b/>
                <w:lang w:eastAsia="en-GB"/>
              </w:rPr>
              <w:t>,</w:t>
            </w:r>
            <w:r w:rsidRPr="00954C0F">
              <w:rPr>
                <w:b/>
                <w:lang w:eastAsia="en-GB"/>
              </w:rPr>
              <w:t>614</w:t>
            </w:r>
            <w:r>
              <w:rPr>
                <w:b/>
                <w:lang w:eastAsia="en-GB"/>
              </w:rPr>
              <w:t>,</w:t>
            </w:r>
            <w:r w:rsidRPr="00954C0F">
              <w:rPr>
                <w:b/>
                <w:lang w:eastAsia="en-GB"/>
              </w:rPr>
              <w:t>817</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7.04</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Pr>
                <w:b/>
                <w:lang w:eastAsia="en-GB"/>
              </w:rPr>
              <w:tab/>
            </w:r>
            <w:r w:rsidRPr="00954C0F">
              <w:rPr>
                <w:b/>
                <w:lang w:eastAsia="en-GB"/>
              </w:rPr>
              <w:t>Underused</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0</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0.00</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Pr>
                <w:b/>
                <w:lang w:eastAsia="en-GB"/>
              </w:rPr>
              <w:tab/>
            </w:r>
            <w:r w:rsidRPr="00954C0F">
              <w:rPr>
                <w:b/>
                <w:lang w:eastAsia="en-GB"/>
              </w:rPr>
              <w:t>New</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w:t>
            </w:r>
            <w:r>
              <w:rPr>
                <w:lang w:eastAsia="en-GB"/>
              </w:rPr>
              <w:t>,</w:t>
            </w:r>
            <w:r w:rsidRPr="00954C0F">
              <w:rPr>
                <w:lang w:eastAsia="en-GB"/>
              </w:rPr>
              <w:t>031</w:t>
            </w:r>
            <w:r>
              <w:rPr>
                <w:lang w:eastAsia="en-GB"/>
              </w:rPr>
              <w:t>,</w:t>
            </w:r>
            <w:r w:rsidRPr="00954C0F">
              <w:rPr>
                <w:lang w:eastAsia="en-GB"/>
              </w:rPr>
              <w:t>253</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w:t>
            </w:r>
            <w:r>
              <w:rPr>
                <w:lang w:eastAsia="en-GB"/>
              </w:rPr>
              <w:t>,</w:t>
            </w:r>
            <w:r w:rsidRPr="00954C0F">
              <w:rPr>
                <w:lang w:eastAsia="en-GB"/>
              </w:rPr>
              <w:t>544</w:t>
            </w:r>
            <w:r>
              <w:rPr>
                <w:lang w:eastAsia="en-GB"/>
              </w:rPr>
              <w:t>,</w:t>
            </w:r>
            <w:r w:rsidRPr="00954C0F">
              <w:rPr>
                <w:lang w:eastAsia="en-GB"/>
              </w:rPr>
              <w:t>359</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w:t>
            </w:r>
            <w:r>
              <w:rPr>
                <w:lang w:eastAsia="en-GB"/>
              </w:rPr>
              <w:t>,</w:t>
            </w:r>
            <w:r w:rsidRPr="00954C0F">
              <w:rPr>
                <w:lang w:eastAsia="en-GB"/>
              </w:rPr>
              <w:t>495</w:t>
            </w:r>
            <w:r>
              <w:rPr>
                <w:lang w:eastAsia="en-GB"/>
              </w:rPr>
              <w:t>,</w:t>
            </w:r>
            <w:r w:rsidRPr="00954C0F">
              <w:rPr>
                <w:lang w:eastAsia="en-GB"/>
              </w:rPr>
              <w:t>634</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w:t>
            </w:r>
            <w:r>
              <w:rPr>
                <w:lang w:eastAsia="en-GB"/>
              </w:rPr>
              <w:t>,</w:t>
            </w:r>
            <w:r w:rsidRPr="00954C0F">
              <w:rPr>
                <w:lang w:eastAsia="en-GB"/>
              </w:rPr>
              <w:t>546</w:t>
            </w:r>
            <w:r>
              <w:rPr>
                <w:lang w:eastAsia="en-GB"/>
              </w:rPr>
              <w:t>,</w:t>
            </w:r>
            <w:r w:rsidRPr="00954C0F">
              <w:rPr>
                <w:lang w:eastAsia="en-GB"/>
              </w:rPr>
              <w:t>203</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w:t>
            </w:r>
            <w:r>
              <w:rPr>
                <w:lang w:eastAsia="en-GB"/>
              </w:rPr>
              <w:t>,</w:t>
            </w:r>
            <w:r w:rsidRPr="00954C0F">
              <w:rPr>
                <w:lang w:eastAsia="en-GB"/>
              </w:rPr>
              <w:t>625</w:t>
            </w:r>
            <w:r>
              <w:rPr>
                <w:lang w:eastAsia="en-GB"/>
              </w:rPr>
              <w:t>,</w:t>
            </w:r>
            <w:r w:rsidRPr="00954C0F">
              <w:rPr>
                <w:lang w:eastAsia="en-GB"/>
              </w:rPr>
              <w:t>629</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12</w:t>
            </w:r>
            <w:r>
              <w:rPr>
                <w:b/>
                <w:lang w:eastAsia="en-GB"/>
              </w:rPr>
              <w:t>,</w:t>
            </w:r>
            <w:r w:rsidRPr="00954C0F">
              <w:rPr>
                <w:b/>
                <w:lang w:eastAsia="en-GB"/>
              </w:rPr>
              <w:t>243</w:t>
            </w:r>
            <w:r>
              <w:rPr>
                <w:b/>
                <w:lang w:eastAsia="en-GB"/>
              </w:rPr>
              <w:t>,</w:t>
            </w:r>
            <w:r w:rsidRPr="00954C0F">
              <w:rPr>
                <w:b/>
                <w:lang w:eastAsia="en-GB"/>
              </w:rPr>
              <w:t>079</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53.36</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bCs/>
                <w:lang w:eastAsia="en-GB"/>
              </w:rPr>
            </w:pPr>
            <w:r w:rsidRPr="00954C0F">
              <w:rPr>
                <w:b/>
                <w:bCs/>
                <w:lang w:eastAsia="en-GB"/>
              </w:rPr>
              <w:t>Injection supplies</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108</w:t>
            </w:r>
            <w:r>
              <w:rPr>
                <w:lang w:eastAsia="en-GB"/>
              </w:rPr>
              <w:t>,</w:t>
            </w:r>
            <w:r w:rsidRPr="00954C0F">
              <w:rPr>
                <w:lang w:eastAsia="en-GB"/>
              </w:rPr>
              <w:t>162</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106</w:t>
            </w:r>
            <w:r>
              <w:rPr>
                <w:lang w:eastAsia="en-GB"/>
              </w:rPr>
              <w:t>,</w:t>
            </w:r>
            <w:r w:rsidRPr="00954C0F">
              <w:rPr>
                <w:lang w:eastAsia="en-GB"/>
              </w:rPr>
              <w:t>748</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111</w:t>
            </w:r>
            <w:r>
              <w:rPr>
                <w:lang w:eastAsia="en-GB"/>
              </w:rPr>
              <w:t>,</w:t>
            </w:r>
            <w:r w:rsidRPr="00954C0F">
              <w:rPr>
                <w:lang w:eastAsia="en-GB"/>
              </w:rPr>
              <w:t>117</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114</w:t>
            </w:r>
            <w:r>
              <w:rPr>
                <w:lang w:eastAsia="en-GB"/>
              </w:rPr>
              <w:t>,</w:t>
            </w:r>
            <w:r w:rsidRPr="00954C0F">
              <w:rPr>
                <w:lang w:eastAsia="en-GB"/>
              </w:rPr>
              <w:t>660</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524</w:t>
            </w:r>
            <w:r>
              <w:rPr>
                <w:lang w:eastAsia="en-GB"/>
              </w:rPr>
              <w:t>,</w:t>
            </w:r>
            <w:r w:rsidRPr="00954C0F">
              <w:rPr>
                <w:lang w:eastAsia="en-GB"/>
              </w:rPr>
              <w:t>516</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965</w:t>
            </w:r>
            <w:r>
              <w:rPr>
                <w:b/>
                <w:lang w:eastAsia="en-GB"/>
              </w:rPr>
              <w:t>,</w:t>
            </w:r>
            <w:r w:rsidRPr="00954C0F">
              <w:rPr>
                <w:b/>
                <w:lang w:eastAsia="en-GB"/>
              </w:rPr>
              <w:t>203</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4.21</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bCs/>
                <w:lang w:eastAsia="en-GB"/>
              </w:rPr>
            </w:pPr>
            <w:r w:rsidRPr="00954C0F">
              <w:rPr>
                <w:b/>
                <w:bCs/>
                <w:lang w:eastAsia="en-GB"/>
              </w:rPr>
              <w:t>Personnel</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165</w:t>
            </w:r>
            <w:r>
              <w:rPr>
                <w:lang w:eastAsia="en-GB"/>
              </w:rPr>
              <w:t>,</w:t>
            </w:r>
            <w:r w:rsidRPr="00954C0F">
              <w:rPr>
                <w:lang w:eastAsia="en-GB"/>
              </w:rPr>
              <w:t>194</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178</w:t>
            </w:r>
            <w:r>
              <w:rPr>
                <w:lang w:eastAsia="en-GB"/>
              </w:rPr>
              <w:t>,</w:t>
            </w:r>
            <w:r w:rsidRPr="00954C0F">
              <w:rPr>
                <w:lang w:eastAsia="en-GB"/>
              </w:rPr>
              <w:t>654</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200</w:t>
            </w:r>
            <w:r>
              <w:rPr>
                <w:lang w:eastAsia="en-GB"/>
              </w:rPr>
              <w:t>,</w:t>
            </w:r>
            <w:r w:rsidRPr="00954C0F">
              <w:rPr>
                <w:lang w:eastAsia="en-GB"/>
              </w:rPr>
              <w:t>993</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217</w:t>
            </w:r>
            <w:r>
              <w:rPr>
                <w:lang w:eastAsia="en-GB"/>
              </w:rPr>
              <w:t>,</w:t>
            </w:r>
            <w:r w:rsidRPr="00954C0F">
              <w:rPr>
                <w:lang w:eastAsia="en-GB"/>
              </w:rPr>
              <w:t>145</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231</w:t>
            </w:r>
            <w:r>
              <w:rPr>
                <w:lang w:eastAsia="en-GB"/>
              </w:rPr>
              <w:t>,</w:t>
            </w:r>
            <w:r w:rsidRPr="00954C0F">
              <w:rPr>
                <w:lang w:eastAsia="en-GB"/>
              </w:rPr>
              <w:t>260</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993</w:t>
            </w:r>
            <w:r>
              <w:rPr>
                <w:b/>
                <w:lang w:eastAsia="en-GB"/>
              </w:rPr>
              <w:t>,</w:t>
            </w:r>
            <w:r w:rsidRPr="00954C0F">
              <w:rPr>
                <w:b/>
                <w:lang w:eastAsia="en-GB"/>
              </w:rPr>
              <w:t>246</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4.33</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Pr>
                <w:b/>
                <w:lang w:eastAsia="en-GB"/>
              </w:rPr>
              <w:tab/>
            </w:r>
            <w:r w:rsidRPr="00954C0F">
              <w:rPr>
                <w:b/>
                <w:lang w:eastAsia="en-GB"/>
              </w:rPr>
              <w:t xml:space="preserve">Salaries of full-time EPI health workers </w:t>
            </w:r>
            <w:r>
              <w:rPr>
                <w:b/>
                <w:lang w:eastAsia="en-GB"/>
              </w:rPr>
              <w:tab/>
            </w:r>
            <w:r w:rsidRPr="00954C0F">
              <w:rPr>
                <w:b/>
                <w:lang w:eastAsia="en-GB"/>
              </w:rPr>
              <w:t>(immunization specific)</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37</w:t>
            </w:r>
            <w:r>
              <w:rPr>
                <w:lang w:eastAsia="en-GB"/>
              </w:rPr>
              <w:t>,</w:t>
            </w:r>
            <w:r w:rsidRPr="00954C0F">
              <w:rPr>
                <w:lang w:eastAsia="en-GB"/>
              </w:rPr>
              <w:t>139</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39</w:t>
            </w:r>
            <w:r>
              <w:rPr>
                <w:lang w:eastAsia="en-GB"/>
              </w:rPr>
              <w:t>,</w:t>
            </w:r>
            <w:r w:rsidRPr="00954C0F">
              <w:rPr>
                <w:lang w:eastAsia="en-GB"/>
              </w:rPr>
              <w:t>553</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45</w:t>
            </w:r>
            <w:r>
              <w:rPr>
                <w:lang w:eastAsia="en-GB"/>
              </w:rPr>
              <w:t>,</w:t>
            </w:r>
            <w:r w:rsidRPr="00954C0F">
              <w:rPr>
                <w:lang w:eastAsia="en-GB"/>
              </w:rPr>
              <w:t>892</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48</w:t>
            </w:r>
            <w:r>
              <w:rPr>
                <w:lang w:eastAsia="en-GB"/>
              </w:rPr>
              <w:t>,</w:t>
            </w:r>
            <w:r w:rsidRPr="00954C0F">
              <w:rPr>
                <w:lang w:eastAsia="en-GB"/>
              </w:rPr>
              <w:t>875</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52</w:t>
            </w:r>
            <w:r>
              <w:rPr>
                <w:lang w:eastAsia="en-GB"/>
              </w:rPr>
              <w:t>,</w:t>
            </w:r>
            <w:r w:rsidRPr="00954C0F">
              <w:rPr>
                <w:lang w:eastAsia="en-GB"/>
              </w:rPr>
              <w:t>052</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223</w:t>
            </w:r>
            <w:r>
              <w:rPr>
                <w:b/>
                <w:lang w:eastAsia="en-GB"/>
              </w:rPr>
              <w:t>,</w:t>
            </w:r>
            <w:r w:rsidRPr="00954C0F">
              <w:rPr>
                <w:b/>
                <w:lang w:eastAsia="en-GB"/>
              </w:rPr>
              <w:t>512</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0.97</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Pr>
                <w:b/>
                <w:lang w:eastAsia="en-GB"/>
              </w:rPr>
              <w:tab/>
            </w:r>
            <w:r w:rsidRPr="00954C0F">
              <w:rPr>
                <w:b/>
                <w:lang w:eastAsia="en-GB"/>
              </w:rPr>
              <w:t xml:space="preserve">Per-diems for outreach vaccinators/mobile </w:t>
            </w:r>
            <w:r>
              <w:rPr>
                <w:b/>
                <w:lang w:eastAsia="en-GB"/>
              </w:rPr>
              <w:tab/>
            </w:r>
            <w:r w:rsidRPr="00954C0F">
              <w:rPr>
                <w:b/>
                <w:lang w:eastAsia="en-GB"/>
              </w:rPr>
              <w:t>teams</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0</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0.00</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Pr>
                <w:b/>
                <w:lang w:eastAsia="en-GB"/>
              </w:rPr>
              <w:tab/>
            </w:r>
            <w:r w:rsidRPr="00954C0F">
              <w:rPr>
                <w:b/>
                <w:lang w:eastAsia="en-GB"/>
              </w:rPr>
              <w:t>Per-diems for supervision and monitoring</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128</w:t>
            </w:r>
            <w:r>
              <w:rPr>
                <w:lang w:eastAsia="en-GB"/>
              </w:rPr>
              <w:t>,</w:t>
            </w:r>
            <w:r w:rsidRPr="00954C0F">
              <w:rPr>
                <w:lang w:eastAsia="en-GB"/>
              </w:rPr>
              <w:t>056</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139</w:t>
            </w:r>
            <w:r>
              <w:rPr>
                <w:lang w:eastAsia="en-GB"/>
              </w:rPr>
              <w:t>,</w:t>
            </w:r>
            <w:r w:rsidRPr="00954C0F">
              <w:rPr>
                <w:lang w:eastAsia="en-GB"/>
              </w:rPr>
              <w:t>101</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155</w:t>
            </w:r>
            <w:r>
              <w:rPr>
                <w:lang w:eastAsia="en-GB"/>
              </w:rPr>
              <w:t>,</w:t>
            </w:r>
            <w:r w:rsidRPr="00954C0F">
              <w:rPr>
                <w:lang w:eastAsia="en-GB"/>
              </w:rPr>
              <w:t>101</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168</w:t>
            </w:r>
            <w:r>
              <w:rPr>
                <w:lang w:eastAsia="en-GB"/>
              </w:rPr>
              <w:t>,</w:t>
            </w:r>
            <w:r w:rsidRPr="00954C0F">
              <w:rPr>
                <w:lang w:eastAsia="en-GB"/>
              </w:rPr>
              <w:t>270</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179</w:t>
            </w:r>
            <w:r>
              <w:rPr>
                <w:lang w:eastAsia="en-GB"/>
              </w:rPr>
              <w:t>,</w:t>
            </w:r>
            <w:r w:rsidRPr="00954C0F">
              <w:rPr>
                <w:lang w:eastAsia="en-GB"/>
              </w:rPr>
              <w:t>207</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769</w:t>
            </w:r>
            <w:r>
              <w:rPr>
                <w:b/>
                <w:lang w:eastAsia="en-GB"/>
              </w:rPr>
              <w:t>,</w:t>
            </w:r>
            <w:r w:rsidRPr="00954C0F">
              <w:rPr>
                <w:b/>
                <w:lang w:eastAsia="en-GB"/>
              </w:rPr>
              <w:t>735</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3.35</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bCs/>
                <w:lang w:eastAsia="en-GB"/>
              </w:rPr>
            </w:pPr>
            <w:r w:rsidRPr="00954C0F">
              <w:rPr>
                <w:b/>
                <w:bCs/>
                <w:lang w:eastAsia="en-GB"/>
              </w:rPr>
              <w:t>Transportation</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28</w:t>
            </w:r>
            <w:r>
              <w:rPr>
                <w:lang w:eastAsia="en-GB"/>
              </w:rPr>
              <w:t>,</w:t>
            </w:r>
            <w:r w:rsidRPr="00954C0F">
              <w:rPr>
                <w:lang w:eastAsia="en-GB"/>
              </w:rPr>
              <w:t>698</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36</w:t>
            </w:r>
            <w:r>
              <w:rPr>
                <w:lang w:eastAsia="en-GB"/>
              </w:rPr>
              <w:t>,</w:t>
            </w:r>
            <w:r w:rsidRPr="00954C0F">
              <w:rPr>
                <w:lang w:eastAsia="en-GB"/>
              </w:rPr>
              <w:t>308</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45</w:t>
            </w:r>
            <w:r>
              <w:rPr>
                <w:lang w:eastAsia="en-GB"/>
              </w:rPr>
              <w:t>,</w:t>
            </w:r>
            <w:r w:rsidRPr="00954C0F">
              <w:rPr>
                <w:lang w:eastAsia="en-GB"/>
              </w:rPr>
              <w:t>147</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29</w:t>
            </w:r>
            <w:r>
              <w:rPr>
                <w:lang w:eastAsia="en-GB"/>
              </w:rPr>
              <w:t>,</w:t>
            </w:r>
            <w:r w:rsidRPr="00954C0F">
              <w:rPr>
                <w:lang w:eastAsia="en-GB"/>
              </w:rPr>
              <w:t>037</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32</w:t>
            </w:r>
            <w:r>
              <w:rPr>
                <w:lang w:eastAsia="en-GB"/>
              </w:rPr>
              <w:t>,</w:t>
            </w:r>
            <w:r w:rsidRPr="00954C0F">
              <w:rPr>
                <w:lang w:eastAsia="en-GB"/>
              </w:rPr>
              <w:t>004</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171</w:t>
            </w:r>
            <w:r>
              <w:rPr>
                <w:b/>
                <w:lang w:eastAsia="en-GB"/>
              </w:rPr>
              <w:t>,</w:t>
            </w:r>
            <w:r w:rsidRPr="00954C0F">
              <w:rPr>
                <w:b/>
                <w:lang w:eastAsia="en-GB"/>
              </w:rPr>
              <w:t>193</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0.75</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bCs/>
                <w:lang w:eastAsia="en-GB"/>
              </w:rPr>
            </w:pPr>
            <w:r w:rsidRPr="00954C0F">
              <w:rPr>
                <w:b/>
                <w:bCs/>
                <w:lang w:eastAsia="en-GB"/>
              </w:rPr>
              <w:t>Fixed Site Strategy (Incl. Vaccine Distribution)</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0</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0.00</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bCs/>
                <w:lang w:eastAsia="en-GB"/>
              </w:rPr>
            </w:pPr>
            <w:r w:rsidRPr="00954C0F">
              <w:rPr>
                <w:b/>
                <w:bCs/>
                <w:lang w:eastAsia="en-GB"/>
              </w:rPr>
              <w:t>Outreach strategy</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28</w:t>
            </w:r>
            <w:r>
              <w:rPr>
                <w:lang w:eastAsia="en-GB"/>
              </w:rPr>
              <w:t>,</w:t>
            </w:r>
            <w:r w:rsidRPr="00954C0F">
              <w:rPr>
                <w:lang w:eastAsia="en-GB"/>
              </w:rPr>
              <w:t>698</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36</w:t>
            </w:r>
            <w:r>
              <w:rPr>
                <w:lang w:eastAsia="en-GB"/>
              </w:rPr>
              <w:t>,</w:t>
            </w:r>
            <w:r w:rsidRPr="00954C0F">
              <w:rPr>
                <w:lang w:eastAsia="en-GB"/>
              </w:rPr>
              <w:t>308</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45</w:t>
            </w:r>
            <w:r>
              <w:rPr>
                <w:lang w:eastAsia="en-GB"/>
              </w:rPr>
              <w:t>,</w:t>
            </w:r>
            <w:r w:rsidRPr="00954C0F">
              <w:rPr>
                <w:lang w:eastAsia="en-GB"/>
              </w:rPr>
              <w:t>147</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29</w:t>
            </w:r>
            <w:r>
              <w:rPr>
                <w:lang w:eastAsia="en-GB"/>
              </w:rPr>
              <w:t>,</w:t>
            </w:r>
            <w:r w:rsidRPr="00954C0F">
              <w:rPr>
                <w:lang w:eastAsia="en-GB"/>
              </w:rPr>
              <w:t>037</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32</w:t>
            </w:r>
            <w:r>
              <w:rPr>
                <w:lang w:eastAsia="en-GB"/>
              </w:rPr>
              <w:t>,</w:t>
            </w:r>
            <w:r w:rsidRPr="00954C0F">
              <w:rPr>
                <w:lang w:eastAsia="en-GB"/>
              </w:rPr>
              <w:t>004</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171</w:t>
            </w:r>
            <w:r>
              <w:rPr>
                <w:b/>
                <w:lang w:eastAsia="en-GB"/>
              </w:rPr>
              <w:t>,</w:t>
            </w:r>
            <w:r w:rsidRPr="00954C0F">
              <w:rPr>
                <w:b/>
                <w:lang w:eastAsia="en-GB"/>
              </w:rPr>
              <w:t>193</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0.75</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bCs/>
                <w:lang w:eastAsia="en-GB"/>
              </w:rPr>
            </w:pPr>
            <w:r w:rsidRPr="00954C0F">
              <w:rPr>
                <w:b/>
                <w:bCs/>
                <w:lang w:eastAsia="en-GB"/>
              </w:rPr>
              <w:t>Mobile strategy</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0</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0.00</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bCs/>
                <w:lang w:eastAsia="en-GB"/>
              </w:rPr>
            </w:pPr>
            <w:r w:rsidRPr="00954C0F">
              <w:rPr>
                <w:b/>
                <w:bCs/>
                <w:lang w:eastAsia="en-GB"/>
              </w:rPr>
              <w:t>Maintenance and overhead</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452</w:t>
            </w:r>
            <w:r>
              <w:rPr>
                <w:lang w:eastAsia="en-GB"/>
              </w:rPr>
              <w:t>,</w:t>
            </w:r>
            <w:r w:rsidRPr="00954C0F">
              <w:rPr>
                <w:lang w:eastAsia="en-GB"/>
              </w:rPr>
              <w:t>136</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511</w:t>
            </w:r>
            <w:r>
              <w:rPr>
                <w:lang w:eastAsia="en-GB"/>
              </w:rPr>
              <w:t>,</w:t>
            </w:r>
            <w:r w:rsidRPr="00954C0F">
              <w:rPr>
                <w:lang w:eastAsia="en-GB"/>
              </w:rPr>
              <w:t>936</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553</w:t>
            </w:r>
            <w:r>
              <w:rPr>
                <w:lang w:eastAsia="en-GB"/>
              </w:rPr>
              <w:t>,</w:t>
            </w:r>
            <w:r w:rsidRPr="00954C0F">
              <w:rPr>
                <w:lang w:eastAsia="en-GB"/>
              </w:rPr>
              <w:t>732</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595</w:t>
            </w:r>
            <w:r>
              <w:rPr>
                <w:lang w:eastAsia="en-GB"/>
              </w:rPr>
              <w:t>,</w:t>
            </w:r>
            <w:r w:rsidRPr="00954C0F">
              <w:rPr>
                <w:lang w:eastAsia="en-GB"/>
              </w:rPr>
              <w:t>438</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635</w:t>
            </w:r>
            <w:r>
              <w:rPr>
                <w:lang w:eastAsia="en-GB"/>
              </w:rPr>
              <w:t>,</w:t>
            </w:r>
            <w:r w:rsidRPr="00954C0F">
              <w:rPr>
                <w:lang w:eastAsia="en-GB"/>
              </w:rPr>
              <w:t>275</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2</w:t>
            </w:r>
            <w:r>
              <w:rPr>
                <w:b/>
                <w:lang w:eastAsia="en-GB"/>
              </w:rPr>
              <w:t>,</w:t>
            </w:r>
            <w:r w:rsidRPr="00954C0F">
              <w:rPr>
                <w:b/>
                <w:lang w:eastAsia="en-GB"/>
              </w:rPr>
              <w:t>748</w:t>
            </w:r>
            <w:r>
              <w:rPr>
                <w:b/>
                <w:lang w:eastAsia="en-GB"/>
              </w:rPr>
              <w:t>,</w:t>
            </w:r>
            <w:r w:rsidRPr="00954C0F">
              <w:rPr>
                <w:b/>
                <w:lang w:eastAsia="en-GB"/>
              </w:rPr>
              <w:t>517</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11.98</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bCs/>
                <w:lang w:eastAsia="en-GB"/>
              </w:rPr>
            </w:pPr>
            <w:r w:rsidRPr="00954C0F">
              <w:rPr>
                <w:b/>
                <w:bCs/>
                <w:lang w:eastAsia="en-GB"/>
              </w:rPr>
              <w:t>Cold chain maintenance and overhead</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147</w:t>
            </w:r>
            <w:r>
              <w:rPr>
                <w:lang w:eastAsia="en-GB"/>
              </w:rPr>
              <w:t>,</w:t>
            </w:r>
            <w:r w:rsidRPr="00954C0F">
              <w:rPr>
                <w:lang w:eastAsia="en-GB"/>
              </w:rPr>
              <w:t>769</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155</w:t>
            </w:r>
            <w:r>
              <w:rPr>
                <w:lang w:eastAsia="en-GB"/>
              </w:rPr>
              <w:t>,</w:t>
            </w:r>
            <w:r w:rsidRPr="00954C0F">
              <w:rPr>
                <w:lang w:eastAsia="en-GB"/>
              </w:rPr>
              <w:t>495</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172</w:t>
            </w:r>
            <w:r>
              <w:rPr>
                <w:lang w:eastAsia="en-GB"/>
              </w:rPr>
              <w:t>,</w:t>
            </w:r>
            <w:r w:rsidRPr="00954C0F">
              <w:rPr>
                <w:lang w:eastAsia="en-GB"/>
              </w:rPr>
              <w:t>339</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180</w:t>
            </w:r>
            <w:r>
              <w:rPr>
                <w:lang w:eastAsia="en-GB"/>
              </w:rPr>
              <w:t>,</w:t>
            </w:r>
            <w:r w:rsidRPr="00954C0F">
              <w:rPr>
                <w:lang w:eastAsia="en-GB"/>
              </w:rPr>
              <w:t>105</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182</w:t>
            </w:r>
            <w:r>
              <w:rPr>
                <w:lang w:eastAsia="en-GB"/>
              </w:rPr>
              <w:t>,</w:t>
            </w:r>
            <w:r w:rsidRPr="00954C0F">
              <w:rPr>
                <w:lang w:eastAsia="en-GB"/>
              </w:rPr>
              <w:t>454</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838</w:t>
            </w:r>
            <w:r>
              <w:rPr>
                <w:b/>
                <w:lang w:eastAsia="en-GB"/>
              </w:rPr>
              <w:t>,</w:t>
            </w:r>
            <w:r w:rsidRPr="00954C0F">
              <w:rPr>
                <w:b/>
                <w:lang w:eastAsia="en-GB"/>
              </w:rPr>
              <w:t>163</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3.65</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bCs/>
                <w:lang w:eastAsia="en-GB"/>
              </w:rPr>
            </w:pPr>
            <w:r w:rsidRPr="00954C0F">
              <w:rPr>
                <w:b/>
                <w:bCs/>
                <w:lang w:eastAsia="en-GB"/>
              </w:rPr>
              <w:t>Maintenance of other capital equipment</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29</w:t>
            </w:r>
            <w:r>
              <w:rPr>
                <w:lang w:eastAsia="en-GB"/>
              </w:rPr>
              <w:t>,</w:t>
            </w:r>
            <w:r w:rsidRPr="00954C0F">
              <w:rPr>
                <w:lang w:eastAsia="en-GB"/>
              </w:rPr>
              <w:t>270</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47</w:t>
            </w:r>
            <w:r>
              <w:rPr>
                <w:lang w:eastAsia="en-GB"/>
              </w:rPr>
              <w:t>,</w:t>
            </w:r>
            <w:r w:rsidRPr="00954C0F">
              <w:rPr>
                <w:lang w:eastAsia="en-GB"/>
              </w:rPr>
              <w:t>662</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50</w:t>
            </w:r>
            <w:r>
              <w:rPr>
                <w:lang w:eastAsia="en-GB"/>
              </w:rPr>
              <w:t>,</w:t>
            </w:r>
            <w:r w:rsidRPr="00954C0F">
              <w:rPr>
                <w:lang w:eastAsia="en-GB"/>
              </w:rPr>
              <w:t>999</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61</w:t>
            </w:r>
            <w:r>
              <w:rPr>
                <w:lang w:eastAsia="en-GB"/>
              </w:rPr>
              <w:t>,</w:t>
            </w:r>
            <w:r w:rsidRPr="00954C0F">
              <w:rPr>
                <w:lang w:eastAsia="en-GB"/>
              </w:rPr>
              <w:t>811</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66</w:t>
            </w:r>
            <w:r>
              <w:rPr>
                <w:lang w:eastAsia="en-GB"/>
              </w:rPr>
              <w:t>,</w:t>
            </w:r>
            <w:r w:rsidRPr="00954C0F">
              <w:rPr>
                <w:lang w:eastAsia="en-GB"/>
              </w:rPr>
              <w:t>137</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255</w:t>
            </w:r>
            <w:r>
              <w:rPr>
                <w:b/>
                <w:lang w:eastAsia="en-GB"/>
              </w:rPr>
              <w:t>,</w:t>
            </w:r>
            <w:r w:rsidRPr="00954C0F">
              <w:rPr>
                <w:b/>
                <w:lang w:eastAsia="en-GB"/>
              </w:rPr>
              <w:t>878</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1.12</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bCs/>
                <w:lang w:eastAsia="en-GB"/>
              </w:rPr>
            </w:pPr>
            <w:r w:rsidRPr="00954C0F">
              <w:rPr>
                <w:b/>
                <w:bCs/>
                <w:lang w:eastAsia="en-GB"/>
              </w:rPr>
              <w:t>Building Overheads (Electricity, Water</w:t>
            </w:r>
            <w:r>
              <w:rPr>
                <w:b/>
                <w:bCs/>
                <w:lang w:eastAsia="en-GB"/>
              </w:rPr>
              <w:t>etc)</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275</w:t>
            </w:r>
            <w:r>
              <w:rPr>
                <w:lang w:eastAsia="en-GB"/>
              </w:rPr>
              <w:t>,</w:t>
            </w:r>
            <w:r w:rsidRPr="00954C0F">
              <w:rPr>
                <w:lang w:eastAsia="en-GB"/>
              </w:rPr>
              <w:t>097</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308</w:t>
            </w:r>
            <w:r>
              <w:rPr>
                <w:lang w:eastAsia="en-GB"/>
              </w:rPr>
              <w:t>,</w:t>
            </w:r>
            <w:r w:rsidRPr="00954C0F">
              <w:rPr>
                <w:lang w:eastAsia="en-GB"/>
              </w:rPr>
              <w:t>780</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330</w:t>
            </w:r>
            <w:r>
              <w:rPr>
                <w:lang w:eastAsia="en-GB"/>
              </w:rPr>
              <w:t>,</w:t>
            </w:r>
            <w:r w:rsidRPr="00954C0F">
              <w:rPr>
                <w:lang w:eastAsia="en-GB"/>
              </w:rPr>
              <w:t>394</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353</w:t>
            </w:r>
            <w:r>
              <w:rPr>
                <w:lang w:eastAsia="en-GB"/>
              </w:rPr>
              <w:t>,</w:t>
            </w:r>
            <w:r w:rsidRPr="00954C0F">
              <w:rPr>
                <w:lang w:eastAsia="en-GB"/>
              </w:rPr>
              <w:t>522</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386</w:t>
            </w:r>
            <w:r>
              <w:rPr>
                <w:lang w:eastAsia="en-GB"/>
              </w:rPr>
              <w:t>,</w:t>
            </w:r>
            <w:r w:rsidRPr="00954C0F">
              <w:rPr>
                <w:lang w:eastAsia="en-GB"/>
              </w:rPr>
              <w:t>684</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1</w:t>
            </w:r>
            <w:r>
              <w:rPr>
                <w:b/>
                <w:lang w:eastAsia="en-GB"/>
              </w:rPr>
              <w:t>,</w:t>
            </w:r>
            <w:r w:rsidRPr="00954C0F">
              <w:rPr>
                <w:b/>
                <w:lang w:eastAsia="en-GB"/>
              </w:rPr>
              <w:t>654</w:t>
            </w:r>
            <w:r>
              <w:rPr>
                <w:b/>
                <w:lang w:eastAsia="en-GB"/>
              </w:rPr>
              <w:t>,</w:t>
            </w:r>
            <w:r w:rsidRPr="00954C0F">
              <w:rPr>
                <w:b/>
                <w:lang w:eastAsia="en-GB"/>
              </w:rPr>
              <w:t>476</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7.21</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bCs/>
                <w:lang w:eastAsia="en-GB"/>
              </w:rPr>
            </w:pPr>
            <w:r w:rsidRPr="00954C0F">
              <w:rPr>
                <w:b/>
                <w:bCs/>
                <w:lang w:eastAsia="en-GB"/>
              </w:rPr>
              <w:lastRenderedPageBreak/>
              <w:t>Short-term training</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55</w:t>
            </w:r>
            <w:r>
              <w:rPr>
                <w:lang w:eastAsia="en-GB"/>
              </w:rPr>
              <w:t>,</w:t>
            </w:r>
            <w:r w:rsidRPr="00954C0F">
              <w:rPr>
                <w:lang w:eastAsia="en-GB"/>
              </w:rPr>
              <w:t>982</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87</w:t>
            </w:r>
            <w:r>
              <w:rPr>
                <w:lang w:eastAsia="en-GB"/>
              </w:rPr>
              <w:t>,</w:t>
            </w:r>
            <w:r w:rsidRPr="00954C0F">
              <w:rPr>
                <w:lang w:eastAsia="en-GB"/>
              </w:rPr>
              <w:t>049</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86</w:t>
            </w:r>
            <w:r>
              <w:rPr>
                <w:lang w:eastAsia="en-GB"/>
              </w:rPr>
              <w:t>,</w:t>
            </w:r>
            <w:r w:rsidRPr="00954C0F">
              <w:rPr>
                <w:lang w:eastAsia="en-GB"/>
              </w:rPr>
              <w:t>513</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78</w:t>
            </w:r>
            <w:r>
              <w:rPr>
                <w:lang w:eastAsia="en-GB"/>
              </w:rPr>
              <w:t>,</w:t>
            </w:r>
            <w:r w:rsidRPr="00954C0F">
              <w:rPr>
                <w:lang w:eastAsia="en-GB"/>
              </w:rPr>
              <w:t>827</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6</w:t>
            </w:r>
            <w:r>
              <w:rPr>
                <w:lang w:eastAsia="en-GB"/>
              </w:rPr>
              <w:t>,</w:t>
            </w:r>
            <w:r w:rsidRPr="00954C0F">
              <w:rPr>
                <w:lang w:eastAsia="en-GB"/>
              </w:rPr>
              <w:t>059</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314</w:t>
            </w:r>
            <w:r>
              <w:rPr>
                <w:b/>
                <w:lang w:eastAsia="en-GB"/>
              </w:rPr>
              <w:t>,</w:t>
            </w:r>
            <w:r w:rsidRPr="00954C0F">
              <w:rPr>
                <w:b/>
                <w:lang w:eastAsia="en-GB"/>
              </w:rPr>
              <w:t>430</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1.37</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bCs/>
                <w:lang w:eastAsia="en-GB"/>
              </w:rPr>
            </w:pPr>
            <w:r w:rsidRPr="00954C0F">
              <w:rPr>
                <w:b/>
                <w:bCs/>
                <w:lang w:eastAsia="en-GB"/>
              </w:rPr>
              <w:t>IEC/Social Mobilization</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212</w:t>
            </w:r>
            <w:r>
              <w:rPr>
                <w:lang w:eastAsia="en-GB"/>
              </w:rPr>
              <w:t>,</w:t>
            </w:r>
            <w:r w:rsidRPr="00954C0F">
              <w:rPr>
                <w:lang w:eastAsia="en-GB"/>
              </w:rPr>
              <w:t>048</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327</w:t>
            </w:r>
            <w:r>
              <w:rPr>
                <w:lang w:eastAsia="en-GB"/>
              </w:rPr>
              <w:t>,</w:t>
            </w:r>
            <w:r w:rsidRPr="00954C0F">
              <w:rPr>
                <w:lang w:eastAsia="en-GB"/>
              </w:rPr>
              <w:t>123</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296</w:t>
            </w:r>
            <w:r>
              <w:rPr>
                <w:lang w:eastAsia="en-GB"/>
              </w:rPr>
              <w:t>,</w:t>
            </w:r>
            <w:r w:rsidRPr="00954C0F">
              <w:rPr>
                <w:lang w:eastAsia="en-GB"/>
              </w:rPr>
              <w:t>720</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348</w:t>
            </w:r>
            <w:r>
              <w:rPr>
                <w:lang w:eastAsia="en-GB"/>
              </w:rPr>
              <w:t>,</w:t>
            </w:r>
            <w:r w:rsidRPr="00954C0F">
              <w:rPr>
                <w:lang w:eastAsia="en-GB"/>
              </w:rPr>
              <w:t>510</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292</w:t>
            </w:r>
            <w:r>
              <w:rPr>
                <w:lang w:eastAsia="en-GB"/>
              </w:rPr>
              <w:t>,</w:t>
            </w:r>
            <w:r w:rsidRPr="00954C0F">
              <w:rPr>
                <w:lang w:eastAsia="en-GB"/>
              </w:rPr>
              <w:t>226</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1</w:t>
            </w:r>
            <w:r>
              <w:rPr>
                <w:b/>
                <w:lang w:eastAsia="en-GB"/>
              </w:rPr>
              <w:t>,</w:t>
            </w:r>
            <w:r w:rsidRPr="00954C0F">
              <w:rPr>
                <w:b/>
                <w:lang w:eastAsia="en-GB"/>
              </w:rPr>
              <w:t>476</w:t>
            </w:r>
            <w:r>
              <w:rPr>
                <w:b/>
                <w:lang w:eastAsia="en-GB"/>
              </w:rPr>
              <w:t>,</w:t>
            </w:r>
            <w:r w:rsidRPr="00954C0F">
              <w:rPr>
                <w:b/>
                <w:lang w:eastAsia="en-GB"/>
              </w:rPr>
              <w:t>628</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6.44</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bCs/>
                <w:lang w:eastAsia="en-GB"/>
              </w:rPr>
            </w:pPr>
            <w:r w:rsidRPr="00954C0F">
              <w:rPr>
                <w:b/>
                <w:bCs/>
                <w:lang w:eastAsia="en-GB"/>
              </w:rPr>
              <w:t>Disease Surveillance</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34</w:t>
            </w:r>
            <w:r>
              <w:rPr>
                <w:lang w:eastAsia="en-GB"/>
              </w:rPr>
              <w:t>,</w:t>
            </w:r>
            <w:r w:rsidRPr="00954C0F">
              <w:rPr>
                <w:lang w:eastAsia="en-GB"/>
              </w:rPr>
              <w:t>733</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38</w:t>
            </w:r>
            <w:r>
              <w:rPr>
                <w:lang w:eastAsia="en-GB"/>
              </w:rPr>
              <w:t>,</w:t>
            </w:r>
            <w:r w:rsidRPr="00954C0F">
              <w:rPr>
                <w:lang w:eastAsia="en-GB"/>
              </w:rPr>
              <w:t>391</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42</w:t>
            </w:r>
            <w:r>
              <w:rPr>
                <w:lang w:eastAsia="en-GB"/>
              </w:rPr>
              <w:t>,</w:t>
            </w:r>
            <w:r w:rsidRPr="00954C0F">
              <w:rPr>
                <w:lang w:eastAsia="en-GB"/>
              </w:rPr>
              <w:t>434</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46</w:t>
            </w:r>
            <w:r>
              <w:rPr>
                <w:lang w:eastAsia="en-GB"/>
              </w:rPr>
              <w:t>,</w:t>
            </w:r>
            <w:r w:rsidRPr="00954C0F">
              <w:rPr>
                <w:lang w:eastAsia="en-GB"/>
              </w:rPr>
              <w:t>902</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51</w:t>
            </w:r>
            <w:r>
              <w:rPr>
                <w:lang w:eastAsia="en-GB"/>
              </w:rPr>
              <w:t>,</w:t>
            </w:r>
            <w:r w:rsidRPr="00954C0F">
              <w:rPr>
                <w:lang w:eastAsia="en-GB"/>
              </w:rPr>
              <w:t>842</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214</w:t>
            </w:r>
            <w:r>
              <w:rPr>
                <w:b/>
                <w:lang w:eastAsia="en-GB"/>
              </w:rPr>
              <w:t>,</w:t>
            </w:r>
            <w:r w:rsidRPr="00954C0F">
              <w:rPr>
                <w:b/>
                <w:lang w:eastAsia="en-GB"/>
              </w:rPr>
              <w:t>301</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0.93</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bCs/>
                <w:lang w:eastAsia="en-GB"/>
              </w:rPr>
            </w:pPr>
            <w:r w:rsidRPr="00954C0F">
              <w:rPr>
                <w:b/>
                <w:bCs/>
                <w:lang w:eastAsia="en-GB"/>
              </w:rPr>
              <w:t>Program management</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338</w:t>
            </w:r>
            <w:r>
              <w:rPr>
                <w:lang w:eastAsia="en-GB"/>
              </w:rPr>
              <w:t>,</w:t>
            </w:r>
            <w:r w:rsidRPr="00954C0F">
              <w:rPr>
                <w:lang w:eastAsia="en-GB"/>
              </w:rPr>
              <w:t>791</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371</w:t>
            </w:r>
            <w:r>
              <w:rPr>
                <w:lang w:eastAsia="en-GB"/>
              </w:rPr>
              <w:t>,</w:t>
            </w:r>
            <w:r w:rsidRPr="00954C0F">
              <w:rPr>
                <w:lang w:eastAsia="en-GB"/>
              </w:rPr>
              <w:t>567</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435</w:t>
            </w:r>
            <w:r>
              <w:rPr>
                <w:lang w:eastAsia="en-GB"/>
              </w:rPr>
              <w:t>,</w:t>
            </w:r>
            <w:r w:rsidRPr="00954C0F">
              <w:rPr>
                <w:lang w:eastAsia="en-GB"/>
              </w:rPr>
              <w:t>655</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742</w:t>
            </w:r>
            <w:r>
              <w:rPr>
                <w:lang w:eastAsia="en-GB"/>
              </w:rPr>
              <w:t>,</w:t>
            </w:r>
            <w:r w:rsidRPr="00954C0F">
              <w:rPr>
                <w:lang w:eastAsia="en-GB"/>
              </w:rPr>
              <w:t>501</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313</w:t>
            </w:r>
            <w:r>
              <w:rPr>
                <w:lang w:eastAsia="en-GB"/>
              </w:rPr>
              <w:t>,</w:t>
            </w:r>
            <w:r w:rsidRPr="00954C0F">
              <w:rPr>
                <w:lang w:eastAsia="en-GB"/>
              </w:rPr>
              <w:t>268</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lang w:eastAsia="en-GB"/>
              </w:rPr>
            </w:pPr>
            <w:r w:rsidRPr="00954C0F">
              <w:rPr>
                <w:b/>
                <w:lang w:eastAsia="en-GB"/>
              </w:rPr>
              <w:t>2</w:t>
            </w:r>
            <w:r>
              <w:rPr>
                <w:b/>
                <w:lang w:eastAsia="en-GB"/>
              </w:rPr>
              <w:t>,</w:t>
            </w:r>
            <w:r w:rsidRPr="00954C0F">
              <w:rPr>
                <w:b/>
                <w:lang w:eastAsia="en-GB"/>
              </w:rPr>
              <w:t>201</w:t>
            </w:r>
            <w:r>
              <w:rPr>
                <w:b/>
                <w:lang w:eastAsia="en-GB"/>
              </w:rPr>
              <w:t>,</w:t>
            </w:r>
            <w:r w:rsidRPr="00954C0F">
              <w:rPr>
                <w:b/>
                <w:lang w:eastAsia="en-GB"/>
              </w:rPr>
              <w:t>783</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9.60</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b/>
                <w:bCs/>
                <w:lang w:eastAsia="en-GB"/>
              </w:rPr>
            </w:pPr>
            <w:r w:rsidRPr="00954C0F">
              <w:rPr>
                <w:b/>
                <w:bCs/>
                <w:lang w:eastAsia="en-GB"/>
              </w:rPr>
              <w:t>Other routine recurrent costs</w:t>
            </w:r>
          </w:p>
        </w:tc>
        <w:tc>
          <w:tcPr>
            <w:tcW w:w="1708"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337"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w:t>
            </w:r>
          </w:p>
        </w:tc>
        <w:tc>
          <w:tcPr>
            <w:tcW w:w="162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123A56" w:rsidRDefault="00123A56" w:rsidP="00F618C1">
            <w:pPr>
              <w:rPr>
                <w:b/>
                <w:lang w:eastAsia="en-GB"/>
              </w:rPr>
            </w:pPr>
            <w:r w:rsidRPr="00123A56">
              <w:rPr>
                <w:b/>
                <w:lang w:eastAsia="en-GB"/>
              </w:rPr>
              <w:t>0</w:t>
            </w:r>
          </w:p>
        </w:tc>
        <w:tc>
          <w:tcPr>
            <w:tcW w:w="1071" w:type="dxa"/>
            <w:tcBorders>
              <w:top w:val="nil"/>
              <w:left w:val="nil"/>
              <w:bottom w:val="single" w:sz="4" w:space="0" w:color="auto"/>
              <w:right w:val="single" w:sz="4" w:space="0" w:color="auto"/>
            </w:tcBorders>
            <w:shd w:val="clear" w:color="auto" w:fill="DBE5F1" w:themeFill="accent1" w:themeFillTint="33"/>
            <w:noWrap/>
            <w:vAlign w:val="bottom"/>
            <w:hideMark/>
          </w:tcPr>
          <w:p w:rsidR="00123A56" w:rsidRPr="00954C0F" w:rsidRDefault="00123A56" w:rsidP="00F618C1">
            <w:pPr>
              <w:rPr>
                <w:lang w:eastAsia="en-GB"/>
              </w:rPr>
            </w:pPr>
            <w:r w:rsidRPr="00954C0F">
              <w:rPr>
                <w:lang w:eastAsia="en-GB"/>
              </w:rPr>
              <w:t>0.00</w:t>
            </w:r>
          </w:p>
        </w:tc>
      </w:tr>
      <w:tr w:rsidR="00123A56" w:rsidRPr="00794CE1" w:rsidTr="00F46BD4">
        <w:trPr>
          <w:trHeight w:val="291"/>
        </w:trPr>
        <w:tc>
          <w:tcPr>
            <w:tcW w:w="5325"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123A56" w:rsidRPr="00954C0F" w:rsidRDefault="00123A56" w:rsidP="00F618C1">
            <w:pPr>
              <w:rPr>
                <w:b/>
                <w:bCs/>
                <w:lang w:eastAsia="en-GB"/>
              </w:rPr>
            </w:pPr>
            <w:r w:rsidRPr="00954C0F">
              <w:rPr>
                <w:b/>
                <w:bCs/>
                <w:lang w:eastAsia="en-GB"/>
              </w:rPr>
              <w:t>Subtotal</w:t>
            </w:r>
          </w:p>
        </w:tc>
        <w:tc>
          <w:tcPr>
            <w:tcW w:w="1708" w:type="dxa"/>
            <w:tcBorders>
              <w:top w:val="nil"/>
              <w:left w:val="nil"/>
              <w:bottom w:val="single" w:sz="4" w:space="0" w:color="auto"/>
              <w:right w:val="single" w:sz="4" w:space="0" w:color="auto"/>
            </w:tcBorders>
            <w:shd w:val="clear" w:color="auto" w:fill="E5B8B7" w:themeFill="accent2" w:themeFillTint="66"/>
            <w:noWrap/>
            <w:vAlign w:val="bottom"/>
            <w:hideMark/>
          </w:tcPr>
          <w:p w:rsidR="00123A56" w:rsidRPr="00954C0F" w:rsidRDefault="00123A56" w:rsidP="00F618C1">
            <w:pPr>
              <w:rPr>
                <w:b/>
                <w:bCs/>
                <w:lang w:eastAsia="en-GB"/>
              </w:rPr>
            </w:pPr>
            <w:r w:rsidRPr="00954C0F">
              <w:rPr>
                <w:b/>
                <w:bCs/>
                <w:lang w:eastAsia="en-GB"/>
              </w:rPr>
              <w:t>3</w:t>
            </w:r>
            <w:r>
              <w:rPr>
                <w:b/>
                <w:bCs/>
                <w:lang w:eastAsia="en-GB"/>
              </w:rPr>
              <w:t>,</w:t>
            </w:r>
            <w:r w:rsidRPr="00954C0F">
              <w:rPr>
                <w:b/>
                <w:bCs/>
                <w:lang w:eastAsia="en-GB"/>
              </w:rPr>
              <w:t>742</w:t>
            </w:r>
            <w:r>
              <w:rPr>
                <w:b/>
                <w:bCs/>
                <w:lang w:eastAsia="en-GB"/>
              </w:rPr>
              <w:t>,</w:t>
            </w:r>
            <w:r w:rsidRPr="00954C0F">
              <w:rPr>
                <w:b/>
                <w:bCs/>
                <w:lang w:eastAsia="en-GB"/>
              </w:rPr>
              <w:t>049</w:t>
            </w:r>
          </w:p>
        </w:tc>
        <w:tc>
          <w:tcPr>
            <w:tcW w:w="1337" w:type="dxa"/>
            <w:tcBorders>
              <w:top w:val="nil"/>
              <w:left w:val="nil"/>
              <w:bottom w:val="single" w:sz="4" w:space="0" w:color="auto"/>
              <w:right w:val="single" w:sz="4" w:space="0" w:color="auto"/>
            </w:tcBorders>
            <w:shd w:val="clear" w:color="auto" w:fill="E5B8B7" w:themeFill="accent2" w:themeFillTint="66"/>
            <w:noWrap/>
            <w:vAlign w:val="bottom"/>
            <w:hideMark/>
          </w:tcPr>
          <w:p w:rsidR="00123A56" w:rsidRPr="00954C0F" w:rsidRDefault="00123A56" w:rsidP="00F618C1">
            <w:pPr>
              <w:rPr>
                <w:b/>
                <w:bCs/>
                <w:lang w:eastAsia="en-GB"/>
              </w:rPr>
            </w:pPr>
            <w:r w:rsidRPr="00954C0F">
              <w:rPr>
                <w:b/>
                <w:bCs/>
                <w:lang w:eastAsia="en-GB"/>
              </w:rPr>
              <w:t>4</w:t>
            </w:r>
            <w:r>
              <w:rPr>
                <w:b/>
                <w:bCs/>
                <w:lang w:eastAsia="en-GB"/>
              </w:rPr>
              <w:t>,</w:t>
            </w:r>
            <w:r w:rsidRPr="00954C0F">
              <w:rPr>
                <w:b/>
                <w:bCs/>
                <w:lang w:eastAsia="en-GB"/>
              </w:rPr>
              <w:t>526</w:t>
            </w:r>
            <w:r>
              <w:rPr>
                <w:b/>
                <w:bCs/>
                <w:lang w:eastAsia="en-GB"/>
              </w:rPr>
              <w:t>,</w:t>
            </w:r>
            <w:r w:rsidRPr="00954C0F">
              <w:rPr>
                <w:b/>
                <w:bCs/>
                <w:lang w:eastAsia="en-GB"/>
              </w:rPr>
              <w:t>897</w:t>
            </w:r>
          </w:p>
        </w:tc>
        <w:tc>
          <w:tcPr>
            <w:tcW w:w="1530" w:type="dxa"/>
            <w:tcBorders>
              <w:top w:val="nil"/>
              <w:left w:val="nil"/>
              <w:bottom w:val="single" w:sz="4" w:space="0" w:color="auto"/>
              <w:right w:val="single" w:sz="4" w:space="0" w:color="auto"/>
            </w:tcBorders>
            <w:shd w:val="clear" w:color="auto" w:fill="E5B8B7" w:themeFill="accent2" w:themeFillTint="66"/>
            <w:noWrap/>
            <w:vAlign w:val="bottom"/>
            <w:hideMark/>
          </w:tcPr>
          <w:p w:rsidR="00123A56" w:rsidRPr="00954C0F" w:rsidRDefault="00123A56" w:rsidP="00F618C1">
            <w:pPr>
              <w:rPr>
                <w:b/>
                <w:bCs/>
                <w:lang w:eastAsia="en-GB"/>
              </w:rPr>
            </w:pPr>
            <w:r w:rsidRPr="00954C0F">
              <w:rPr>
                <w:b/>
                <w:bCs/>
                <w:lang w:eastAsia="en-GB"/>
              </w:rPr>
              <w:t>4</w:t>
            </w:r>
            <w:r>
              <w:rPr>
                <w:b/>
                <w:bCs/>
                <w:lang w:eastAsia="en-GB"/>
              </w:rPr>
              <w:t>,</w:t>
            </w:r>
            <w:r w:rsidRPr="00954C0F">
              <w:rPr>
                <w:b/>
                <w:bCs/>
                <w:lang w:eastAsia="en-GB"/>
              </w:rPr>
              <w:t>589</w:t>
            </w:r>
            <w:r>
              <w:rPr>
                <w:b/>
                <w:bCs/>
                <w:lang w:eastAsia="en-GB"/>
              </w:rPr>
              <w:t>,</w:t>
            </w:r>
            <w:r w:rsidRPr="00954C0F">
              <w:rPr>
                <w:b/>
                <w:bCs/>
                <w:lang w:eastAsia="en-GB"/>
              </w:rPr>
              <w:t>494</w:t>
            </w:r>
          </w:p>
        </w:tc>
        <w:tc>
          <w:tcPr>
            <w:tcW w:w="1260" w:type="dxa"/>
            <w:tcBorders>
              <w:top w:val="nil"/>
              <w:left w:val="nil"/>
              <w:bottom w:val="single" w:sz="4" w:space="0" w:color="auto"/>
              <w:right w:val="single" w:sz="4" w:space="0" w:color="auto"/>
            </w:tcBorders>
            <w:shd w:val="clear" w:color="auto" w:fill="E5B8B7" w:themeFill="accent2" w:themeFillTint="66"/>
            <w:noWrap/>
            <w:vAlign w:val="bottom"/>
            <w:hideMark/>
          </w:tcPr>
          <w:p w:rsidR="00123A56" w:rsidRPr="00954C0F" w:rsidRDefault="00123A56" w:rsidP="00F618C1">
            <w:pPr>
              <w:rPr>
                <w:b/>
                <w:bCs/>
                <w:lang w:eastAsia="en-GB"/>
              </w:rPr>
            </w:pPr>
            <w:r w:rsidRPr="00954C0F">
              <w:rPr>
                <w:b/>
                <w:bCs/>
                <w:lang w:eastAsia="en-GB"/>
              </w:rPr>
              <w:t>5</w:t>
            </w:r>
            <w:r>
              <w:rPr>
                <w:b/>
                <w:bCs/>
                <w:lang w:eastAsia="en-GB"/>
              </w:rPr>
              <w:t>,</w:t>
            </w:r>
            <w:r w:rsidRPr="00954C0F">
              <w:rPr>
                <w:b/>
                <w:bCs/>
                <w:lang w:eastAsia="en-GB"/>
              </w:rPr>
              <w:t>039</w:t>
            </w:r>
            <w:r>
              <w:rPr>
                <w:b/>
                <w:bCs/>
                <w:lang w:eastAsia="en-GB"/>
              </w:rPr>
              <w:t>,</w:t>
            </w:r>
            <w:r w:rsidRPr="00954C0F">
              <w:rPr>
                <w:b/>
                <w:bCs/>
                <w:lang w:eastAsia="en-GB"/>
              </w:rPr>
              <w:t>822</w:t>
            </w:r>
          </w:p>
        </w:tc>
        <w:tc>
          <w:tcPr>
            <w:tcW w:w="1260" w:type="dxa"/>
            <w:tcBorders>
              <w:top w:val="nil"/>
              <w:left w:val="nil"/>
              <w:bottom w:val="single" w:sz="4" w:space="0" w:color="auto"/>
              <w:right w:val="single" w:sz="4" w:space="0" w:color="auto"/>
            </w:tcBorders>
            <w:shd w:val="clear" w:color="auto" w:fill="E5B8B7" w:themeFill="accent2" w:themeFillTint="66"/>
            <w:noWrap/>
            <w:vAlign w:val="bottom"/>
            <w:hideMark/>
          </w:tcPr>
          <w:p w:rsidR="00123A56" w:rsidRPr="00954C0F" w:rsidRDefault="00123A56" w:rsidP="00F618C1">
            <w:pPr>
              <w:rPr>
                <w:b/>
                <w:bCs/>
                <w:lang w:eastAsia="en-GB"/>
              </w:rPr>
            </w:pPr>
            <w:r w:rsidRPr="00954C0F">
              <w:rPr>
                <w:b/>
                <w:bCs/>
                <w:lang w:eastAsia="en-GB"/>
              </w:rPr>
              <w:t>5</w:t>
            </w:r>
            <w:r>
              <w:rPr>
                <w:b/>
                <w:bCs/>
                <w:lang w:eastAsia="en-GB"/>
              </w:rPr>
              <w:t>,</w:t>
            </w:r>
            <w:r w:rsidRPr="00954C0F">
              <w:rPr>
                <w:b/>
                <w:bCs/>
                <w:lang w:eastAsia="en-GB"/>
              </w:rPr>
              <w:t>044</w:t>
            </w:r>
            <w:r>
              <w:rPr>
                <w:b/>
                <w:bCs/>
                <w:lang w:eastAsia="en-GB"/>
              </w:rPr>
              <w:t>,</w:t>
            </w:r>
            <w:r w:rsidRPr="00954C0F">
              <w:rPr>
                <w:b/>
                <w:bCs/>
                <w:lang w:eastAsia="en-GB"/>
              </w:rPr>
              <w:t>937</w:t>
            </w:r>
          </w:p>
        </w:tc>
        <w:tc>
          <w:tcPr>
            <w:tcW w:w="1621" w:type="dxa"/>
            <w:tcBorders>
              <w:top w:val="nil"/>
              <w:left w:val="nil"/>
              <w:bottom w:val="single" w:sz="4" w:space="0" w:color="auto"/>
              <w:right w:val="single" w:sz="4" w:space="0" w:color="auto"/>
            </w:tcBorders>
            <w:shd w:val="clear" w:color="auto" w:fill="E5B8B7" w:themeFill="accent2" w:themeFillTint="66"/>
            <w:noWrap/>
            <w:vAlign w:val="bottom"/>
            <w:hideMark/>
          </w:tcPr>
          <w:p w:rsidR="00123A56" w:rsidRPr="00954C0F" w:rsidRDefault="00123A56" w:rsidP="00F618C1">
            <w:pPr>
              <w:rPr>
                <w:b/>
                <w:lang w:eastAsia="en-GB"/>
              </w:rPr>
            </w:pPr>
            <w:r w:rsidRPr="00954C0F">
              <w:rPr>
                <w:b/>
                <w:lang w:eastAsia="en-GB"/>
              </w:rPr>
              <w:t>2</w:t>
            </w:r>
            <w:r>
              <w:rPr>
                <w:b/>
                <w:lang w:eastAsia="en-GB"/>
              </w:rPr>
              <w:t>,</w:t>
            </w:r>
            <w:r w:rsidRPr="00954C0F">
              <w:rPr>
                <w:b/>
                <w:lang w:eastAsia="en-GB"/>
              </w:rPr>
              <w:t>2943</w:t>
            </w:r>
            <w:r>
              <w:rPr>
                <w:b/>
                <w:lang w:eastAsia="en-GB"/>
              </w:rPr>
              <w:t>,</w:t>
            </w:r>
            <w:r w:rsidRPr="00954C0F">
              <w:rPr>
                <w:b/>
                <w:lang w:eastAsia="en-GB"/>
              </w:rPr>
              <w:t>198</w:t>
            </w:r>
          </w:p>
        </w:tc>
        <w:tc>
          <w:tcPr>
            <w:tcW w:w="1071" w:type="dxa"/>
            <w:tcBorders>
              <w:top w:val="nil"/>
              <w:left w:val="nil"/>
              <w:bottom w:val="single" w:sz="4" w:space="0" w:color="auto"/>
              <w:right w:val="single" w:sz="4" w:space="0" w:color="auto"/>
            </w:tcBorders>
            <w:shd w:val="clear" w:color="auto" w:fill="E5B8B7" w:themeFill="accent2" w:themeFillTint="66"/>
            <w:noWrap/>
            <w:vAlign w:val="bottom"/>
            <w:hideMark/>
          </w:tcPr>
          <w:p w:rsidR="00123A56" w:rsidRPr="00954C0F" w:rsidRDefault="00123A56" w:rsidP="00F618C1">
            <w:pPr>
              <w:rPr>
                <w:lang w:eastAsia="en-GB"/>
              </w:rPr>
            </w:pPr>
            <w:r w:rsidRPr="00954C0F">
              <w:rPr>
                <w:lang w:eastAsia="en-GB"/>
              </w:rPr>
              <w:t>100.00</w:t>
            </w:r>
          </w:p>
        </w:tc>
      </w:tr>
    </w:tbl>
    <w:p w:rsidR="00D05DB8" w:rsidRDefault="00D05DB8" w:rsidP="00D05DB8">
      <w:pPr>
        <w:rPr>
          <w:rFonts w:ascii="Times New Roman" w:hAnsi="Times New Roman" w:cs="Times New Roman"/>
          <w:b/>
          <w:bCs/>
          <w:sz w:val="24"/>
          <w:szCs w:val="24"/>
        </w:rPr>
      </w:pPr>
    </w:p>
    <w:p w:rsidR="00D05DB8" w:rsidRDefault="00D05DB8" w:rsidP="00D05DB8">
      <w:pPr>
        <w:rPr>
          <w:rFonts w:ascii="Times New Roman" w:hAnsi="Times New Roman" w:cs="Times New Roman"/>
          <w:b/>
          <w:bCs/>
          <w:sz w:val="24"/>
          <w:szCs w:val="24"/>
        </w:rPr>
      </w:pPr>
    </w:p>
    <w:p w:rsidR="00D05DB8" w:rsidRPr="001938A9" w:rsidRDefault="00D05DB8" w:rsidP="00C35E25">
      <w:pPr>
        <w:pStyle w:val="Heading3"/>
        <w:rPr>
          <w:rFonts w:ascii="Times New Roman" w:hAnsi="Times New Roman" w:cs="Times New Roman"/>
          <w:b w:val="0"/>
          <w:bCs w:val="0"/>
          <w:sz w:val="24"/>
          <w:szCs w:val="24"/>
        </w:rPr>
      </w:pPr>
      <w:bookmarkStart w:id="358" w:name="_Toc495479796"/>
      <w:r w:rsidRPr="001938A9">
        <w:rPr>
          <w:rFonts w:ascii="Times New Roman" w:hAnsi="Times New Roman" w:cs="Times New Roman"/>
          <w:b w:val="0"/>
          <w:bCs w:val="0"/>
          <w:sz w:val="24"/>
          <w:szCs w:val="24"/>
        </w:rPr>
        <w:t xml:space="preserve">4.2.3 </w:t>
      </w:r>
      <w:del w:id="359" w:author="Admin" w:date="2018-09-14T12:22:00Z">
        <w:r w:rsidRPr="001938A9" w:rsidDel="00930C2C">
          <w:rPr>
            <w:rFonts w:ascii="Times New Roman" w:hAnsi="Times New Roman" w:cs="Times New Roman"/>
            <w:b w:val="0"/>
            <w:bCs w:val="0"/>
            <w:sz w:val="24"/>
            <w:szCs w:val="24"/>
          </w:rPr>
          <w:delText>Supplemental</w:delText>
        </w:r>
      </w:del>
      <w:del w:id="360" w:author="Admin" w:date="2018-09-14T12:29:00Z">
        <w:r w:rsidRPr="001938A9" w:rsidDel="00EE7FDC">
          <w:rPr>
            <w:rFonts w:ascii="Times New Roman" w:hAnsi="Times New Roman" w:cs="Times New Roman"/>
            <w:b w:val="0"/>
            <w:bCs w:val="0"/>
            <w:sz w:val="24"/>
            <w:szCs w:val="24"/>
          </w:rPr>
          <w:delText xml:space="preserve"> </w:delText>
        </w:r>
      </w:del>
      <w:ins w:id="361" w:author="Admin" w:date="2018-09-14T12:30:00Z">
        <w:r w:rsidR="00EE7FDC">
          <w:rPr>
            <w:rFonts w:ascii="Times New Roman" w:hAnsi="Times New Roman" w:cs="Times New Roman"/>
            <w:b w:val="0"/>
            <w:bCs w:val="0"/>
            <w:sz w:val="24"/>
            <w:szCs w:val="24"/>
          </w:rPr>
          <w:t xml:space="preserve"> Supplemental </w:t>
        </w:r>
      </w:ins>
      <w:r w:rsidRPr="001938A9">
        <w:rPr>
          <w:rFonts w:ascii="Times New Roman" w:hAnsi="Times New Roman" w:cs="Times New Roman"/>
          <w:b w:val="0"/>
          <w:bCs w:val="0"/>
          <w:sz w:val="24"/>
          <w:szCs w:val="24"/>
        </w:rPr>
        <w:t>Immunization</w:t>
      </w:r>
      <w:bookmarkEnd w:id="358"/>
    </w:p>
    <w:p w:rsidR="00D05DB8" w:rsidRPr="0009363C" w:rsidRDefault="00D05DB8" w:rsidP="00D05DB8">
      <w:pPr>
        <w:spacing w:line="360" w:lineRule="auto"/>
        <w:jc w:val="both"/>
        <w:rPr>
          <w:rFonts w:ascii="Times New Roman" w:hAnsi="Times New Roman" w:cs="Times New Roman"/>
          <w:b/>
          <w:bCs/>
          <w:color w:val="002060"/>
          <w:sz w:val="24"/>
          <w:szCs w:val="24"/>
        </w:rPr>
      </w:pPr>
      <w:del w:id="362" w:author="Admin" w:date="2018-09-14T12:22:00Z">
        <w:r w:rsidRPr="0009363C" w:rsidDel="00930C2C">
          <w:rPr>
            <w:rFonts w:ascii="Times New Roman" w:hAnsi="Times New Roman" w:cs="Times New Roman"/>
            <w:sz w:val="24"/>
            <w:szCs w:val="24"/>
          </w:rPr>
          <w:delText>Supplemental</w:delText>
        </w:r>
      </w:del>
      <w:ins w:id="363" w:author="Admin" w:date="2018-09-14T12:22:00Z">
        <w:r w:rsidR="00930C2C">
          <w:rPr>
            <w:rFonts w:ascii="Times New Roman" w:hAnsi="Times New Roman" w:cs="Times New Roman"/>
            <w:sz w:val="24"/>
            <w:szCs w:val="24"/>
          </w:rPr>
          <w:t>Supplementary</w:t>
        </w:r>
      </w:ins>
      <w:r w:rsidRPr="0009363C">
        <w:rPr>
          <w:rFonts w:ascii="Times New Roman" w:hAnsi="Times New Roman" w:cs="Times New Roman"/>
          <w:sz w:val="24"/>
          <w:szCs w:val="24"/>
        </w:rPr>
        <w:t xml:space="preserve"> Immunization</w:t>
      </w:r>
      <w:ins w:id="364" w:author="Admin" w:date="2018-09-14T12:31:00Z">
        <w:r w:rsidR="00EE7FDC">
          <w:rPr>
            <w:rFonts w:ascii="Times New Roman" w:hAnsi="Times New Roman" w:cs="Times New Roman"/>
            <w:sz w:val="24"/>
            <w:szCs w:val="24"/>
          </w:rPr>
          <w:t xml:space="preserve"> </w:t>
        </w:r>
      </w:ins>
      <w:ins w:id="365" w:author="Admin" w:date="2018-09-14T12:35:00Z">
        <w:r w:rsidR="00467750">
          <w:rPr>
            <w:rFonts w:ascii="Times New Roman" w:hAnsi="Times New Roman" w:cs="Times New Roman"/>
            <w:sz w:val="24"/>
            <w:szCs w:val="24"/>
          </w:rPr>
          <w:t>Activities</w:t>
        </w:r>
      </w:ins>
      <w:del w:id="366" w:author="Admin" w:date="2018-09-14T12:31:00Z">
        <w:r w:rsidRPr="0009363C" w:rsidDel="00EE7FDC">
          <w:rPr>
            <w:rFonts w:ascii="Times New Roman" w:hAnsi="Times New Roman" w:cs="Times New Roman"/>
            <w:sz w:val="24"/>
            <w:szCs w:val="24"/>
          </w:rPr>
          <w:delText xml:space="preserve"> </w:delText>
        </w:r>
      </w:del>
      <w:del w:id="367" w:author="Admin" w:date="2018-09-14T12:28:00Z">
        <w:r w:rsidRPr="0009363C" w:rsidDel="00EE7FDC">
          <w:rPr>
            <w:rFonts w:ascii="Times New Roman" w:hAnsi="Times New Roman" w:cs="Times New Roman"/>
            <w:sz w:val="24"/>
            <w:szCs w:val="24"/>
          </w:rPr>
          <w:delText>Services</w:delText>
        </w:r>
      </w:del>
      <w:r w:rsidRPr="0009363C">
        <w:rPr>
          <w:rFonts w:ascii="Times New Roman" w:hAnsi="Times New Roman" w:cs="Times New Roman"/>
          <w:sz w:val="24"/>
          <w:szCs w:val="24"/>
        </w:rPr>
        <w:t xml:space="preserve"> </w:t>
      </w:r>
      <w:del w:id="368" w:author="Admin" w:date="2018-09-14T12:31:00Z">
        <w:r w:rsidRPr="0009363C" w:rsidDel="00EE7FDC">
          <w:rPr>
            <w:rFonts w:ascii="Times New Roman" w:hAnsi="Times New Roman" w:cs="Times New Roman"/>
            <w:sz w:val="24"/>
            <w:szCs w:val="24"/>
          </w:rPr>
          <w:delText>(SIAs)</w:delText>
        </w:r>
      </w:del>
      <w:r w:rsidRPr="0009363C">
        <w:rPr>
          <w:rFonts w:ascii="Times New Roman" w:hAnsi="Times New Roman" w:cs="Times New Roman"/>
          <w:sz w:val="24"/>
          <w:szCs w:val="24"/>
        </w:rPr>
        <w:t xml:space="preserve"> will be conducted for different antigens over the five-year period. Total cost of </w:t>
      </w:r>
      <w:ins w:id="369" w:author="Admin" w:date="2018-09-14T12:35:00Z">
        <w:r w:rsidR="00467750">
          <w:rPr>
            <w:rFonts w:ascii="Times New Roman" w:hAnsi="Times New Roman" w:cs="Times New Roman"/>
            <w:sz w:val="24"/>
            <w:szCs w:val="24"/>
          </w:rPr>
          <w:t>the</w:t>
        </w:r>
      </w:ins>
      <w:ins w:id="370" w:author="Admin" w:date="2018-09-14T12:36:00Z">
        <w:r w:rsidR="00467750">
          <w:rPr>
            <w:rFonts w:ascii="Times New Roman" w:hAnsi="Times New Roman" w:cs="Times New Roman"/>
            <w:sz w:val="24"/>
            <w:szCs w:val="24"/>
          </w:rPr>
          <w:t xml:space="preserve">se activities is estimated at </w:t>
        </w:r>
      </w:ins>
      <w:del w:id="371" w:author="Admin" w:date="2018-09-14T12:22:00Z">
        <w:r w:rsidRPr="0009363C" w:rsidDel="00930C2C">
          <w:rPr>
            <w:rFonts w:ascii="Times New Roman" w:hAnsi="Times New Roman" w:cs="Times New Roman"/>
            <w:sz w:val="24"/>
            <w:szCs w:val="24"/>
          </w:rPr>
          <w:delText>Supplemental</w:delText>
        </w:r>
      </w:del>
      <w:del w:id="372" w:author="Admin" w:date="2018-09-14T12:29:00Z">
        <w:r w:rsidRPr="0009363C" w:rsidDel="00EE7FDC">
          <w:rPr>
            <w:rFonts w:ascii="Times New Roman" w:hAnsi="Times New Roman" w:cs="Times New Roman"/>
            <w:sz w:val="24"/>
            <w:szCs w:val="24"/>
          </w:rPr>
          <w:delText xml:space="preserve"> Immunization Services </w:delText>
        </w:r>
      </w:del>
      <w:del w:id="373" w:author="Admin" w:date="2018-09-14T12:25:00Z">
        <w:r w:rsidRPr="0009363C" w:rsidDel="00EE7FDC">
          <w:rPr>
            <w:rFonts w:ascii="Times New Roman" w:hAnsi="Times New Roman" w:cs="Times New Roman"/>
            <w:sz w:val="24"/>
            <w:szCs w:val="24"/>
          </w:rPr>
          <w:delText>over</w:delText>
        </w:r>
      </w:del>
      <w:del w:id="374" w:author="Admin" w:date="2018-09-14T12:24:00Z">
        <w:r w:rsidRPr="0009363C" w:rsidDel="00EE7FDC">
          <w:rPr>
            <w:rFonts w:ascii="Times New Roman" w:hAnsi="Times New Roman" w:cs="Times New Roman"/>
            <w:sz w:val="24"/>
            <w:szCs w:val="24"/>
          </w:rPr>
          <w:delText xml:space="preserve"> the period</w:delText>
        </w:r>
      </w:del>
      <w:r w:rsidRPr="0009363C">
        <w:rPr>
          <w:rFonts w:ascii="Times New Roman" w:hAnsi="Times New Roman" w:cs="Times New Roman"/>
          <w:sz w:val="24"/>
          <w:szCs w:val="24"/>
        </w:rPr>
        <w:t xml:space="preserve"> </w:t>
      </w:r>
      <w:del w:id="375" w:author="Admin" w:date="2018-09-14T12:36:00Z">
        <w:r w:rsidRPr="0009363C" w:rsidDel="00467750">
          <w:rPr>
            <w:rFonts w:ascii="Times New Roman" w:hAnsi="Times New Roman" w:cs="Times New Roman"/>
            <w:sz w:val="24"/>
            <w:szCs w:val="24"/>
          </w:rPr>
          <w:delText xml:space="preserve">is </w:delText>
        </w:r>
      </w:del>
      <w:r w:rsidRPr="0009363C">
        <w:rPr>
          <w:rFonts w:ascii="Times New Roman" w:hAnsi="Times New Roman" w:cs="Times New Roman"/>
          <w:sz w:val="24"/>
          <w:szCs w:val="24"/>
        </w:rPr>
        <w:t>$</w:t>
      </w:r>
      <w:r w:rsidRPr="002779FA">
        <w:rPr>
          <w:rFonts w:ascii="Times New Roman" w:eastAsia="Times New Roman" w:hAnsi="Times New Roman" w:cs="Times New Roman"/>
          <w:color w:val="000000"/>
          <w:sz w:val="24"/>
          <w:szCs w:val="24"/>
          <w:lang w:eastAsia="en-GB"/>
        </w:rPr>
        <w:t>5</w:t>
      </w:r>
      <w:r w:rsidRPr="0009363C">
        <w:rPr>
          <w:rFonts w:ascii="Times New Roman" w:eastAsia="Times New Roman" w:hAnsi="Times New Roman" w:cs="Times New Roman"/>
          <w:color w:val="000000"/>
          <w:sz w:val="24"/>
          <w:szCs w:val="24"/>
          <w:lang w:eastAsia="en-GB"/>
        </w:rPr>
        <w:t>,</w:t>
      </w:r>
      <w:r w:rsidRPr="002779FA">
        <w:rPr>
          <w:rFonts w:ascii="Times New Roman" w:eastAsia="Times New Roman" w:hAnsi="Times New Roman" w:cs="Times New Roman"/>
          <w:color w:val="000000"/>
          <w:sz w:val="24"/>
          <w:szCs w:val="24"/>
          <w:lang w:eastAsia="en-GB"/>
        </w:rPr>
        <w:t>978</w:t>
      </w:r>
      <w:r w:rsidRPr="0009363C">
        <w:rPr>
          <w:rFonts w:ascii="Times New Roman" w:eastAsia="Times New Roman" w:hAnsi="Times New Roman" w:cs="Times New Roman"/>
          <w:color w:val="000000"/>
          <w:sz w:val="24"/>
          <w:szCs w:val="24"/>
          <w:lang w:eastAsia="en-GB"/>
        </w:rPr>
        <w:t>,</w:t>
      </w:r>
      <w:r w:rsidRPr="002779FA">
        <w:rPr>
          <w:rFonts w:ascii="Times New Roman" w:eastAsia="Times New Roman" w:hAnsi="Times New Roman" w:cs="Times New Roman"/>
          <w:color w:val="000000"/>
          <w:sz w:val="24"/>
          <w:szCs w:val="24"/>
          <w:lang w:eastAsia="en-GB"/>
        </w:rPr>
        <w:t>094</w:t>
      </w:r>
      <w:ins w:id="376" w:author="Admin" w:date="2018-09-14T12:37:00Z">
        <w:r w:rsidR="00467750">
          <w:rPr>
            <w:rFonts w:ascii="Times New Roman" w:hAnsi="Times New Roman" w:cs="Times New Roman"/>
            <w:sz w:val="24"/>
            <w:szCs w:val="24"/>
          </w:rPr>
          <w:t xml:space="preserve"> as shown in table C5.</w:t>
        </w:r>
      </w:ins>
      <w:del w:id="377" w:author="Admin" w:date="2018-09-14T12:36:00Z">
        <w:r w:rsidRPr="0009363C" w:rsidDel="00467750">
          <w:rPr>
            <w:rFonts w:ascii="Times New Roman" w:hAnsi="Times New Roman" w:cs="Times New Roman"/>
            <w:sz w:val="24"/>
            <w:szCs w:val="24"/>
          </w:rPr>
          <w:delText xml:space="preserve"> ($6 million)</w:delText>
        </w:r>
      </w:del>
    </w:p>
    <w:p w:rsidR="00D05DB8" w:rsidRPr="00B67AD6" w:rsidRDefault="00D05DB8" w:rsidP="00D05DB8">
      <w:pPr>
        <w:rPr>
          <w:rFonts w:ascii="Times New Roman" w:hAnsi="Times New Roman" w:cs="Times New Roman"/>
          <w:b/>
          <w:bCs/>
          <w:sz w:val="24"/>
          <w:szCs w:val="24"/>
        </w:rPr>
      </w:pPr>
      <w:r w:rsidRPr="00B67AD6">
        <w:rPr>
          <w:rFonts w:ascii="Times New Roman" w:hAnsi="Times New Roman" w:cs="Times New Roman"/>
          <w:b/>
          <w:bCs/>
          <w:sz w:val="24"/>
          <w:szCs w:val="24"/>
        </w:rPr>
        <w:t>Table</w:t>
      </w:r>
      <w:r>
        <w:rPr>
          <w:rFonts w:ascii="Times New Roman" w:hAnsi="Times New Roman" w:cs="Times New Roman"/>
          <w:b/>
          <w:bCs/>
          <w:sz w:val="24"/>
          <w:szCs w:val="24"/>
        </w:rPr>
        <w:t xml:space="preserve"> C5</w:t>
      </w:r>
      <w:r w:rsidRPr="00B67AD6">
        <w:rPr>
          <w:rFonts w:ascii="Times New Roman" w:hAnsi="Times New Roman" w:cs="Times New Roman"/>
          <w:b/>
          <w:bCs/>
          <w:sz w:val="24"/>
          <w:szCs w:val="24"/>
        </w:rPr>
        <w:t xml:space="preserve">: Total </w:t>
      </w:r>
      <w:del w:id="378" w:author="Admin" w:date="2018-09-14T12:22:00Z">
        <w:r w:rsidRPr="00B67AD6" w:rsidDel="00930C2C">
          <w:rPr>
            <w:rFonts w:ascii="Times New Roman" w:hAnsi="Times New Roman" w:cs="Times New Roman"/>
            <w:b/>
            <w:bCs/>
            <w:sz w:val="24"/>
            <w:szCs w:val="24"/>
          </w:rPr>
          <w:delText>Supplemental</w:delText>
        </w:r>
      </w:del>
      <w:ins w:id="379" w:author="Admin" w:date="2018-09-14T12:22:00Z">
        <w:r w:rsidR="00930C2C">
          <w:rPr>
            <w:rFonts w:ascii="Times New Roman" w:hAnsi="Times New Roman" w:cs="Times New Roman"/>
            <w:b/>
            <w:bCs/>
            <w:sz w:val="24"/>
            <w:szCs w:val="24"/>
          </w:rPr>
          <w:t>Supplementary</w:t>
        </w:r>
      </w:ins>
      <w:r w:rsidRPr="00B67AD6">
        <w:rPr>
          <w:rFonts w:ascii="Times New Roman" w:hAnsi="Times New Roman" w:cs="Times New Roman"/>
          <w:b/>
          <w:bCs/>
          <w:sz w:val="24"/>
          <w:szCs w:val="24"/>
        </w:rPr>
        <w:t xml:space="preserve"> Immunization Cost, 2017-2021</w:t>
      </w:r>
    </w:p>
    <w:tbl>
      <w:tblPr>
        <w:tblW w:w="13546" w:type="dxa"/>
        <w:tblInd w:w="-5" w:type="dxa"/>
        <w:tblLook w:val="04A0"/>
      </w:tblPr>
      <w:tblGrid>
        <w:gridCol w:w="3060"/>
        <w:gridCol w:w="1710"/>
        <w:gridCol w:w="1800"/>
        <w:gridCol w:w="1800"/>
        <w:gridCol w:w="1620"/>
        <w:gridCol w:w="1620"/>
        <w:gridCol w:w="1936"/>
      </w:tblGrid>
      <w:tr w:rsidR="00D05DB8" w:rsidRPr="002779FA" w:rsidTr="006A5CAA">
        <w:trPr>
          <w:trHeight w:val="258"/>
        </w:trPr>
        <w:tc>
          <w:tcPr>
            <w:tcW w:w="3060" w:type="dxa"/>
            <w:vMerge w:val="restart"/>
            <w:tcBorders>
              <w:top w:val="single" w:sz="4" w:space="0" w:color="auto"/>
              <w:left w:val="single" w:sz="4" w:space="0" w:color="auto"/>
              <w:right w:val="single" w:sz="4" w:space="0" w:color="auto"/>
            </w:tcBorders>
            <w:shd w:val="clear" w:color="auto" w:fill="95B3D7" w:themeFill="accent1" w:themeFillTint="99"/>
            <w:noWrap/>
            <w:vAlign w:val="bottom"/>
          </w:tcPr>
          <w:p w:rsidR="00D05DB8" w:rsidRPr="00561978" w:rsidRDefault="00D05DB8" w:rsidP="00F618C1">
            <w:pPr>
              <w:rPr>
                <w:lang w:eastAsia="en-GB"/>
              </w:rPr>
            </w:pPr>
            <w:r w:rsidRPr="002779FA">
              <w:rPr>
                <w:lang w:eastAsia="en-GB"/>
              </w:rPr>
              <w:t> </w:t>
            </w:r>
            <w:r w:rsidRPr="00561978">
              <w:rPr>
                <w:lang w:eastAsia="en-GB"/>
              </w:rPr>
              <w:t>Vaccine Type</w:t>
            </w:r>
          </w:p>
        </w:tc>
        <w:tc>
          <w:tcPr>
            <w:tcW w:w="10486" w:type="dxa"/>
            <w:gridSpan w:val="6"/>
            <w:tcBorders>
              <w:top w:val="single" w:sz="4" w:space="0" w:color="auto"/>
              <w:left w:val="nil"/>
              <w:bottom w:val="single" w:sz="4" w:space="0" w:color="auto"/>
              <w:right w:val="single" w:sz="4" w:space="0" w:color="auto"/>
            </w:tcBorders>
            <w:shd w:val="clear" w:color="auto" w:fill="95B3D7" w:themeFill="accent1" w:themeFillTint="99"/>
            <w:noWrap/>
            <w:vAlign w:val="bottom"/>
          </w:tcPr>
          <w:p w:rsidR="00D05DB8" w:rsidRPr="002779FA" w:rsidRDefault="00D05DB8" w:rsidP="00F618C1">
            <w:pPr>
              <w:rPr>
                <w:lang w:eastAsia="en-GB"/>
              </w:rPr>
            </w:pPr>
            <w:r>
              <w:rPr>
                <w:bCs/>
                <w:lang w:eastAsia="en-GB"/>
              </w:rPr>
              <w:t>Future Cost Projections</w:t>
            </w:r>
            <w:r w:rsidR="00123A56">
              <w:rPr>
                <w:bCs/>
                <w:sz w:val="24"/>
                <w:szCs w:val="24"/>
              </w:rPr>
              <w:t>(US$)</w:t>
            </w:r>
          </w:p>
        </w:tc>
      </w:tr>
      <w:tr w:rsidR="00D05DB8" w:rsidRPr="002779FA" w:rsidTr="006A5CAA">
        <w:trPr>
          <w:trHeight w:val="258"/>
        </w:trPr>
        <w:tc>
          <w:tcPr>
            <w:tcW w:w="3060" w:type="dxa"/>
            <w:vMerge/>
            <w:tcBorders>
              <w:left w:val="single" w:sz="4" w:space="0" w:color="auto"/>
              <w:bottom w:val="single" w:sz="4" w:space="0" w:color="auto"/>
              <w:right w:val="single" w:sz="4" w:space="0" w:color="auto"/>
            </w:tcBorders>
            <w:shd w:val="clear" w:color="auto" w:fill="95B3D7" w:themeFill="accent1" w:themeFillTint="99"/>
            <w:noWrap/>
            <w:vAlign w:val="bottom"/>
            <w:hideMark/>
          </w:tcPr>
          <w:p w:rsidR="00D05DB8" w:rsidRPr="002779FA" w:rsidRDefault="00D05DB8" w:rsidP="00F618C1">
            <w:pPr>
              <w:rPr>
                <w:lang w:eastAsia="en-GB"/>
              </w:rPr>
            </w:pPr>
          </w:p>
        </w:tc>
        <w:tc>
          <w:tcPr>
            <w:tcW w:w="171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D05DB8" w:rsidRPr="002779FA" w:rsidRDefault="00D05DB8" w:rsidP="00F618C1">
            <w:pPr>
              <w:rPr>
                <w:lang w:eastAsia="en-GB"/>
              </w:rPr>
            </w:pPr>
            <w:r w:rsidRPr="002779FA">
              <w:rPr>
                <w:lang w:eastAsia="en-GB"/>
              </w:rPr>
              <w:t>2017</w:t>
            </w:r>
          </w:p>
        </w:tc>
        <w:tc>
          <w:tcPr>
            <w:tcW w:w="180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D05DB8" w:rsidRPr="002779FA" w:rsidRDefault="00D05DB8" w:rsidP="00F618C1">
            <w:pPr>
              <w:rPr>
                <w:lang w:eastAsia="en-GB"/>
              </w:rPr>
            </w:pPr>
            <w:r w:rsidRPr="002779FA">
              <w:rPr>
                <w:lang w:eastAsia="en-GB"/>
              </w:rPr>
              <w:t>2018</w:t>
            </w:r>
          </w:p>
        </w:tc>
        <w:tc>
          <w:tcPr>
            <w:tcW w:w="180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D05DB8" w:rsidRPr="002779FA" w:rsidRDefault="00D05DB8" w:rsidP="00F618C1">
            <w:pPr>
              <w:rPr>
                <w:lang w:eastAsia="en-GB"/>
              </w:rPr>
            </w:pPr>
            <w:r w:rsidRPr="002779FA">
              <w:rPr>
                <w:lang w:eastAsia="en-GB"/>
              </w:rPr>
              <w:t>2019</w:t>
            </w:r>
          </w:p>
        </w:tc>
        <w:tc>
          <w:tcPr>
            <w:tcW w:w="162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D05DB8" w:rsidRPr="002779FA" w:rsidRDefault="00D05DB8" w:rsidP="00F618C1">
            <w:pPr>
              <w:rPr>
                <w:lang w:eastAsia="en-GB"/>
              </w:rPr>
            </w:pPr>
            <w:r w:rsidRPr="002779FA">
              <w:rPr>
                <w:lang w:eastAsia="en-GB"/>
              </w:rPr>
              <w:t>2020</w:t>
            </w:r>
          </w:p>
        </w:tc>
        <w:tc>
          <w:tcPr>
            <w:tcW w:w="162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D05DB8" w:rsidRPr="002779FA" w:rsidRDefault="00D05DB8" w:rsidP="00F618C1">
            <w:pPr>
              <w:rPr>
                <w:lang w:eastAsia="en-GB"/>
              </w:rPr>
            </w:pPr>
            <w:r w:rsidRPr="002779FA">
              <w:rPr>
                <w:lang w:eastAsia="en-GB"/>
              </w:rPr>
              <w:t>2021</w:t>
            </w:r>
            <w:r>
              <w:rPr>
                <w:lang w:eastAsia="en-GB"/>
              </w:rPr>
              <w:t>*</w:t>
            </w:r>
          </w:p>
        </w:tc>
        <w:tc>
          <w:tcPr>
            <w:tcW w:w="1936"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D05DB8" w:rsidRPr="002779FA" w:rsidRDefault="00D05DB8" w:rsidP="00F618C1">
            <w:pPr>
              <w:rPr>
                <w:lang w:eastAsia="en-GB"/>
              </w:rPr>
            </w:pPr>
            <w:r w:rsidRPr="002779FA">
              <w:rPr>
                <w:lang w:eastAsia="en-GB"/>
              </w:rPr>
              <w:t>Total</w:t>
            </w:r>
          </w:p>
        </w:tc>
      </w:tr>
      <w:tr w:rsidR="00D05DB8" w:rsidRPr="002779FA" w:rsidTr="006A5CAA">
        <w:trPr>
          <w:trHeight w:val="258"/>
        </w:trPr>
        <w:tc>
          <w:tcPr>
            <w:tcW w:w="3060"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Polio (0-59 m0nths)</w:t>
            </w:r>
          </w:p>
        </w:tc>
        <w:tc>
          <w:tcPr>
            <w:tcW w:w="171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496</w:t>
            </w:r>
            <w:r>
              <w:rPr>
                <w:lang w:eastAsia="en-GB"/>
              </w:rPr>
              <w:t>,</w:t>
            </w:r>
            <w:r w:rsidRPr="002779FA">
              <w:rPr>
                <w:lang w:eastAsia="en-GB"/>
              </w:rPr>
              <w:t>929</w:t>
            </w:r>
          </w:p>
        </w:tc>
        <w:tc>
          <w:tcPr>
            <w:tcW w:w="180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535</w:t>
            </w:r>
            <w:r>
              <w:rPr>
                <w:lang w:eastAsia="en-GB"/>
              </w:rPr>
              <w:t>,</w:t>
            </w:r>
            <w:r w:rsidRPr="002779FA">
              <w:rPr>
                <w:lang w:eastAsia="en-GB"/>
              </w:rPr>
              <w:t>137</w:t>
            </w:r>
          </w:p>
        </w:tc>
        <w:tc>
          <w:tcPr>
            <w:tcW w:w="180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Pr>
                <w:lang w:eastAsia="en-GB"/>
              </w:rPr>
              <w:t>--</w:t>
            </w:r>
          </w:p>
        </w:tc>
        <w:tc>
          <w:tcPr>
            <w:tcW w:w="162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p>
        </w:tc>
        <w:tc>
          <w:tcPr>
            <w:tcW w:w="162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Pr>
                <w:lang w:eastAsia="en-GB"/>
              </w:rPr>
              <w:t>--</w:t>
            </w:r>
          </w:p>
        </w:tc>
        <w:tc>
          <w:tcPr>
            <w:tcW w:w="1936"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1</w:t>
            </w:r>
            <w:r>
              <w:rPr>
                <w:lang w:eastAsia="en-GB"/>
              </w:rPr>
              <w:t>,</w:t>
            </w:r>
            <w:r w:rsidRPr="002779FA">
              <w:rPr>
                <w:lang w:eastAsia="en-GB"/>
              </w:rPr>
              <w:t>032</w:t>
            </w:r>
            <w:r>
              <w:rPr>
                <w:lang w:eastAsia="en-GB"/>
              </w:rPr>
              <w:t>,</w:t>
            </w:r>
            <w:r w:rsidRPr="002779FA">
              <w:rPr>
                <w:lang w:eastAsia="en-GB"/>
              </w:rPr>
              <w:t>066</w:t>
            </w:r>
          </w:p>
        </w:tc>
      </w:tr>
      <w:tr w:rsidR="00D05DB8" w:rsidRPr="002779FA" w:rsidTr="006A5CAA">
        <w:trPr>
          <w:trHeight w:val="258"/>
        </w:trPr>
        <w:tc>
          <w:tcPr>
            <w:tcW w:w="3060"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MR (9 months-5 years)</w:t>
            </w:r>
          </w:p>
        </w:tc>
        <w:tc>
          <w:tcPr>
            <w:tcW w:w="171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Pr>
                <w:lang w:eastAsia="en-GB"/>
              </w:rPr>
              <w:t>--</w:t>
            </w:r>
          </w:p>
        </w:tc>
        <w:tc>
          <w:tcPr>
            <w:tcW w:w="180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Pr>
                <w:lang w:eastAsia="en-GB"/>
              </w:rPr>
              <w:t>--</w:t>
            </w:r>
          </w:p>
        </w:tc>
        <w:tc>
          <w:tcPr>
            <w:tcW w:w="180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Pr>
                <w:lang w:eastAsia="en-GB"/>
              </w:rPr>
              <w:t>--</w:t>
            </w:r>
          </w:p>
        </w:tc>
        <w:tc>
          <w:tcPr>
            <w:tcW w:w="162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1</w:t>
            </w:r>
            <w:r>
              <w:rPr>
                <w:lang w:eastAsia="en-GB"/>
              </w:rPr>
              <w:t>,</w:t>
            </w:r>
            <w:r w:rsidRPr="002779FA">
              <w:rPr>
                <w:lang w:eastAsia="en-GB"/>
              </w:rPr>
              <w:t>109</w:t>
            </w:r>
            <w:r>
              <w:rPr>
                <w:lang w:eastAsia="en-GB"/>
              </w:rPr>
              <w:t>,</w:t>
            </w:r>
            <w:r w:rsidRPr="002779FA">
              <w:rPr>
                <w:lang w:eastAsia="en-GB"/>
              </w:rPr>
              <w:t>267</w:t>
            </w:r>
          </w:p>
        </w:tc>
        <w:tc>
          <w:tcPr>
            <w:tcW w:w="162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Pr>
                <w:lang w:eastAsia="en-GB"/>
              </w:rPr>
              <w:t>--</w:t>
            </w:r>
          </w:p>
        </w:tc>
        <w:tc>
          <w:tcPr>
            <w:tcW w:w="1936"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1</w:t>
            </w:r>
            <w:r>
              <w:rPr>
                <w:lang w:eastAsia="en-GB"/>
              </w:rPr>
              <w:t>,</w:t>
            </w:r>
            <w:r w:rsidRPr="002779FA">
              <w:rPr>
                <w:lang w:eastAsia="en-GB"/>
              </w:rPr>
              <w:t>109</w:t>
            </w:r>
            <w:r>
              <w:rPr>
                <w:lang w:eastAsia="en-GB"/>
              </w:rPr>
              <w:t>,</w:t>
            </w:r>
            <w:r w:rsidRPr="002779FA">
              <w:rPr>
                <w:lang w:eastAsia="en-GB"/>
              </w:rPr>
              <w:t>267</w:t>
            </w:r>
          </w:p>
        </w:tc>
      </w:tr>
      <w:tr w:rsidR="00D05DB8" w:rsidRPr="002779FA" w:rsidTr="006A5CAA">
        <w:trPr>
          <w:trHeight w:val="258"/>
        </w:trPr>
        <w:tc>
          <w:tcPr>
            <w:tcW w:w="3060"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MenA (1 year-5 years)</w:t>
            </w:r>
          </w:p>
        </w:tc>
        <w:tc>
          <w:tcPr>
            <w:tcW w:w="171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Pr>
                <w:lang w:eastAsia="en-GB"/>
              </w:rPr>
              <w:t>--</w:t>
            </w:r>
          </w:p>
        </w:tc>
        <w:tc>
          <w:tcPr>
            <w:tcW w:w="180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Pr>
                <w:lang w:eastAsia="en-GB"/>
              </w:rPr>
              <w:t>--</w:t>
            </w:r>
          </w:p>
        </w:tc>
        <w:tc>
          <w:tcPr>
            <w:tcW w:w="180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1</w:t>
            </w:r>
            <w:r>
              <w:rPr>
                <w:lang w:eastAsia="en-GB"/>
              </w:rPr>
              <w:t>,</w:t>
            </w:r>
            <w:r w:rsidRPr="002779FA">
              <w:rPr>
                <w:lang w:eastAsia="en-GB"/>
              </w:rPr>
              <w:t>093</w:t>
            </w:r>
            <w:r>
              <w:rPr>
                <w:lang w:eastAsia="en-GB"/>
              </w:rPr>
              <w:t>,</w:t>
            </w:r>
            <w:r w:rsidRPr="002779FA">
              <w:rPr>
                <w:lang w:eastAsia="en-GB"/>
              </w:rPr>
              <w:t>036</w:t>
            </w:r>
          </w:p>
        </w:tc>
        <w:tc>
          <w:tcPr>
            <w:tcW w:w="162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Pr>
                <w:lang w:eastAsia="en-GB"/>
              </w:rPr>
              <w:t>--</w:t>
            </w:r>
          </w:p>
        </w:tc>
        <w:tc>
          <w:tcPr>
            <w:tcW w:w="162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Pr>
                <w:lang w:eastAsia="en-GB"/>
              </w:rPr>
              <w:t>--</w:t>
            </w:r>
          </w:p>
        </w:tc>
        <w:tc>
          <w:tcPr>
            <w:tcW w:w="1936"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1</w:t>
            </w:r>
            <w:r>
              <w:rPr>
                <w:lang w:eastAsia="en-GB"/>
              </w:rPr>
              <w:t>,</w:t>
            </w:r>
            <w:r w:rsidRPr="002779FA">
              <w:rPr>
                <w:lang w:eastAsia="en-GB"/>
              </w:rPr>
              <w:t>093</w:t>
            </w:r>
            <w:r>
              <w:rPr>
                <w:lang w:eastAsia="en-GB"/>
              </w:rPr>
              <w:t>,</w:t>
            </w:r>
            <w:r w:rsidRPr="002779FA">
              <w:rPr>
                <w:lang w:eastAsia="en-GB"/>
              </w:rPr>
              <w:t>036</w:t>
            </w:r>
          </w:p>
        </w:tc>
      </w:tr>
      <w:tr w:rsidR="00D05DB8" w:rsidRPr="002779FA" w:rsidTr="006A5CAA">
        <w:trPr>
          <w:trHeight w:val="258"/>
        </w:trPr>
        <w:tc>
          <w:tcPr>
            <w:tcW w:w="3060"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lastRenderedPageBreak/>
              <w:t>YF (9 months-year-15 years)</w:t>
            </w:r>
          </w:p>
        </w:tc>
        <w:tc>
          <w:tcPr>
            <w:tcW w:w="171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Pr>
                <w:lang w:eastAsia="en-GB"/>
              </w:rPr>
              <w:t>--</w:t>
            </w:r>
          </w:p>
        </w:tc>
        <w:tc>
          <w:tcPr>
            <w:tcW w:w="180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Pr>
                <w:lang w:eastAsia="en-GB"/>
              </w:rPr>
              <w:t>--</w:t>
            </w:r>
          </w:p>
        </w:tc>
        <w:tc>
          <w:tcPr>
            <w:tcW w:w="180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5A08CD" w:rsidP="00F618C1">
            <w:pPr>
              <w:rPr>
                <w:lang w:eastAsia="en-GB"/>
              </w:rPr>
            </w:pPr>
            <w:r w:rsidRPr="002779FA">
              <w:rPr>
                <w:lang w:eastAsia="en-GB"/>
              </w:rPr>
              <w:t>2</w:t>
            </w:r>
            <w:r>
              <w:rPr>
                <w:lang w:eastAsia="en-GB"/>
              </w:rPr>
              <w:t>,</w:t>
            </w:r>
            <w:r w:rsidRPr="002779FA">
              <w:rPr>
                <w:lang w:eastAsia="en-GB"/>
              </w:rPr>
              <w:t>146</w:t>
            </w:r>
            <w:r>
              <w:rPr>
                <w:lang w:eastAsia="en-GB"/>
              </w:rPr>
              <w:t>,</w:t>
            </w:r>
            <w:r w:rsidRPr="002779FA">
              <w:rPr>
                <w:lang w:eastAsia="en-GB"/>
              </w:rPr>
              <w:t>042</w:t>
            </w:r>
          </w:p>
        </w:tc>
        <w:tc>
          <w:tcPr>
            <w:tcW w:w="162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sidR="005A08CD">
              <w:rPr>
                <w:lang w:eastAsia="en-GB"/>
              </w:rPr>
              <w:t>--</w:t>
            </w:r>
          </w:p>
        </w:tc>
        <w:tc>
          <w:tcPr>
            <w:tcW w:w="162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Pr>
                <w:lang w:eastAsia="en-GB"/>
              </w:rPr>
              <w:t>--</w:t>
            </w:r>
          </w:p>
        </w:tc>
        <w:tc>
          <w:tcPr>
            <w:tcW w:w="1936"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2</w:t>
            </w:r>
            <w:r>
              <w:rPr>
                <w:lang w:eastAsia="en-GB"/>
              </w:rPr>
              <w:t>,</w:t>
            </w:r>
            <w:r w:rsidRPr="002779FA">
              <w:rPr>
                <w:lang w:eastAsia="en-GB"/>
              </w:rPr>
              <w:t>146</w:t>
            </w:r>
            <w:r>
              <w:rPr>
                <w:lang w:eastAsia="en-GB"/>
              </w:rPr>
              <w:t>,</w:t>
            </w:r>
            <w:r w:rsidRPr="002779FA">
              <w:rPr>
                <w:lang w:eastAsia="en-GB"/>
              </w:rPr>
              <w:t>042</w:t>
            </w:r>
          </w:p>
        </w:tc>
      </w:tr>
      <w:tr w:rsidR="00D05DB8" w:rsidRPr="002779FA" w:rsidTr="006A5CAA">
        <w:trPr>
          <w:trHeight w:val="258"/>
        </w:trPr>
        <w:tc>
          <w:tcPr>
            <w:tcW w:w="3060" w:type="dxa"/>
            <w:tcBorders>
              <w:top w:val="nil"/>
              <w:left w:val="single" w:sz="4" w:space="0" w:color="auto"/>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TT (15 years-49 years)</w:t>
            </w:r>
          </w:p>
        </w:tc>
        <w:tc>
          <w:tcPr>
            <w:tcW w:w="171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Pr>
                <w:lang w:eastAsia="en-GB"/>
              </w:rPr>
              <w:t>--</w:t>
            </w:r>
          </w:p>
        </w:tc>
        <w:tc>
          <w:tcPr>
            <w:tcW w:w="180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Pr>
                <w:lang w:eastAsia="en-GB"/>
              </w:rPr>
              <w:t>--</w:t>
            </w:r>
          </w:p>
        </w:tc>
        <w:tc>
          <w:tcPr>
            <w:tcW w:w="180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Pr>
                <w:lang w:eastAsia="en-GB"/>
              </w:rPr>
              <w:t>--</w:t>
            </w:r>
          </w:p>
        </w:tc>
        <w:tc>
          <w:tcPr>
            <w:tcW w:w="162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597</w:t>
            </w:r>
            <w:r>
              <w:rPr>
                <w:lang w:eastAsia="en-GB"/>
              </w:rPr>
              <w:t>,</w:t>
            </w:r>
            <w:r w:rsidRPr="002779FA">
              <w:rPr>
                <w:lang w:eastAsia="en-GB"/>
              </w:rPr>
              <w:t>683</w:t>
            </w:r>
          </w:p>
        </w:tc>
        <w:tc>
          <w:tcPr>
            <w:tcW w:w="1620"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 </w:t>
            </w:r>
            <w:r>
              <w:rPr>
                <w:lang w:eastAsia="en-GB"/>
              </w:rPr>
              <w:t>--</w:t>
            </w:r>
          </w:p>
        </w:tc>
        <w:tc>
          <w:tcPr>
            <w:tcW w:w="1936" w:type="dxa"/>
            <w:tcBorders>
              <w:top w:val="nil"/>
              <w:left w:val="nil"/>
              <w:bottom w:val="single" w:sz="4" w:space="0" w:color="auto"/>
              <w:right w:val="single" w:sz="4" w:space="0" w:color="auto"/>
            </w:tcBorders>
            <w:shd w:val="clear" w:color="auto" w:fill="EEECE1" w:themeFill="background2"/>
            <w:noWrap/>
            <w:vAlign w:val="bottom"/>
            <w:hideMark/>
          </w:tcPr>
          <w:p w:rsidR="00D05DB8" w:rsidRPr="002779FA" w:rsidRDefault="00D05DB8" w:rsidP="00F618C1">
            <w:pPr>
              <w:rPr>
                <w:lang w:eastAsia="en-GB"/>
              </w:rPr>
            </w:pPr>
            <w:r w:rsidRPr="002779FA">
              <w:rPr>
                <w:lang w:eastAsia="en-GB"/>
              </w:rPr>
              <w:t>597</w:t>
            </w:r>
            <w:r>
              <w:rPr>
                <w:lang w:eastAsia="en-GB"/>
              </w:rPr>
              <w:t>,</w:t>
            </w:r>
            <w:r w:rsidRPr="002779FA">
              <w:rPr>
                <w:lang w:eastAsia="en-GB"/>
              </w:rPr>
              <w:t>683</w:t>
            </w:r>
          </w:p>
        </w:tc>
      </w:tr>
      <w:tr w:rsidR="00D05DB8" w:rsidRPr="002779FA" w:rsidTr="006A5CAA">
        <w:trPr>
          <w:trHeight w:val="258"/>
        </w:trPr>
        <w:tc>
          <w:tcPr>
            <w:tcW w:w="3060"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D05DB8" w:rsidRPr="002779FA" w:rsidRDefault="00D05DB8" w:rsidP="00F618C1">
            <w:pPr>
              <w:rPr>
                <w:lang w:eastAsia="en-GB"/>
              </w:rPr>
            </w:pPr>
            <w:r w:rsidRPr="002779FA">
              <w:rPr>
                <w:lang w:eastAsia="en-GB"/>
              </w:rPr>
              <w:t>Total</w:t>
            </w:r>
          </w:p>
        </w:tc>
        <w:tc>
          <w:tcPr>
            <w:tcW w:w="1710" w:type="dxa"/>
            <w:tcBorders>
              <w:top w:val="nil"/>
              <w:left w:val="nil"/>
              <w:bottom w:val="single" w:sz="4" w:space="0" w:color="auto"/>
              <w:right w:val="single" w:sz="4" w:space="0" w:color="auto"/>
            </w:tcBorders>
            <w:shd w:val="clear" w:color="auto" w:fill="FABF8F" w:themeFill="accent6" w:themeFillTint="99"/>
            <w:noWrap/>
            <w:vAlign w:val="bottom"/>
            <w:hideMark/>
          </w:tcPr>
          <w:p w:rsidR="00D05DB8" w:rsidRPr="002779FA" w:rsidRDefault="00D05DB8" w:rsidP="00F618C1">
            <w:pPr>
              <w:rPr>
                <w:lang w:eastAsia="en-GB"/>
              </w:rPr>
            </w:pPr>
            <w:r w:rsidRPr="002779FA">
              <w:rPr>
                <w:lang w:eastAsia="en-GB"/>
              </w:rPr>
              <w:t>496</w:t>
            </w:r>
            <w:r>
              <w:rPr>
                <w:lang w:eastAsia="en-GB"/>
              </w:rPr>
              <w:t>,</w:t>
            </w:r>
            <w:r w:rsidRPr="002779FA">
              <w:rPr>
                <w:lang w:eastAsia="en-GB"/>
              </w:rPr>
              <w:t>929</w:t>
            </w:r>
          </w:p>
        </w:tc>
        <w:tc>
          <w:tcPr>
            <w:tcW w:w="1800" w:type="dxa"/>
            <w:tcBorders>
              <w:top w:val="nil"/>
              <w:left w:val="nil"/>
              <w:bottom w:val="single" w:sz="4" w:space="0" w:color="auto"/>
              <w:right w:val="single" w:sz="4" w:space="0" w:color="auto"/>
            </w:tcBorders>
            <w:shd w:val="clear" w:color="auto" w:fill="FABF8F" w:themeFill="accent6" w:themeFillTint="99"/>
            <w:noWrap/>
            <w:vAlign w:val="bottom"/>
            <w:hideMark/>
          </w:tcPr>
          <w:p w:rsidR="00D05DB8" w:rsidRPr="002779FA" w:rsidRDefault="00D05DB8" w:rsidP="00F618C1">
            <w:pPr>
              <w:rPr>
                <w:lang w:eastAsia="en-GB"/>
              </w:rPr>
            </w:pPr>
            <w:r w:rsidRPr="002779FA">
              <w:rPr>
                <w:lang w:eastAsia="en-GB"/>
              </w:rPr>
              <w:t>535</w:t>
            </w:r>
            <w:r>
              <w:rPr>
                <w:lang w:eastAsia="en-GB"/>
              </w:rPr>
              <w:t>,</w:t>
            </w:r>
            <w:r w:rsidRPr="002779FA">
              <w:rPr>
                <w:lang w:eastAsia="en-GB"/>
              </w:rPr>
              <w:t>137</w:t>
            </w:r>
          </w:p>
        </w:tc>
        <w:tc>
          <w:tcPr>
            <w:tcW w:w="1800" w:type="dxa"/>
            <w:tcBorders>
              <w:top w:val="nil"/>
              <w:left w:val="nil"/>
              <w:bottom w:val="single" w:sz="4" w:space="0" w:color="auto"/>
              <w:right w:val="single" w:sz="4" w:space="0" w:color="auto"/>
            </w:tcBorders>
            <w:shd w:val="clear" w:color="auto" w:fill="FABF8F" w:themeFill="accent6" w:themeFillTint="99"/>
            <w:noWrap/>
            <w:vAlign w:val="bottom"/>
            <w:hideMark/>
          </w:tcPr>
          <w:p w:rsidR="00D05DB8" w:rsidRPr="002779FA" w:rsidRDefault="005A08CD" w:rsidP="00F618C1">
            <w:pPr>
              <w:rPr>
                <w:lang w:eastAsia="en-GB"/>
              </w:rPr>
            </w:pPr>
            <w:r>
              <w:rPr>
                <w:lang w:eastAsia="en-GB"/>
              </w:rPr>
              <w:t>3,239,078</w:t>
            </w:r>
          </w:p>
        </w:tc>
        <w:tc>
          <w:tcPr>
            <w:tcW w:w="1620" w:type="dxa"/>
            <w:tcBorders>
              <w:top w:val="nil"/>
              <w:left w:val="nil"/>
              <w:bottom w:val="single" w:sz="4" w:space="0" w:color="auto"/>
              <w:right w:val="single" w:sz="4" w:space="0" w:color="auto"/>
            </w:tcBorders>
            <w:shd w:val="clear" w:color="auto" w:fill="FABF8F" w:themeFill="accent6" w:themeFillTint="99"/>
            <w:noWrap/>
            <w:vAlign w:val="bottom"/>
            <w:hideMark/>
          </w:tcPr>
          <w:p w:rsidR="00D05DB8" w:rsidRPr="002779FA" w:rsidRDefault="00D05DB8" w:rsidP="00F618C1">
            <w:pPr>
              <w:rPr>
                <w:lang w:eastAsia="en-GB"/>
              </w:rPr>
            </w:pPr>
            <w:r w:rsidRPr="002779FA">
              <w:rPr>
                <w:lang w:eastAsia="en-GB"/>
              </w:rPr>
              <w:t>1</w:t>
            </w:r>
            <w:r>
              <w:rPr>
                <w:lang w:eastAsia="en-GB"/>
              </w:rPr>
              <w:t>,</w:t>
            </w:r>
            <w:r w:rsidRPr="002779FA">
              <w:rPr>
                <w:lang w:eastAsia="en-GB"/>
              </w:rPr>
              <w:t>706</w:t>
            </w:r>
            <w:r>
              <w:rPr>
                <w:lang w:eastAsia="en-GB"/>
              </w:rPr>
              <w:t>,</w:t>
            </w:r>
            <w:r w:rsidRPr="002779FA">
              <w:rPr>
                <w:lang w:eastAsia="en-GB"/>
              </w:rPr>
              <w:t>950</w:t>
            </w:r>
          </w:p>
        </w:tc>
        <w:tc>
          <w:tcPr>
            <w:tcW w:w="1620" w:type="dxa"/>
            <w:tcBorders>
              <w:top w:val="nil"/>
              <w:left w:val="nil"/>
              <w:bottom w:val="single" w:sz="4" w:space="0" w:color="auto"/>
              <w:right w:val="single" w:sz="4" w:space="0" w:color="auto"/>
            </w:tcBorders>
            <w:shd w:val="clear" w:color="auto" w:fill="FABF8F" w:themeFill="accent6" w:themeFillTint="99"/>
            <w:noWrap/>
            <w:vAlign w:val="bottom"/>
            <w:hideMark/>
          </w:tcPr>
          <w:p w:rsidR="00D05DB8" w:rsidRPr="002779FA" w:rsidRDefault="00D05DB8" w:rsidP="00F618C1">
            <w:pPr>
              <w:rPr>
                <w:lang w:eastAsia="en-GB"/>
              </w:rPr>
            </w:pPr>
            <w:r w:rsidRPr="002779FA">
              <w:rPr>
                <w:lang w:eastAsia="en-GB"/>
              </w:rPr>
              <w:t> </w:t>
            </w:r>
            <w:r w:rsidRPr="00A24D7E">
              <w:rPr>
                <w:lang w:eastAsia="en-GB"/>
              </w:rPr>
              <w:t>--</w:t>
            </w:r>
          </w:p>
        </w:tc>
        <w:tc>
          <w:tcPr>
            <w:tcW w:w="1936" w:type="dxa"/>
            <w:tcBorders>
              <w:top w:val="nil"/>
              <w:left w:val="nil"/>
              <w:bottom w:val="single" w:sz="4" w:space="0" w:color="auto"/>
              <w:right w:val="single" w:sz="4" w:space="0" w:color="auto"/>
            </w:tcBorders>
            <w:shd w:val="clear" w:color="auto" w:fill="FABF8F" w:themeFill="accent6" w:themeFillTint="99"/>
            <w:noWrap/>
            <w:vAlign w:val="bottom"/>
            <w:hideMark/>
          </w:tcPr>
          <w:p w:rsidR="00D05DB8" w:rsidRPr="002779FA" w:rsidRDefault="00D05DB8" w:rsidP="00F618C1">
            <w:pPr>
              <w:rPr>
                <w:lang w:eastAsia="en-GB"/>
              </w:rPr>
            </w:pPr>
            <w:r w:rsidRPr="002779FA">
              <w:rPr>
                <w:lang w:eastAsia="en-GB"/>
              </w:rPr>
              <w:t>5</w:t>
            </w:r>
            <w:r>
              <w:rPr>
                <w:lang w:eastAsia="en-GB"/>
              </w:rPr>
              <w:t>,</w:t>
            </w:r>
            <w:r w:rsidRPr="002779FA">
              <w:rPr>
                <w:lang w:eastAsia="en-GB"/>
              </w:rPr>
              <w:t>978</w:t>
            </w:r>
            <w:r>
              <w:rPr>
                <w:lang w:eastAsia="en-GB"/>
              </w:rPr>
              <w:t>,</w:t>
            </w:r>
            <w:r w:rsidRPr="002779FA">
              <w:rPr>
                <w:lang w:eastAsia="en-GB"/>
              </w:rPr>
              <w:t>094</w:t>
            </w:r>
          </w:p>
        </w:tc>
      </w:tr>
    </w:tbl>
    <w:p w:rsidR="00D05DB8" w:rsidRDefault="00D05DB8" w:rsidP="00D05DB8">
      <w:pPr>
        <w:rPr>
          <w:rFonts w:ascii="Times New Roman" w:hAnsi="Times New Roman" w:cs="Times New Roman"/>
          <w:b/>
          <w:bCs/>
          <w:sz w:val="24"/>
          <w:szCs w:val="24"/>
        </w:rPr>
      </w:pPr>
    </w:p>
    <w:p w:rsidR="00D05DB8" w:rsidRDefault="00D05DB8" w:rsidP="00D05DB8">
      <w:pPr>
        <w:rPr>
          <w:rFonts w:ascii="Times New Roman" w:hAnsi="Times New Roman" w:cs="Times New Roman"/>
          <w:b/>
          <w:bCs/>
          <w:sz w:val="24"/>
          <w:szCs w:val="24"/>
        </w:rPr>
      </w:pPr>
    </w:p>
    <w:p w:rsidR="00D05DB8" w:rsidRDefault="00D05DB8" w:rsidP="00D05DB8">
      <w:pPr>
        <w:rPr>
          <w:rFonts w:ascii="Times New Roman" w:hAnsi="Times New Roman" w:cs="Times New Roman"/>
          <w:b/>
          <w:bCs/>
          <w:sz w:val="24"/>
          <w:szCs w:val="24"/>
        </w:rPr>
      </w:pPr>
    </w:p>
    <w:p w:rsidR="00D05DB8" w:rsidRDefault="00D05DB8" w:rsidP="00D05DB8">
      <w:pPr>
        <w:rPr>
          <w:rFonts w:ascii="Times New Roman" w:hAnsi="Times New Roman" w:cs="Times New Roman"/>
          <w:b/>
          <w:bCs/>
          <w:sz w:val="24"/>
          <w:szCs w:val="24"/>
        </w:rPr>
      </w:pPr>
    </w:p>
    <w:p w:rsidR="00D05DB8" w:rsidRPr="001938A9" w:rsidRDefault="00D05DB8" w:rsidP="00E01EF1">
      <w:pPr>
        <w:pStyle w:val="Heading3"/>
        <w:rPr>
          <w:rFonts w:ascii="Times New Roman" w:hAnsi="Times New Roman" w:cs="Times New Roman"/>
          <w:b w:val="0"/>
          <w:bCs w:val="0"/>
          <w:sz w:val="24"/>
          <w:szCs w:val="24"/>
        </w:rPr>
      </w:pPr>
      <w:bookmarkStart w:id="380" w:name="_Toc495479797"/>
      <w:r w:rsidRPr="001938A9">
        <w:rPr>
          <w:rFonts w:ascii="Times New Roman" w:hAnsi="Times New Roman" w:cs="Times New Roman"/>
          <w:b w:val="0"/>
          <w:bCs w:val="0"/>
          <w:sz w:val="24"/>
          <w:szCs w:val="24"/>
        </w:rPr>
        <w:t>4.2.4 Cost by Strategy</w:t>
      </w:r>
      <w:bookmarkEnd w:id="380"/>
    </w:p>
    <w:p w:rsidR="00D05DB8" w:rsidRDefault="00D05DB8" w:rsidP="00D05D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National Immunization Programme </w:t>
      </w:r>
      <w:ins w:id="381" w:author="Admin" w:date="2018-09-14T12:50:00Z">
        <w:r w:rsidR="00F832C6">
          <w:rPr>
            <w:rFonts w:ascii="Times New Roman" w:hAnsi="Times New Roman" w:cs="Times New Roman"/>
            <w:sz w:val="24"/>
            <w:szCs w:val="24"/>
          </w:rPr>
          <w:t>deliver</w:t>
        </w:r>
      </w:ins>
      <w:ins w:id="382" w:author="Admin" w:date="2018-09-14T12:51:00Z">
        <w:r w:rsidR="00F832C6">
          <w:rPr>
            <w:rFonts w:ascii="Times New Roman" w:hAnsi="Times New Roman" w:cs="Times New Roman"/>
            <w:sz w:val="24"/>
            <w:szCs w:val="24"/>
          </w:rPr>
          <w:t xml:space="preserve"> services through Fixed, outreach, mobile and supplementary </w:t>
        </w:r>
      </w:ins>
      <w:del w:id="383" w:author="Admin" w:date="2018-09-14T12:52:00Z">
        <w:r w:rsidDel="00F832C6">
          <w:rPr>
            <w:rFonts w:ascii="Times New Roman" w:hAnsi="Times New Roman" w:cs="Times New Roman"/>
            <w:sz w:val="24"/>
            <w:szCs w:val="24"/>
          </w:rPr>
          <w:delText>will focus mainly on these</w:delText>
        </w:r>
      </w:del>
      <w:r>
        <w:rPr>
          <w:rFonts w:ascii="Times New Roman" w:hAnsi="Times New Roman" w:cs="Times New Roman"/>
          <w:sz w:val="24"/>
          <w:szCs w:val="24"/>
        </w:rPr>
        <w:t xml:space="preserve"> strategies </w:t>
      </w:r>
      <w:del w:id="384" w:author="Admin" w:date="2018-09-14T12:52:00Z">
        <w:r w:rsidDel="00F832C6">
          <w:rPr>
            <w:rFonts w:ascii="Times New Roman" w:hAnsi="Times New Roman" w:cs="Times New Roman"/>
            <w:sz w:val="24"/>
            <w:szCs w:val="24"/>
          </w:rPr>
          <w:delText xml:space="preserve">for the delivery of immunization services </w:delText>
        </w:r>
      </w:del>
      <w:del w:id="385" w:author="Admin" w:date="2018-09-14T12:53:00Z">
        <w:r w:rsidDel="00F832C6">
          <w:rPr>
            <w:rFonts w:ascii="Times New Roman" w:hAnsi="Times New Roman" w:cs="Times New Roman"/>
            <w:sz w:val="24"/>
            <w:szCs w:val="24"/>
          </w:rPr>
          <w:delText>(</w:delText>
        </w:r>
      </w:del>
      <w:r>
        <w:rPr>
          <w:rFonts w:ascii="Times New Roman" w:hAnsi="Times New Roman" w:cs="Times New Roman"/>
          <w:sz w:val="24"/>
          <w:szCs w:val="24"/>
        </w:rPr>
        <w:t xml:space="preserve">as </w:t>
      </w:r>
      <w:ins w:id="386" w:author="Admin" w:date="2018-09-14T12:53:00Z">
        <w:r w:rsidR="00F832C6">
          <w:rPr>
            <w:rFonts w:ascii="Times New Roman" w:hAnsi="Times New Roman" w:cs="Times New Roman"/>
            <w:sz w:val="24"/>
            <w:szCs w:val="24"/>
          </w:rPr>
          <w:t xml:space="preserve">shown </w:t>
        </w:r>
      </w:ins>
      <w:r>
        <w:rPr>
          <w:rFonts w:ascii="Times New Roman" w:hAnsi="Times New Roman" w:cs="Times New Roman"/>
          <w:sz w:val="24"/>
          <w:szCs w:val="24"/>
        </w:rPr>
        <w:t>in Table C6</w:t>
      </w:r>
      <w:del w:id="387" w:author="Admin" w:date="2018-09-14T12:53:00Z">
        <w:r w:rsidDel="00F832C6">
          <w:rPr>
            <w:rFonts w:ascii="Times New Roman" w:hAnsi="Times New Roman" w:cs="Times New Roman"/>
            <w:sz w:val="24"/>
            <w:szCs w:val="24"/>
          </w:rPr>
          <w:delText>)</w:delText>
        </w:r>
      </w:del>
      <w:r>
        <w:rPr>
          <w:rFonts w:ascii="Times New Roman" w:hAnsi="Times New Roman" w:cs="Times New Roman"/>
          <w:sz w:val="24"/>
          <w:szCs w:val="24"/>
        </w:rPr>
        <w:t>. The cost of fix and outreach strategies represents about 43.1% of total cost for the five years. Mobile strategy and campaigns account for 33.3% and 23.6% respectively. It is expected that there will</w:t>
      </w:r>
      <w:ins w:id="388" w:author="Admin" w:date="2018-09-14T12:53:00Z">
        <w:r w:rsidR="00F832C6">
          <w:rPr>
            <w:rFonts w:ascii="Times New Roman" w:hAnsi="Times New Roman" w:cs="Times New Roman"/>
            <w:sz w:val="24"/>
            <w:szCs w:val="24"/>
          </w:rPr>
          <w:t xml:space="preserve"> be</w:t>
        </w:r>
      </w:ins>
      <w:r>
        <w:rPr>
          <w:rFonts w:ascii="Times New Roman" w:hAnsi="Times New Roman" w:cs="Times New Roman"/>
          <w:sz w:val="24"/>
          <w:szCs w:val="24"/>
        </w:rPr>
        <w:t xml:space="preserve"> increases in the coverage by strategies, however these proportions may not vary much over the period.</w:t>
      </w:r>
    </w:p>
    <w:p w:rsidR="00D05DB8" w:rsidRDefault="00D05DB8" w:rsidP="00D05DB8">
      <w:pPr>
        <w:autoSpaceDE w:val="0"/>
        <w:autoSpaceDN w:val="0"/>
        <w:adjustRightInd w:val="0"/>
        <w:spacing w:after="0" w:line="360" w:lineRule="auto"/>
        <w:jc w:val="both"/>
        <w:rPr>
          <w:rFonts w:ascii="Times New Roman" w:hAnsi="Times New Roman" w:cs="Times New Roman"/>
          <w:b/>
          <w:bCs/>
          <w:color w:val="002060"/>
          <w:sz w:val="24"/>
          <w:szCs w:val="24"/>
        </w:rPr>
      </w:pPr>
    </w:p>
    <w:p w:rsidR="00D05DB8" w:rsidRDefault="00D05DB8" w:rsidP="00D05DB8">
      <w:pPr>
        <w:rPr>
          <w:rFonts w:ascii="Times New Roman" w:hAnsi="Times New Roman" w:cs="Times New Roman"/>
          <w:b/>
          <w:bCs/>
          <w:sz w:val="24"/>
          <w:szCs w:val="24"/>
        </w:rPr>
      </w:pPr>
      <w:r w:rsidRPr="00B67AD6">
        <w:rPr>
          <w:rFonts w:ascii="Times New Roman" w:hAnsi="Times New Roman" w:cs="Times New Roman"/>
          <w:b/>
          <w:bCs/>
          <w:sz w:val="24"/>
          <w:szCs w:val="24"/>
        </w:rPr>
        <w:t xml:space="preserve">Table </w:t>
      </w:r>
      <w:r>
        <w:rPr>
          <w:rFonts w:ascii="Times New Roman" w:hAnsi="Times New Roman" w:cs="Times New Roman"/>
          <w:b/>
          <w:bCs/>
          <w:sz w:val="24"/>
          <w:szCs w:val="24"/>
        </w:rPr>
        <w:t>C6</w:t>
      </w:r>
      <w:r w:rsidRPr="00B67AD6">
        <w:rPr>
          <w:rFonts w:ascii="Times New Roman" w:hAnsi="Times New Roman" w:cs="Times New Roman"/>
          <w:b/>
          <w:bCs/>
          <w:sz w:val="24"/>
          <w:szCs w:val="24"/>
        </w:rPr>
        <w:t>: Costs by Strategy (shared costs excluded)</w:t>
      </w:r>
      <w:r w:rsidR="00D60FEE">
        <w:rPr>
          <w:rFonts w:ascii="Times New Roman" w:hAnsi="Times New Roman" w:cs="Times New Roman"/>
          <w:b/>
          <w:bCs/>
          <w:sz w:val="24"/>
          <w:szCs w:val="24"/>
        </w:rPr>
        <w:t xml:space="preserve"> (US$)</w:t>
      </w:r>
    </w:p>
    <w:tbl>
      <w:tblPr>
        <w:tblW w:w="12405" w:type="dxa"/>
        <w:tblInd w:w="-5" w:type="dxa"/>
        <w:tblLook w:val="04A0"/>
      </w:tblPr>
      <w:tblGrid>
        <w:gridCol w:w="2998"/>
        <w:gridCol w:w="1307"/>
        <w:gridCol w:w="1307"/>
        <w:gridCol w:w="1307"/>
        <w:gridCol w:w="1307"/>
        <w:gridCol w:w="1307"/>
        <w:gridCol w:w="1599"/>
        <w:gridCol w:w="1273"/>
      </w:tblGrid>
      <w:tr w:rsidR="00D60FEE" w:rsidRPr="00713D59" w:rsidTr="00F46BD4">
        <w:trPr>
          <w:trHeight w:val="778"/>
        </w:trPr>
        <w:tc>
          <w:tcPr>
            <w:tcW w:w="299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D60FEE" w:rsidRPr="00713D59" w:rsidRDefault="00D60FEE" w:rsidP="00F618C1">
            <w:pPr>
              <w:rPr>
                <w:rFonts w:eastAsia="Times New Roman"/>
                <w:color w:val="000000"/>
                <w:lang w:eastAsia="en-GB"/>
              </w:rPr>
            </w:pPr>
            <w:r w:rsidRPr="00B67AD6">
              <w:t>Strategy</w:t>
            </w:r>
          </w:p>
        </w:tc>
        <w:tc>
          <w:tcPr>
            <w:tcW w:w="1307" w:type="dxa"/>
            <w:tcBorders>
              <w:top w:val="single" w:sz="4" w:space="0" w:color="auto"/>
              <w:left w:val="nil"/>
              <w:bottom w:val="single" w:sz="4" w:space="0" w:color="auto"/>
              <w:right w:val="single" w:sz="4" w:space="0" w:color="auto"/>
            </w:tcBorders>
            <w:shd w:val="clear" w:color="auto" w:fill="E5B8B7" w:themeFill="accent2" w:themeFillTint="66"/>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2017</w:t>
            </w:r>
          </w:p>
        </w:tc>
        <w:tc>
          <w:tcPr>
            <w:tcW w:w="1307" w:type="dxa"/>
            <w:tcBorders>
              <w:top w:val="single" w:sz="4" w:space="0" w:color="auto"/>
              <w:left w:val="nil"/>
              <w:bottom w:val="single" w:sz="4" w:space="0" w:color="auto"/>
              <w:right w:val="single" w:sz="4" w:space="0" w:color="auto"/>
            </w:tcBorders>
            <w:shd w:val="clear" w:color="auto" w:fill="E5B8B7" w:themeFill="accent2" w:themeFillTint="66"/>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2018</w:t>
            </w:r>
          </w:p>
        </w:tc>
        <w:tc>
          <w:tcPr>
            <w:tcW w:w="1307"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2019</w:t>
            </w:r>
          </w:p>
        </w:tc>
        <w:tc>
          <w:tcPr>
            <w:tcW w:w="1307"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2020</w:t>
            </w:r>
          </w:p>
        </w:tc>
        <w:tc>
          <w:tcPr>
            <w:tcW w:w="1307"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2021</w:t>
            </w:r>
          </w:p>
        </w:tc>
        <w:tc>
          <w:tcPr>
            <w:tcW w:w="1599" w:type="dxa"/>
            <w:tcBorders>
              <w:top w:val="single" w:sz="4" w:space="0" w:color="auto"/>
              <w:left w:val="nil"/>
              <w:bottom w:val="single" w:sz="4" w:space="0" w:color="auto"/>
              <w:right w:val="single" w:sz="4" w:space="0" w:color="auto"/>
            </w:tcBorders>
            <w:shd w:val="clear" w:color="auto" w:fill="E5B8B7" w:themeFill="accent2"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Total cost</w:t>
            </w:r>
          </w:p>
        </w:tc>
        <w:tc>
          <w:tcPr>
            <w:tcW w:w="1273" w:type="dxa"/>
            <w:tcBorders>
              <w:top w:val="single" w:sz="4" w:space="0" w:color="auto"/>
              <w:left w:val="nil"/>
              <w:bottom w:val="single" w:sz="4" w:space="0" w:color="auto"/>
              <w:right w:val="single" w:sz="4" w:space="0" w:color="auto"/>
            </w:tcBorders>
            <w:shd w:val="clear" w:color="auto" w:fill="E5B8B7" w:themeFill="accent2" w:themeFillTint="66"/>
            <w:vAlign w:val="bottom"/>
            <w:hideMark/>
          </w:tcPr>
          <w:p w:rsidR="00D60FEE" w:rsidRPr="00713D59" w:rsidRDefault="00D60FEE" w:rsidP="00F618C1">
            <w:pPr>
              <w:rPr>
                <w:rFonts w:eastAsia="Times New Roman"/>
                <w:color w:val="000000"/>
                <w:lang w:eastAsia="en-GB"/>
              </w:rPr>
            </w:pPr>
            <w:r>
              <w:rPr>
                <w:rFonts w:eastAsia="Times New Roman"/>
                <w:color w:val="000000"/>
                <w:lang w:eastAsia="en-GB"/>
              </w:rPr>
              <w:t>P</w:t>
            </w:r>
            <w:r w:rsidRPr="00713D59">
              <w:rPr>
                <w:rFonts w:eastAsia="Times New Roman"/>
                <w:color w:val="000000"/>
                <w:lang w:eastAsia="en-GB"/>
              </w:rPr>
              <w:t>ercent of total cost</w:t>
            </w:r>
          </w:p>
        </w:tc>
      </w:tr>
      <w:tr w:rsidR="00D60FEE" w:rsidRPr="00713D59" w:rsidTr="00F46BD4">
        <w:trPr>
          <w:trHeight w:val="259"/>
        </w:trPr>
        <w:tc>
          <w:tcPr>
            <w:tcW w:w="299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 xml:space="preserve"> Fixed and Outreach activities</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2</w:t>
            </w:r>
            <w:r>
              <w:rPr>
                <w:rFonts w:eastAsia="Times New Roman"/>
                <w:color w:val="000000"/>
                <w:lang w:eastAsia="en-GB"/>
              </w:rPr>
              <w:t>,</w:t>
            </w:r>
            <w:r w:rsidRPr="00713D59">
              <w:rPr>
                <w:rFonts w:eastAsia="Times New Roman"/>
                <w:color w:val="000000"/>
                <w:lang w:eastAsia="en-GB"/>
              </w:rPr>
              <w:t>455</w:t>
            </w:r>
            <w:r>
              <w:rPr>
                <w:rFonts w:eastAsia="Times New Roman"/>
                <w:color w:val="000000"/>
                <w:lang w:eastAsia="en-GB"/>
              </w:rPr>
              <w:t>,</w:t>
            </w:r>
            <w:r w:rsidRPr="00713D59">
              <w:rPr>
                <w:rFonts w:eastAsia="Times New Roman"/>
                <w:color w:val="000000"/>
                <w:lang w:eastAsia="en-GB"/>
              </w:rPr>
              <w:t>106</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2</w:t>
            </w:r>
            <w:r>
              <w:rPr>
                <w:rFonts w:eastAsia="Times New Roman"/>
                <w:color w:val="000000"/>
                <w:lang w:eastAsia="en-GB"/>
              </w:rPr>
              <w:t>,</w:t>
            </w:r>
            <w:r w:rsidRPr="00713D59">
              <w:rPr>
                <w:rFonts w:eastAsia="Times New Roman"/>
                <w:color w:val="000000"/>
                <w:lang w:eastAsia="en-GB"/>
              </w:rPr>
              <w:t>958</w:t>
            </w:r>
            <w:r>
              <w:rPr>
                <w:rFonts w:eastAsia="Times New Roman"/>
                <w:color w:val="000000"/>
                <w:lang w:eastAsia="en-GB"/>
              </w:rPr>
              <w:t>,</w:t>
            </w:r>
            <w:r w:rsidRPr="00713D59">
              <w:rPr>
                <w:rFonts w:eastAsia="Times New Roman"/>
                <w:color w:val="000000"/>
                <w:lang w:eastAsia="en-GB"/>
              </w:rPr>
              <w:t>476</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2</w:t>
            </w:r>
            <w:r>
              <w:rPr>
                <w:rFonts w:eastAsia="Times New Roman"/>
                <w:color w:val="000000"/>
                <w:lang w:eastAsia="en-GB"/>
              </w:rPr>
              <w:t>,</w:t>
            </w:r>
            <w:r w:rsidRPr="00713D59">
              <w:rPr>
                <w:rFonts w:eastAsia="Times New Roman"/>
                <w:color w:val="000000"/>
                <w:lang w:eastAsia="en-GB"/>
              </w:rPr>
              <w:t>907</w:t>
            </w:r>
            <w:r>
              <w:rPr>
                <w:rFonts w:eastAsia="Times New Roman"/>
                <w:color w:val="000000"/>
                <w:lang w:eastAsia="en-GB"/>
              </w:rPr>
              <w:t>,</w:t>
            </w:r>
            <w:r w:rsidRPr="00713D59">
              <w:rPr>
                <w:rFonts w:eastAsia="Times New Roman"/>
                <w:color w:val="000000"/>
                <w:lang w:eastAsia="en-GB"/>
              </w:rPr>
              <w:t>167</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3</w:t>
            </w:r>
            <w:r>
              <w:rPr>
                <w:rFonts w:eastAsia="Times New Roman"/>
                <w:color w:val="000000"/>
                <w:lang w:eastAsia="en-GB"/>
              </w:rPr>
              <w:t>,</w:t>
            </w:r>
            <w:r w:rsidRPr="00713D59">
              <w:rPr>
                <w:rFonts w:eastAsia="Times New Roman"/>
                <w:color w:val="000000"/>
                <w:lang w:eastAsia="en-GB"/>
              </w:rPr>
              <w:t>142</w:t>
            </w:r>
            <w:r>
              <w:rPr>
                <w:rFonts w:eastAsia="Times New Roman"/>
                <w:color w:val="000000"/>
                <w:lang w:eastAsia="en-GB"/>
              </w:rPr>
              <w:t>,</w:t>
            </w:r>
            <w:r w:rsidRPr="00713D59">
              <w:rPr>
                <w:rFonts w:eastAsia="Times New Roman"/>
                <w:color w:val="000000"/>
                <w:lang w:eastAsia="en-GB"/>
              </w:rPr>
              <w:t>610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3</w:t>
            </w:r>
            <w:r>
              <w:rPr>
                <w:rFonts w:eastAsia="Times New Roman"/>
                <w:color w:val="000000"/>
                <w:lang w:eastAsia="en-GB"/>
              </w:rPr>
              <w:t>,</w:t>
            </w:r>
            <w:r w:rsidRPr="00713D59">
              <w:rPr>
                <w:rFonts w:eastAsia="Times New Roman"/>
                <w:color w:val="000000"/>
                <w:lang w:eastAsia="en-GB"/>
              </w:rPr>
              <w:t>207</w:t>
            </w:r>
            <w:r>
              <w:rPr>
                <w:rFonts w:eastAsia="Times New Roman"/>
                <w:color w:val="000000"/>
                <w:lang w:eastAsia="en-GB"/>
              </w:rPr>
              <w:t>,</w:t>
            </w:r>
            <w:r w:rsidRPr="00713D59">
              <w:rPr>
                <w:rFonts w:eastAsia="Times New Roman"/>
                <w:color w:val="000000"/>
                <w:lang w:eastAsia="en-GB"/>
              </w:rPr>
              <w:t>984</w:t>
            </w:r>
          </w:p>
        </w:tc>
        <w:tc>
          <w:tcPr>
            <w:tcW w:w="1599"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64</w:t>
            </w:r>
            <w:r>
              <w:rPr>
                <w:rFonts w:eastAsia="Times New Roman"/>
                <w:color w:val="000000"/>
                <w:lang w:eastAsia="en-GB"/>
              </w:rPr>
              <w:t>,</w:t>
            </w:r>
            <w:r w:rsidRPr="00713D59">
              <w:rPr>
                <w:rFonts w:eastAsia="Times New Roman"/>
                <w:color w:val="000000"/>
                <w:lang w:eastAsia="en-GB"/>
              </w:rPr>
              <w:t>663</w:t>
            </w:r>
            <w:r>
              <w:rPr>
                <w:rFonts w:eastAsia="Times New Roman"/>
                <w:color w:val="000000"/>
                <w:lang w:eastAsia="en-GB"/>
              </w:rPr>
              <w:t>,</w:t>
            </w:r>
            <w:r w:rsidRPr="00713D59">
              <w:rPr>
                <w:rFonts w:eastAsia="Times New Roman"/>
                <w:color w:val="000000"/>
                <w:lang w:eastAsia="en-GB"/>
              </w:rPr>
              <w:t>466</w:t>
            </w:r>
          </w:p>
        </w:tc>
        <w:tc>
          <w:tcPr>
            <w:tcW w:w="1273"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43.12</w:t>
            </w:r>
          </w:p>
        </w:tc>
      </w:tr>
      <w:tr w:rsidR="00D60FEE" w:rsidRPr="00713D59" w:rsidTr="00F46BD4">
        <w:trPr>
          <w:trHeight w:val="259"/>
        </w:trPr>
        <w:tc>
          <w:tcPr>
            <w:tcW w:w="299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Mobile strategy</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2</w:t>
            </w:r>
            <w:r>
              <w:rPr>
                <w:rFonts w:eastAsia="Times New Roman"/>
                <w:color w:val="000000"/>
                <w:lang w:eastAsia="en-GB"/>
              </w:rPr>
              <w:t>,</w:t>
            </w:r>
            <w:r w:rsidRPr="00713D59">
              <w:rPr>
                <w:rFonts w:eastAsia="Times New Roman"/>
                <w:color w:val="000000"/>
                <w:lang w:eastAsia="en-GB"/>
              </w:rPr>
              <w:t>455</w:t>
            </w:r>
            <w:r>
              <w:rPr>
                <w:rFonts w:eastAsia="Times New Roman"/>
                <w:color w:val="000000"/>
                <w:lang w:eastAsia="en-GB"/>
              </w:rPr>
              <w:t>,</w:t>
            </w:r>
            <w:r w:rsidRPr="00713D59">
              <w:rPr>
                <w:rFonts w:eastAsia="Times New Roman"/>
                <w:color w:val="000000"/>
                <w:lang w:eastAsia="en-GB"/>
              </w:rPr>
              <w:t>106</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2</w:t>
            </w:r>
            <w:r>
              <w:rPr>
                <w:rFonts w:eastAsia="Times New Roman"/>
                <w:color w:val="000000"/>
                <w:lang w:eastAsia="en-GB"/>
              </w:rPr>
              <w:t>,</w:t>
            </w:r>
            <w:r w:rsidRPr="00713D59">
              <w:rPr>
                <w:rFonts w:eastAsia="Times New Roman"/>
                <w:color w:val="000000"/>
                <w:lang w:eastAsia="en-GB"/>
              </w:rPr>
              <w:t>958</w:t>
            </w:r>
            <w:r>
              <w:rPr>
                <w:rFonts w:eastAsia="Times New Roman"/>
                <w:color w:val="000000"/>
                <w:lang w:eastAsia="en-GB"/>
              </w:rPr>
              <w:t>,</w:t>
            </w:r>
            <w:r w:rsidRPr="00713D59">
              <w:rPr>
                <w:rFonts w:eastAsia="Times New Roman"/>
                <w:color w:val="000000"/>
                <w:lang w:eastAsia="en-GB"/>
              </w:rPr>
              <w:t>476</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2</w:t>
            </w:r>
            <w:r>
              <w:rPr>
                <w:rFonts w:eastAsia="Times New Roman"/>
                <w:color w:val="000000"/>
                <w:lang w:eastAsia="en-GB"/>
              </w:rPr>
              <w:t>,</w:t>
            </w:r>
            <w:r w:rsidRPr="00713D59">
              <w:rPr>
                <w:rFonts w:eastAsia="Times New Roman"/>
                <w:color w:val="000000"/>
                <w:lang w:eastAsia="en-GB"/>
              </w:rPr>
              <w:t>907</w:t>
            </w:r>
            <w:r>
              <w:rPr>
                <w:rFonts w:eastAsia="Times New Roman"/>
                <w:color w:val="000000"/>
                <w:lang w:eastAsia="en-GB"/>
              </w:rPr>
              <w:t>,</w:t>
            </w:r>
            <w:r w:rsidRPr="00713D59">
              <w:rPr>
                <w:rFonts w:eastAsia="Times New Roman"/>
                <w:color w:val="000000"/>
                <w:lang w:eastAsia="en-GB"/>
              </w:rPr>
              <w:t>167</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3</w:t>
            </w:r>
            <w:r>
              <w:rPr>
                <w:rFonts w:eastAsia="Times New Roman"/>
                <w:color w:val="000000"/>
                <w:lang w:eastAsia="en-GB"/>
              </w:rPr>
              <w:t>,</w:t>
            </w:r>
            <w:r w:rsidRPr="00713D59">
              <w:rPr>
                <w:rFonts w:eastAsia="Times New Roman"/>
                <w:color w:val="000000"/>
                <w:lang w:eastAsia="en-GB"/>
              </w:rPr>
              <w:t>142</w:t>
            </w:r>
            <w:r>
              <w:rPr>
                <w:rFonts w:eastAsia="Times New Roman"/>
                <w:color w:val="000000"/>
                <w:lang w:eastAsia="en-GB"/>
              </w:rPr>
              <w:t>,</w:t>
            </w:r>
            <w:r w:rsidRPr="00713D59">
              <w:rPr>
                <w:rFonts w:eastAsia="Times New Roman"/>
                <w:color w:val="000000"/>
                <w:lang w:eastAsia="en-GB"/>
              </w:rPr>
              <w:t>610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3</w:t>
            </w:r>
            <w:r>
              <w:rPr>
                <w:rFonts w:eastAsia="Times New Roman"/>
                <w:color w:val="000000"/>
                <w:lang w:eastAsia="en-GB"/>
              </w:rPr>
              <w:t>,</w:t>
            </w:r>
            <w:r w:rsidRPr="00713D59">
              <w:rPr>
                <w:rFonts w:eastAsia="Times New Roman"/>
                <w:color w:val="000000"/>
                <w:lang w:eastAsia="en-GB"/>
              </w:rPr>
              <w:t>207</w:t>
            </w:r>
            <w:r>
              <w:rPr>
                <w:rFonts w:eastAsia="Times New Roman"/>
                <w:color w:val="000000"/>
                <w:lang w:eastAsia="en-GB"/>
              </w:rPr>
              <w:t>,</w:t>
            </w:r>
            <w:r w:rsidRPr="00713D59">
              <w:rPr>
                <w:rFonts w:eastAsia="Times New Roman"/>
                <w:color w:val="000000"/>
                <w:lang w:eastAsia="en-GB"/>
              </w:rPr>
              <w:t>984</w:t>
            </w:r>
          </w:p>
        </w:tc>
        <w:tc>
          <w:tcPr>
            <w:tcW w:w="1599"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49</w:t>
            </w:r>
            <w:r>
              <w:rPr>
                <w:rFonts w:eastAsia="Times New Roman"/>
                <w:color w:val="000000"/>
                <w:lang w:eastAsia="en-GB"/>
              </w:rPr>
              <w:t>,</w:t>
            </w:r>
            <w:r w:rsidRPr="00713D59">
              <w:rPr>
                <w:rFonts w:eastAsia="Times New Roman"/>
                <w:color w:val="000000"/>
                <w:lang w:eastAsia="en-GB"/>
              </w:rPr>
              <w:t>992</w:t>
            </w:r>
            <w:r>
              <w:rPr>
                <w:rFonts w:eastAsia="Times New Roman"/>
                <w:color w:val="000000"/>
                <w:lang w:eastAsia="en-GB"/>
              </w:rPr>
              <w:t>,</w:t>
            </w:r>
            <w:commentRangeStart w:id="389"/>
            <w:r w:rsidRPr="00713D59">
              <w:rPr>
                <w:rFonts w:eastAsia="Times New Roman"/>
                <w:color w:val="000000"/>
                <w:lang w:eastAsia="en-GB"/>
              </w:rPr>
              <w:t>123</w:t>
            </w:r>
            <w:commentRangeEnd w:id="389"/>
            <w:r w:rsidR="00275F2F">
              <w:rPr>
                <w:rStyle w:val="CommentReference"/>
              </w:rPr>
              <w:commentReference w:id="389"/>
            </w:r>
          </w:p>
        </w:tc>
        <w:tc>
          <w:tcPr>
            <w:tcW w:w="1273"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33.33</w:t>
            </w:r>
          </w:p>
        </w:tc>
      </w:tr>
      <w:tr w:rsidR="00D60FEE" w:rsidRPr="00713D59" w:rsidTr="00F46BD4">
        <w:trPr>
          <w:trHeight w:val="259"/>
        </w:trPr>
        <w:tc>
          <w:tcPr>
            <w:tcW w:w="299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del w:id="390" w:author="Admin" w:date="2018-09-14T12:22:00Z">
              <w:r w:rsidRPr="00713D59" w:rsidDel="00930C2C">
                <w:rPr>
                  <w:rFonts w:eastAsia="Times New Roman"/>
                  <w:color w:val="000000"/>
                  <w:lang w:eastAsia="en-GB"/>
                </w:rPr>
                <w:delText>Supplemental</w:delText>
              </w:r>
            </w:del>
            <w:ins w:id="391" w:author="Admin" w:date="2018-09-14T12:22:00Z">
              <w:r w:rsidR="00930C2C">
                <w:rPr>
                  <w:rFonts w:eastAsia="Times New Roman"/>
                  <w:color w:val="000000"/>
                  <w:lang w:eastAsia="en-GB"/>
                </w:rPr>
                <w:t>Supplementary</w:t>
              </w:r>
            </w:ins>
            <w:r w:rsidRPr="00713D59">
              <w:rPr>
                <w:rFonts w:eastAsia="Times New Roman"/>
                <w:color w:val="000000"/>
                <w:lang w:eastAsia="en-GB"/>
              </w:rPr>
              <w:t xml:space="preserve"> </w:t>
            </w:r>
            <w:r w:rsidRPr="00713D59">
              <w:rPr>
                <w:rFonts w:eastAsia="Times New Roman"/>
                <w:color w:val="000000"/>
                <w:lang w:eastAsia="en-GB"/>
              </w:rPr>
              <w:lastRenderedPageBreak/>
              <w:t>immunization activities</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lastRenderedPageBreak/>
              <w:t>248</w:t>
            </w:r>
            <w:r>
              <w:rPr>
                <w:rFonts w:eastAsia="Times New Roman"/>
                <w:color w:val="000000"/>
                <w:lang w:eastAsia="en-GB"/>
              </w:rPr>
              <w:t>,</w:t>
            </w:r>
            <w:r w:rsidRPr="00713D59">
              <w:rPr>
                <w:rFonts w:eastAsia="Times New Roman"/>
                <w:color w:val="000000"/>
                <w:lang w:eastAsia="en-GB"/>
              </w:rPr>
              <w:t>465</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267</w:t>
            </w:r>
            <w:r>
              <w:rPr>
                <w:rFonts w:eastAsia="Times New Roman"/>
                <w:color w:val="000000"/>
                <w:lang w:eastAsia="en-GB"/>
              </w:rPr>
              <w:t>,</w:t>
            </w:r>
            <w:r w:rsidRPr="00713D59">
              <w:rPr>
                <w:rFonts w:eastAsia="Times New Roman"/>
                <w:color w:val="000000"/>
                <w:lang w:eastAsia="en-GB"/>
              </w:rPr>
              <w:t>568</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1</w:t>
            </w:r>
            <w:r>
              <w:rPr>
                <w:rFonts w:eastAsia="Times New Roman"/>
                <w:color w:val="000000"/>
                <w:lang w:eastAsia="en-GB"/>
              </w:rPr>
              <w:t>,</w:t>
            </w:r>
            <w:r w:rsidRPr="00713D59">
              <w:rPr>
                <w:rFonts w:eastAsia="Times New Roman"/>
                <w:color w:val="000000"/>
                <w:lang w:eastAsia="en-GB"/>
              </w:rPr>
              <w:t>619</w:t>
            </w:r>
            <w:r>
              <w:rPr>
                <w:rFonts w:eastAsia="Times New Roman"/>
                <w:color w:val="000000"/>
                <w:lang w:eastAsia="en-GB"/>
              </w:rPr>
              <w:t>,</w:t>
            </w:r>
            <w:r w:rsidRPr="00713D59">
              <w:rPr>
                <w:rFonts w:eastAsia="Times New Roman"/>
                <w:color w:val="000000"/>
                <w:lang w:eastAsia="en-GB"/>
              </w:rPr>
              <w:t>539</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853</w:t>
            </w:r>
            <w:r>
              <w:rPr>
                <w:rFonts w:eastAsia="Times New Roman"/>
                <w:color w:val="000000"/>
                <w:lang w:eastAsia="en-GB"/>
              </w:rPr>
              <w:t>,</w:t>
            </w:r>
            <w:r w:rsidRPr="00713D59">
              <w:rPr>
                <w:rFonts w:eastAsia="Times New Roman"/>
                <w:color w:val="000000"/>
                <w:lang w:eastAsia="en-GB"/>
              </w:rPr>
              <w:t>475</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0</w:t>
            </w:r>
          </w:p>
        </w:tc>
        <w:tc>
          <w:tcPr>
            <w:tcW w:w="1599"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35</w:t>
            </w:r>
            <w:r>
              <w:rPr>
                <w:rFonts w:eastAsia="Times New Roman"/>
                <w:color w:val="000000"/>
                <w:lang w:eastAsia="en-GB"/>
              </w:rPr>
              <w:t>,</w:t>
            </w:r>
            <w:r w:rsidRPr="00713D59">
              <w:rPr>
                <w:rFonts w:eastAsia="Times New Roman"/>
                <w:color w:val="000000"/>
                <w:lang w:eastAsia="en-GB"/>
              </w:rPr>
              <w:t>320</w:t>
            </w:r>
            <w:r>
              <w:rPr>
                <w:rFonts w:eastAsia="Times New Roman"/>
                <w:color w:val="000000"/>
                <w:lang w:eastAsia="en-GB"/>
              </w:rPr>
              <w:t>,</w:t>
            </w:r>
            <w:r w:rsidRPr="00713D59">
              <w:rPr>
                <w:rFonts w:eastAsia="Times New Roman"/>
                <w:color w:val="000000"/>
                <w:lang w:eastAsia="en-GB"/>
              </w:rPr>
              <w:t>780</w:t>
            </w:r>
          </w:p>
        </w:tc>
        <w:tc>
          <w:tcPr>
            <w:tcW w:w="1273" w:type="dxa"/>
            <w:tcBorders>
              <w:top w:val="nil"/>
              <w:left w:val="nil"/>
              <w:bottom w:val="single" w:sz="4" w:space="0" w:color="auto"/>
              <w:right w:val="single" w:sz="4" w:space="0" w:color="auto"/>
            </w:tcBorders>
            <w:shd w:val="clear" w:color="auto" w:fill="B8CCE4" w:themeFill="accent1" w:themeFillTint="66"/>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23.55</w:t>
            </w:r>
          </w:p>
        </w:tc>
      </w:tr>
      <w:tr w:rsidR="00D60FEE" w:rsidRPr="00713D59" w:rsidTr="00F46BD4">
        <w:trPr>
          <w:trHeight w:val="259"/>
        </w:trPr>
        <w:tc>
          <w:tcPr>
            <w:tcW w:w="2998"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lastRenderedPageBreak/>
              <w:t>Total</w:t>
            </w:r>
          </w:p>
        </w:tc>
        <w:tc>
          <w:tcPr>
            <w:tcW w:w="1307" w:type="dxa"/>
            <w:tcBorders>
              <w:top w:val="nil"/>
              <w:left w:val="nil"/>
              <w:bottom w:val="single" w:sz="4" w:space="0" w:color="auto"/>
              <w:right w:val="single" w:sz="4" w:space="0" w:color="auto"/>
            </w:tcBorders>
            <w:shd w:val="clear" w:color="auto" w:fill="FABF8F" w:themeFill="accent6" w:themeFillTint="99"/>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5</w:t>
            </w:r>
            <w:r>
              <w:rPr>
                <w:rFonts w:eastAsia="Times New Roman"/>
                <w:color w:val="000000"/>
                <w:lang w:eastAsia="en-GB"/>
              </w:rPr>
              <w:t>,</w:t>
            </w:r>
            <w:r w:rsidRPr="00713D59">
              <w:rPr>
                <w:rFonts w:eastAsia="Times New Roman"/>
                <w:color w:val="000000"/>
                <w:lang w:eastAsia="en-GB"/>
              </w:rPr>
              <w:t>158</w:t>
            </w:r>
            <w:r>
              <w:rPr>
                <w:rFonts w:eastAsia="Times New Roman"/>
                <w:color w:val="000000"/>
                <w:lang w:eastAsia="en-GB"/>
              </w:rPr>
              <w:t>,</w:t>
            </w:r>
            <w:r w:rsidRPr="00713D59">
              <w:rPr>
                <w:rFonts w:eastAsia="Times New Roman"/>
                <w:color w:val="000000"/>
                <w:lang w:eastAsia="en-GB"/>
              </w:rPr>
              <w:t>676</w:t>
            </w:r>
          </w:p>
        </w:tc>
        <w:tc>
          <w:tcPr>
            <w:tcW w:w="1307" w:type="dxa"/>
            <w:tcBorders>
              <w:top w:val="nil"/>
              <w:left w:val="nil"/>
              <w:bottom w:val="single" w:sz="4" w:space="0" w:color="auto"/>
              <w:right w:val="single" w:sz="4" w:space="0" w:color="auto"/>
            </w:tcBorders>
            <w:shd w:val="clear" w:color="auto" w:fill="FABF8F" w:themeFill="accent6" w:themeFillTint="99"/>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6</w:t>
            </w:r>
            <w:r>
              <w:rPr>
                <w:rFonts w:eastAsia="Times New Roman"/>
                <w:color w:val="000000"/>
                <w:lang w:eastAsia="en-GB"/>
              </w:rPr>
              <w:t>,</w:t>
            </w:r>
            <w:r w:rsidRPr="00713D59">
              <w:rPr>
                <w:rFonts w:eastAsia="Times New Roman"/>
                <w:color w:val="000000"/>
                <w:lang w:eastAsia="en-GB"/>
              </w:rPr>
              <w:t>184</w:t>
            </w:r>
            <w:r>
              <w:rPr>
                <w:rFonts w:eastAsia="Times New Roman"/>
                <w:color w:val="000000"/>
                <w:lang w:eastAsia="en-GB"/>
              </w:rPr>
              <w:t>,</w:t>
            </w:r>
            <w:r w:rsidRPr="00713D59">
              <w:rPr>
                <w:rFonts w:eastAsia="Times New Roman"/>
                <w:color w:val="000000"/>
                <w:lang w:eastAsia="en-GB"/>
              </w:rPr>
              <w:t>520</w:t>
            </w:r>
          </w:p>
        </w:tc>
        <w:tc>
          <w:tcPr>
            <w:tcW w:w="1307" w:type="dxa"/>
            <w:tcBorders>
              <w:top w:val="nil"/>
              <w:left w:val="nil"/>
              <w:bottom w:val="single" w:sz="4" w:space="0" w:color="auto"/>
              <w:right w:val="single" w:sz="4" w:space="0" w:color="auto"/>
            </w:tcBorders>
            <w:shd w:val="clear" w:color="auto" w:fill="FABF8F" w:themeFill="accent6" w:themeFillTint="99"/>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7</w:t>
            </w:r>
            <w:r>
              <w:rPr>
                <w:rFonts w:eastAsia="Times New Roman"/>
                <w:color w:val="000000"/>
                <w:lang w:eastAsia="en-GB"/>
              </w:rPr>
              <w:t>,</w:t>
            </w:r>
            <w:r w:rsidRPr="00713D59">
              <w:rPr>
                <w:rFonts w:eastAsia="Times New Roman"/>
                <w:color w:val="000000"/>
                <w:lang w:eastAsia="en-GB"/>
              </w:rPr>
              <w:t>433</w:t>
            </w:r>
            <w:r>
              <w:rPr>
                <w:rFonts w:eastAsia="Times New Roman"/>
                <w:color w:val="000000"/>
                <w:lang w:eastAsia="en-GB"/>
              </w:rPr>
              <w:t>,</w:t>
            </w:r>
            <w:r w:rsidRPr="00713D59">
              <w:rPr>
                <w:rFonts w:eastAsia="Times New Roman"/>
                <w:color w:val="000000"/>
                <w:lang w:eastAsia="en-GB"/>
              </w:rPr>
              <w:t>873</w:t>
            </w:r>
          </w:p>
        </w:tc>
        <w:tc>
          <w:tcPr>
            <w:tcW w:w="1307" w:type="dxa"/>
            <w:tcBorders>
              <w:top w:val="nil"/>
              <w:left w:val="nil"/>
              <w:bottom w:val="single" w:sz="4" w:space="0" w:color="auto"/>
              <w:right w:val="single" w:sz="4" w:space="0" w:color="auto"/>
            </w:tcBorders>
            <w:shd w:val="clear" w:color="auto" w:fill="FABF8F" w:themeFill="accent6" w:themeFillTint="99"/>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7</w:t>
            </w:r>
            <w:r>
              <w:rPr>
                <w:rFonts w:eastAsia="Times New Roman"/>
                <w:color w:val="000000"/>
                <w:lang w:eastAsia="en-GB"/>
              </w:rPr>
              <w:t>,</w:t>
            </w:r>
            <w:r w:rsidRPr="00713D59">
              <w:rPr>
                <w:rFonts w:eastAsia="Times New Roman"/>
                <w:color w:val="000000"/>
                <w:lang w:eastAsia="en-GB"/>
              </w:rPr>
              <w:t>138</w:t>
            </w:r>
            <w:r>
              <w:rPr>
                <w:rFonts w:eastAsia="Times New Roman"/>
                <w:color w:val="000000"/>
                <w:lang w:eastAsia="en-GB"/>
              </w:rPr>
              <w:t>,</w:t>
            </w:r>
            <w:r w:rsidRPr="00713D59">
              <w:rPr>
                <w:rFonts w:eastAsia="Times New Roman"/>
                <w:color w:val="000000"/>
                <w:lang w:eastAsia="en-GB"/>
              </w:rPr>
              <w:t>696</w:t>
            </w:r>
          </w:p>
        </w:tc>
        <w:tc>
          <w:tcPr>
            <w:tcW w:w="1307" w:type="dxa"/>
            <w:tcBorders>
              <w:top w:val="nil"/>
              <w:left w:val="nil"/>
              <w:bottom w:val="single" w:sz="4" w:space="0" w:color="auto"/>
              <w:right w:val="single" w:sz="4" w:space="0" w:color="auto"/>
            </w:tcBorders>
            <w:shd w:val="clear" w:color="auto" w:fill="FABF8F" w:themeFill="accent6" w:themeFillTint="99"/>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6</w:t>
            </w:r>
            <w:r>
              <w:rPr>
                <w:rFonts w:eastAsia="Times New Roman"/>
                <w:color w:val="000000"/>
                <w:lang w:eastAsia="en-GB"/>
              </w:rPr>
              <w:t>,</w:t>
            </w:r>
            <w:r w:rsidRPr="00713D59">
              <w:rPr>
                <w:rFonts w:eastAsia="Times New Roman"/>
                <w:color w:val="000000"/>
                <w:lang w:eastAsia="en-GB"/>
              </w:rPr>
              <w:t>415</w:t>
            </w:r>
            <w:r>
              <w:rPr>
                <w:rFonts w:eastAsia="Times New Roman"/>
                <w:color w:val="000000"/>
                <w:lang w:eastAsia="en-GB"/>
              </w:rPr>
              <w:t>,</w:t>
            </w:r>
            <w:r w:rsidRPr="00713D59">
              <w:rPr>
                <w:rFonts w:eastAsia="Times New Roman"/>
                <w:color w:val="000000"/>
                <w:lang w:eastAsia="en-GB"/>
              </w:rPr>
              <w:t>967</w:t>
            </w:r>
          </w:p>
        </w:tc>
        <w:tc>
          <w:tcPr>
            <w:tcW w:w="1599" w:type="dxa"/>
            <w:tcBorders>
              <w:top w:val="nil"/>
              <w:left w:val="nil"/>
              <w:bottom w:val="single" w:sz="4" w:space="0" w:color="auto"/>
              <w:right w:val="single" w:sz="4" w:space="0" w:color="auto"/>
            </w:tcBorders>
            <w:shd w:val="clear" w:color="auto" w:fill="FABF8F" w:themeFill="accent6" w:themeFillTint="99"/>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149</w:t>
            </w:r>
            <w:r>
              <w:rPr>
                <w:rFonts w:eastAsia="Times New Roman"/>
                <w:color w:val="000000"/>
                <w:lang w:eastAsia="en-GB"/>
              </w:rPr>
              <w:t>,</w:t>
            </w:r>
            <w:r w:rsidRPr="00713D59">
              <w:rPr>
                <w:rFonts w:eastAsia="Times New Roman"/>
                <w:color w:val="000000"/>
                <w:lang w:eastAsia="en-GB"/>
              </w:rPr>
              <w:t>976</w:t>
            </w:r>
            <w:r>
              <w:rPr>
                <w:rFonts w:eastAsia="Times New Roman"/>
                <w:color w:val="000000"/>
                <w:lang w:eastAsia="en-GB"/>
              </w:rPr>
              <w:t>,</w:t>
            </w:r>
            <w:r w:rsidRPr="00713D59">
              <w:rPr>
                <w:rFonts w:eastAsia="Times New Roman"/>
                <w:color w:val="000000"/>
                <w:lang w:eastAsia="en-GB"/>
              </w:rPr>
              <w:t>368</w:t>
            </w:r>
          </w:p>
        </w:tc>
        <w:tc>
          <w:tcPr>
            <w:tcW w:w="1273" w:type="dxa"/>
            <w:tcBorders>
              <w:top w:val="nil"/>
              <w:left w:val="nil"/>
              <w:bottom w:val="single" w:sz="4" w:space="0" w:color="auto"/>
              <w:right w:val="single" w:sz="4" w:space="0" w:color="auto"/>
            </w:tcBorders>
            <w:shd w:val="clear" w:color="auto" w:fill="FABF8F" w:themeFill="accent6" w:themeFillTint="99"/>
            <w:noWrap/>
            <w:vAlign w:val="bottom"/>
            <w:hideMark/>
          </w:tcPr>
          <w:p w:rsidR="00D60FEE" w:rsidRPr="00713D59" w:rsidRDefault="00D60FEE" w:rsidP="00F618C1">
            <w:pPr>
              <w:rPr>
                <w:rFonts w:eastAsia="Times New Roman"/>
                <w:color w:val="000000"/>
                <w:lang w:eastAsia="en-GB"/>
              </w:rPr>
            </w:pPr>
            <w:r w:rsidRPr="00713D59">
              <w:rPr>
                <w:rFonts w:eastAsia="Times New Roman"/>
                <w:color w:val="000000"/>
                <w:lang w:eastAsia="en-GB"/>
              </w:rPr>
              <w:t>100.00</w:t>
            </w:r>
          </w:p>
        </w:tc>
      </w:tr>
    </w:tbl>
    <w:p w:rsidR="00D60FEE" w:rsidRDefault="00D60FEE" w:rsidP="00D05DB8">
      <w:pPr>
        <w:rPr>
          <w:rFonts w:ascii="Times New Roman" w:hAnsi="Times New Roman" w:cs="Times New Roman"/>
          <w:b/>
          <w:bCs/>
          <w:sz w:val="24"/>
          <w:szCs w:val="24"/>
        </w:rPr>
      </w:pPr>
    </w:p>
    <w:p w:rsidR="00D05DB8" w:rsidRDefault="00D05DB8" w:rsidP="00D05DB8">
      <w:pPr>
        <w:rPr>
          <w:rFonts w:ascii="Times New Roman" w:hAnsi="Times New Roman" w:cs="Times New Roman"/>
          <w:b/>
          <w:bCs/>
          <w:sz w:val="24"/>
          <w:szCs w:val="24"/>
        </w:rPr>
      </w:pPr>
    </w:p>
    <w:p w:rsidR="00D05DB8" w:rsidRPr="004B69CE" w:rsidRDefault="00D05DB8" w:rsidP="00D05DB8">
      <w:pPr>
        <w:rPr>
          <w:rFonts w:ascii="Times New Roman" w:hAnsi="Times New Roman" w:cs="Times New Roman"/>
          <w:bCs/>
          <w:sz w:val="24"/>
          <w:szCs w:val="24"/>
        </w:rPr>
      </w:pPr>
      <w:r w:rsidRPr="004B69CE">
        <w:rPr>
          <w:rFonts w:ascii="Times New Roman" w:hAnsi="Times New Roman" w:cs="Times New Roman"/>
          <w:bCs/>
          <w:sz w:val="24"/>
          <w:szCs w:val="24"/>
        </w:rPr>
        <w:t>This information is demonstrated pictorially (for ease of appreciation) in Figure C1.</w:t>
      </w:r>
    </w:p>
    <w:p w:rsidR="00D05DB8" w:rsidRDefault="00D05DB8" w:rsidP="00D05DB8">
      <w:pPr>
        <w:rPr>
          <w:rFonts w:ascii="Times New Roman" w:hAnsi="Times New Roman" w:cs="Times New Roman"/>
          <w:b/>
          <w:bCs/>
          <w:sz w:val="24"/>
          <w:szCs w:val="24"/>
        </w:rPr>
      </w:pPr>
      <w:r>
        <w:rPr>
          <w:noProof/>
        </w:rPr>
        <w:drawing>
          <wp:inline distT="0" distB="0" distL="0" distR="0">
            <wp:extent cx="6038491" cy="3252158"/>
            <wp:effectExtent l="19050" t="0" r="19409" b="5392"/>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05DB8" w:rsidRDefault="00D05DB8" w:rsidP="00D05DB8">
      <w:pPr>
        <w:rPr>
          <w:rFonts w:ascii="Times New Roman" w:hAnsi="Times New Roman" w:cs="Times New Roman"/>
          <w:b/>
          <w:bCs/>
          <w:sz w:val="24"/>
          <w:szCs w:val="24"/>
        </w:rPr>
      </w:pPr>
      <w:r>
        <w:rPr>
          <w:rFonts w:ascii="Times New Roman" w:hAnsi="Times New Roman" w:cs="Times New Roman"/>
          <w:b/>
          <w:bCs/>
          <w:sz w:val="24"/>
          <w:szCs w:val="24"/>
        </w:rPr>
        <w:t>Figure C</w:t>
      </w:r>
      <w:r w:rsidRPr="00B67AD6">
        <w:rPr>
          <w:rFonts w:ascii="Times New Roman" w:hAnsi="Times New Roman" w:cs="Times New Roman"/>
          <w:b/>
          <w:bCs/>
          <w:sz w:val="24"/>
          <w:szCs w:val="24"/>
        </w:rPr>
        <w:t>1: Total Immunization Cost by Strategy, 2017-2021</w:t>
      </w:r>
    </w:p>
    <w:p w:rsidR="00D05DB8" w:rsidRDefault="00D05DB8" w:rsidP="00D05DB8">
      <w:pPr>
        <w:rPr>
          <w:rFonts w:ascii="Times New Roman" w:hAnsi="Times New Roman" w:cs="Times New Roman"/>
          <w:b/>
          <w:bCs/>
          <w:sz w:val="24"/>
          <w:szCs w:val="24"/>
        </w:rPr>
      </w:pPr>
    </w:p>
    <w:p w:rsidR="00D05DB8" w:rsidRPr="001938A9" w:rsidRDefault="00D05DB8" w:rsidP="00E01EF1">
      <w:pPr>
        <w:pStyle w:val="Heading2"/>
        <w:rPr>
          <w:rFonts w:ascii="Times New Roman" w:hAnsi="Times New Roman" w:cs="Times New Roman"/>
          <w:bCs/>
          <w:sz w:val="24"/>
          <w:szCs w:val="24"/>
        </w:rPr>
      </w:pPr>
      <w:bookmarkStart w:id="392" w:name="_Toc495479798"/>
      <w:r w:rsidRPr="001938A9">
        <w:rPr>
          <w:rFonts w:ascii="Times New Roman" w:hAnsi="Times New Roman" w:cs="Times New Roman"/>
          <w:b/>
          <w:bCs/>
          <w:sz w:val="24"/>
          <w:szCs w:val="24"/>
        </w:rPr>
        <w:lastRenderedPageBreak/>
        <w:t>4.3 Resource Requirement &amp; financing gaps</w:t>
      </w:r>
      <w:bookmarkEnd w:id="392"/>
    </w:p>
    <w:p w:rsidR="00D05DB8" w:rsidRDefault="00D05DB8" w:rsidP="00D05DB8">
      <w:pPr>
        <w:spacing w:line="360" w:lineRule="auto"/>
        <w:jc w:val="both"/>
        <w:rPr>
          <w:rFonts w:ascii="Times New Roman" w:hAnsi="Times New Roman" w:cs="Times New Roman"/>
          <w:sz w:val="24"/>
          <w:szCs w:val="24"/>
        </w:rPr>
      </w:pPr>
      <w:r w:rsidRPr="00C443BC">
        <w:rPr>
          <w:rFonts w:ascii="Times New Roman" w:hAnsi="Times New Roman" w:cs="Times New Roman"/>
          <w:bCs/>
          <w:sz w:val="24"/>
          <w:szCs w:val="24"/>
        </w:rPr>
        <w:t>The future secure</w:t>
      </w:r>
      <w:ins w:id="393" w:author="Admin" w:date="2018-09-14T13:09:00Z">
        <w:r w:rsidR="000D033A">
          <w:rPr>
            <w:rFonts w:ascii="Times New Roman" w:hAnsi="Times New Roman" w:cs="Times New Roman"/>
            <w:bCs/>
            <w:sz w:val="24"/>
            <w:szCs w:val="24"/>
          </w:rPr>
          <w:t>d</w:t>
        </w:r>
      </w:ins>
      <w:r w:rsidRPr="00C443BC">
        <w:rPr>
          <w:rFonts w:ascii="Times New Roman" w:hAnsi="Times New Roman" w:cs="Times New Roman"/>
          <w:bCs/>
          <w:sz w:val="24"/>
          <w:szCs w:val="24"/>
        </w:rPr>
        <w:t xml:space="preserve"> and probable financing and gaps (shared costs excluded) analysis indicate </w:t>
      </w:r>
      <w:del w:id="394" w:author="Admin" w:date="2018-09-14T15:27:00Z">
        <w:r w:rsidRPr="00C443BC" w:rsidDel="00FF3D2F">
          <w:rPr>
            <w:rFonts w:ascii="Times New Roman" w:hAnsi="Times New Roman" w:cs="Times New Roman"/>
            <w:bCs/>
            <w:sz w:val="24"/>
            <w:szCs w:val="24"/>
          </w:rPr>
          <w:delText>GAVI</w:delText>
        </w:r>
      </w:del>
      <w:ins w:id="395" w:author="Admin" w:date="2018-09-14T15:27:00Z">
        <w:r w:rsidR="00FF3D2F">
          <w:rPr>
            <w:rFonts w:ascii="Times New Roman" w:hAnsi="Times New Roman" w:cs="Times New Roman"/>
            <w:bCs/>
            <w:sz w:val="24"/>
            <w:szCs w:val="24"/>
          </w:rPr>
          <w:t>GAVI</w:t>
        </w:r>
      </w:ins>
      <w:r w:rsidRPr="00C443BC">
        <w:rPr>
          <w:rFonts w:ascii="Times New Roman" w:hAnsi="Times New Roman" w:cs="Times New Roman"/>
          <w:bCs/>
          <w:sz w:val="24"/>
          <w:szCs w:val="24"/>
        </w:rPr>
        <w:t xml:space="preserve"> and Government will need to continue to cont</w:t>
      </w:r>
      <w:r>
        <w:rPr>
          <w:rFonts w:ascii="Times New Roman" w:hAnsi="Times New Roman" w:cs="Times New Roman"/>
          <w:bCs/>
          <w:sz w:val="24"/>
          <w:szCs w:val="24"/>
        </w:rPr>
        <w:t>r</w:t>
      </w:r>
      <w:r w:rsidRPr="00C443BC">
        <w:rPr>
          <w:rFonts w:ascii="Times New Roman" w:hAnsi="Times New Roman" w:cs="Times New Roman"/>
          <w:bCs/>
          <w:sz w:val="24"/>
          <w:szCs w:val="24"/>
        </w:rPr>
        <w:t>ib</w:t>
      </w:r>
      <w:r>
        <w:rPr>
          <w:rFonts w:ascii="Times New Roman" w:hAnsi="Times New Roman" w:cs="Times New Roman"/>
          <w:bCs/>
          <w:sz w:val="24"/>
          <w:szCs w:val="24"/>
        </w:rPr>
        <w:t>ute</w:t>
      </w:r>
      <w:r w:rsidRPr="00C443BC">
        <w:rPr>
          <w:rFonts w:ascii="Times New Roman" w:hAnsi="Times New Roman" w:cs="Times New Roman"/>
          <w:bCs/>
          <w:sz w:val="24"/>
          <w:szCs w:val="24"/>
        </w:rPr>
        <w:t xml:space="preserve"> to immunization services. </w:t>
      </w:r>
      <w:r w:rsidRPr="00C443BC">
        <w:rPr>
          <w:rFonts w:ascii="Times New Roman" w:hAnsi="Times New Roman" w:cs="Times New Roman"/>
          <w:sz w:val="24"/>
          <w:szCs w:val="24"/>
        </w:rPr>
        <w:t>The government of The Gambia will continue to provide for health services and still remain a major source of financing. However due to Donor specialization, it is possible that in some programmes, a multilateral or bilateral organization may be the major funding source. The probable financing gap will be relatively wider from 2018 to 2020</w:t>
      </w:r>
      <w:r>
        <w:rPr>
          <w:rFonts w:ascii="Times New Roman" w:hAnsi="Times New Roman" w:cs="Times New Roman"/>
          <w:sz w:val="24"/>
          <w:szCs w:val="24"/>
        </w:rPr>
        <w:t>, and thus intensifying resource mobilization activities and active engagement of all partners will be key (as in Table C7) and pictorially demonstrated to appreciate the gaps in Figure C2 as well.</w:t>
      </w:r>
    </w:p>
    <w:p w:rsidR="00D05DB8" w:rsidRPr="00CE3D7C" w:rsidRDefault="00D05DB8" w:rsidP="00D05DB8">
      <w:pPr>
        <w:spacing w:line="360" w:lineRule="auto"/>
        <w:jc w:val="both"/>
        <w:rPr>
          <w:rFonts w:ascii="Times New Roman" w:hAnsi="Times New Roman" w:cs="Times New Roman"/>
          <w:b/>
          <w:sz w:val="24"/>
          <w:szCs w:val="24"/>
        </w:rPr>
      </w:pPr>
      <w:r w:rsidRPr="00CE3D7C">
        <w:rPr>
          <w:rFonts w:ascii="Times New Roman" w:eastAsia="Times New Roman" w:hAnsi="Times New Roman" w:cs="Times New Roman"/>
          <w:b/>
          <w:sz w:val="24"/>
          <w:szCs w:val="24"/>
          <w:lang w:eastAsia="en-GB"/>
        </w:rPr>
        <w:t xml:space="preserve">Table C7: </w:t>
      </w:r>
      <w:r w:rsidRPr="00CE3D7C">
        <w:rPr>
          <w:rFonts w:ascii="Times New Roman" w:hAnsi="Times New Roman" w:cs="Times New Roman"/>
          <w:b/>
          <w:bCs/>
          <w:sz w:val="24"/>
          <w:szCs w:val="24"/>
        </w:rPr>
        <w:t>Funding Gap (with secured funds only)</w:t>
      </w:r>
    </w:p>
    <w:tbl>
      <w:tblPr>
        <w:tblW w:w="14980" w:type="dxa"/>
        <w:tblInd w:w="-5" w:type="dxa"/>
        <w:tblLook w:val="04A0"/>
      </w:tblPr>
      <w:tblGrid>
        <w:gridCol w:w="3060"/>
        <w:gridCol w:w="2060"/>
        <w:gridCol w:w="2560"/>
        <w:gridCol w:w="2560"/>
        <w:gridCol w:w="2560"/>
        <w:gridCol w:w="2180"/>
      </w:tblGrid>
      <w:tr w:rsidR="00D05DB8" w:rsidRPr="008A4B1C" w:rsidTr="006A5CAA">
        <w:trPr>
          <w:trHeight w:val="255"/>
        </w:trPr>
        <w:tc>
          <w:tcPr>
            <w:tcW w:w="306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D05DB8" w:rsidRPr="00B8103F" w:rsidRDefault="00D05DB8" w:rsidP="00F618C1">
            <w:pPr>
              <w:rPr>
                <w:lang w:eastAsia="en-GB"/>
              </w:rPr>
            </w:pPr>
            <w:r w:rsidRPr="00B8103F">
              <w:rPr>
                <w:lang w:eastAsia="en-GB"/>
              </w:rPr>
              <w:t>Secured Funding:</w:t>
            </w:r>
          </w:p>
        </w:tc>
        <w:tc>
          <w:tcPr>
            <w:tcW w:w="2060" w:type="dxa"/>
            <w:tcBorders>
              <w:top w:val="single" w:sz="4" w:space="0" w:color="auto"/>
              <w:left w:val="nil"/>
              <w:bottom w:val="single" w:sz="4" w:space="0" w:color="auto"/>
              <w:right w:val="single" w:sz="4" w:space="0" w:color="auto"/>
            </w:tcBorders>
            <w:shd w:val="clear" w:color="000000" w:fill="99CCFF"/>
            <w:vAlign w:val="center"/>
            <w:hideMark/>
          </w:tcPr>
          <w:p w:rsidR="00D05DB8" w:rsidRPr="00B8103F" w:rsidRDefault="00D05DB8" w:rsidP="00F618C1">
            <w:pPr>
              <w:rPr>
                <w:lang w:eastAsia="en-GB"/>
              </w:rPr>
            </w:pPr>
            <w:r w:rsidRPr="00B8103F">
              <w:rPr>
                <w:lang w:eastAsia="en-GB"/>
              </w:rPr>
              <w:t>2017</w:t>
            </w:r>
          </w:p>
        </w:tc>
        <w:tc>
          <w:tcPr>
            <w:tcW w:w="2560" w:type="dxa"/>
            <w:tcBorders>
              <w:top w:val="single" w:sz="4" w:space="0" w:color="auto"/>
              <w:left w:val="nil"/>
              <w:bottom w:val="single" w:sz="4" w:space="0" w:color="auto"/>
              <w:right w:val="single" w:sz="4" w:space="0" w:color="auto"/>
            </w:tcBorders>
            <w:shd w:val="clear" w:color="000000" w:fill="99CCFF"/>
            <w:vAlign w:val="center"/>
            <w:hideMark/>
          </w:tcPr>
          <w:p w:rsidR="00D05DB8" w:rsidRPr="00B8103F" w:rsidRDefault="00D05DB8" w:rsidP="00F618C1">
            <w:pPr>
              <w:rPr>
                <w:lang w:eastAsia="en-GB"/>
              </w:rPr>
            </w:pPr>
            <w:r w:rsidRPr="00B8103F">
              <w:rPr>
                <w:lang w:eastAsia="en-GB"/>
              </w:rPr>
              <w:t>2018</w:t>
            </w:r>
          </w:p>
        </w:tc>
        <w:tc>
          <w:tcPr>
            <w:tcW w:w="2560" w:type="dxa"/>
            <w:tcBorders>
              <w:top w:val="single" w:sz="4" w:space="0" w:color="auto"/>
              <w:left w:val="nil"/>
              <w:bottom w:val="single" w:sz="4" w:space="0" w:color="auto"/>
              <w:right w:val="single" w:sz="4" w:space="0" w:color="auto"/>
            </w:tcBorders>
            <w:shd w:val="clear" w:color="000000" w:fill="99CCFF"/>
            <w:vAlign w:val="center"/>
            <w:hideMark/>
          </w:tcPr>
          <w:p w:rsidR="00D05DB8" w:rsidRPr="00B8103F" w:rsidRDefault="00D05DB8" w:rsidP="00F618C1">
            <w:pPr>
              <w:rPr>
                <w:lang w:eastAsia="en-GB"/>
              </w:rPr>
            </w:pPr>
            <w:r w:rsidRPr="00B8103F">
              <w:rPr>
                <w:lang w:eastAsia="en-GB"/>
              </w:rPr>
              <w:t>2019</w:t>
            </w:r>
          </w:p>
        </w:tc>
        <w:tc>
          <w:tcPr>
            <w:tcW w:w="2560" w:type="dxa"/>
            <w:tcBorders>
              <w:top w:val="single" w:sz="4" w:space="0" w:color="auto"/>
              <w:left w:val="nil"/>
              <w:bottom w:val="single" w:sz="4" w:space="0" w:color="auto"/>
              <w:right w:val="single" w:sz="4" w:space="0" w:color="auto"/>
            </w:tcBorders>
            <w:shd w:val="clear" w:color="000000" w:fill="99CCFF"/>
            <w:vAlign w:val="center"/>
            <w:hideMark/>
          </w:tcPr>
          <w:p w:rsidR="00D05DB8" w:rsidRPr="00B8103F" w:rsidRDefault="00D05DB8" w:rsidP="00F618C1">
            <w:pPr>
              <w:rPr>
                <w:lang w:eastAsia="en-GB"/>
              </w:rPr>
            </w:pPr>
            <w:r w:rsidRPr="00B8103F">
              <w:rPr>
                <w:lang w:eastAsia="en-GB"/>
              </w:rPr>
              <w:t>2020</w:t>
            </w:r>
          </w:p>
        </w:tc>
        <w:tc>
          <w:tcPr>
            <w:tcW w:w="2180" w:type="dxa"/>
            <w:tcBorders>
              <w:top w:val="single" w:sz="4" w:space="0" w:color="auto"/>
              <w:left w:val="nil"/>
              <w:bottom w:val="single" w:sz="4" w:space="0" w:color="auto"/>
              <w:right w:val="single" w:sz="4" w:space="0" w:color="auto"/>
            </w:tcBorders>
            <w:shd w:val="clear" w:color="000000" w:fill="99CCFF"/>
            <w:vAlign w:val="center"/>
            <w:hideMark/>
          </w:tcPr>
          <w:p w:rsidR="00D05DB8" w:rsidRPr="00B8103F" w:rsidRDefault="00D05DB8" w:rsidP="00F618C1">
            <w:pPr>
              <w:rPr>
                <w:lang w:eastAsia="en-GB"/>
              </w:rPr>
            </w:pPr>
            <w:r w:rsidRPr="00B8103F">
              <w:rPr>
                <w:lang w:eastAsia="en-GB"/>
              </w:rPr>
              <w:t>2021</w:t>
            </w:r>
          </w:p>
        </w:tc>
      </w:tr>
      <w:tr w:rsidR="00D05DB8" w:rsidRPr="008A4B1C" w:rsidTr="006A5CAA">
        <w:trPr>
          <w:trHeight w:val="255"/>
        </w:trPr>
        <w:tc>
          <w:tcPr>
            <w:tcW w:w="3060" w:type="dxa"/>
            <w:tcBorders>
              <w:top w:val="nil"/>
              <w:left w:val="single" w:sz="4" w:space="0" w:color="auto"/>
              <w:bottom w:val="single" w:sz="4" w:space="0" w:color="auto"/>
              <w:right w:val="single" w:sz="4" w:space="0" w:color="auto"/>
            </w:tcBorders>
            <w:shd w:val="clear" w:color="000000" w:fill="C0C0C0"/>
            <w:noWrap/>
            <w:vAlign w:val="bottom"/>
            <w:hideMark/>
          </w:tcPr>
          <w:p w:rsidR="00D05DB8" w:rsidRPr="00B8103F" w:rsidRDefault="00D05DB8" w:rsidP="00F618C1">
            <w:pPr>
              <w:rPr>
                <w:lang w:eastAsia="en-GB"/>
              </w:rPr>
            </w:pPr>
            <w:r w:rsidRPr="00B8103F">
              <w:rPr>
                <w:lang w:eastAsia="en-GB"/>
              </w:rPr>
              <w:t> </w:t>
            </w:r>
          </w:p>
        </w:tc>
        <w:tc>
          <w:tcPr>
            <w:tcW w:w="2060" w:type="dxa"/>
            <w:tcBorders>
              <w:top w:val="nil"/>
              <w:left w:val="nil"/>
              <w:bottom w:val="single" w:sz="4" w:space="0" w:color="auto"/>
              <w:right w:val="single" w:sz="4" w:space="0" w:color="auto"/>
            </w:tcBorders>
            <w:shd w:val="clear" w:color="000000" w:fill="C0C0C0"/>
            <w:noWrap/>
            <w:vAlign w:val="bottom"/>
            <w:hideMark/>
          </w:tcPr>
          <w:p w:rsidR="00D05DB8" w:rsidRPr="00B3351C" w:rsidRDefault="00D05DB8" w:rsidP="00F618C1">
            <w:pPr>
              <w:rPr>
                <w:lang w:eastAsia="en-GB"/>
              </w:rPr>
            </w:pPr>
            <w:r w:rsidRPr="00B3351C">
              <w:rPr>
                <w:lang w:eastAsia="en-GB"/>
              </w:rPr>
              <w:t>US$</w:t>
            </w:r>
          </w:p>
        </w:tc>
        <w:tc>
          <w:tcPr>
            <w:tcW w:w="2560" w:type="dxa"/>
            <w:tcBorders>
              <w:top w:val="nil"/>
              <w:left w:val="nil"/>
              <w:bottom w:val="single" w:sz="4" w:space="0" w:color="auto"/>
              <w:right w:val="single" w:sz="4" w:space="0" w:color="auto"/>
            </w:tcBorders>
            <w:shd w:val="clear" w:color="000000" w:fill="C0C0C0"/>
            <w:noWrap/>
            <w:vAlign w:val="bottom"/>
            <w:hideMark/>
          </w:tcPr>
          <w:p w:rsidR="00D05DB8" w:rsidRPr="00B3351C" w:rsidRDefault="00D05DB8" w:rsidP="00F618C1">
            <w:pPr>
              <w:rPr>
                <w:lang w:eastAsia="en-GB"/>
              </w:rPr>
            </w:pPr>
            <w:r w:rsidRPr="00B3351C">
              <w:rPr>
                <w:lang w:eastAsia="en-GB"/>
              </w:rPr>
              <w:t>US$</w:t>
            </w:r>
          </w:p>
        </w:tc>
        <w:tc>
          <w:tcPr>
            <w:tcW w:w="2560" w:type="dxa"/>
            <w:tcBorders>
              <w:top w:val="nil"/>
              <w:left w:val="nil"/>
              <w:bottom w:val="single" w:sz="4" w:space="0" w:color="auto"/>
              <w:right w:val="single" w:sz="4" w:space="0" w:color="auto"/>
            </w:tcBorders>
            <w:shd w:val="clear" w:color="000000" w:fill="C0C0C0"/>
            <w:noWrap/>
            <w:vAlign w:val="bottom"/>
            <w:hideMark/>
          </w:tcPr>
          <w:p w:rsidR="00D05DB8" w:rsidRPr="00B3351C" w:rsidRDefault="00D05DB8" w:rsidP="00F618C1">
            <w:pPr>
              <w:rPr>
                <w:lang w:eastAsia="en-GB"/>
              </w:rPr>
            </w:pPr>
            <w:r w:rsidRPr="00B3351C">
              <w:rPr>
                <w:lang w:eastAsia="en-GB"/>
              </w:rPr>
              <w:t>US$</w:t>
            </w:r>
          </w:p>
        </w:tc>
        <w:tc>
          <w:tcPr>
            <w:tcW w:w="2560" w:type="dxa"/>
            <w:tcBorders>
              <w:top w:val="nil"/>
              <w:left w:val="nil"/>
              <w:bottom w:val="single" w:sz="4" w:space="0" w:color="auto"/>
              <w:right w:val="single" w:sz="4" w:space="0" w:color="auto"/>
            </w:tcBorders>
            <w:shd w:val="clear" w:color="000000" w:fill="C0C0C0"/>
            <w:noWrap/>
            <w:vAlign w:val="bottom"/>
            <w:hideMark/>
          </w:tcPr>
          <w:p w:rsidR="00D05DB8" w:rsidRPr="00B3351C" w:rsidRDefault="00D05DB8" w:rsidP="00F618C1">
            <w:pPr>
              <w:rPr>
                <w:lang w:eastAsia="en-GB"/>
              </w:rPr>
            </w:pPr>
            <w:r w:rsidRPr="00B3351C">
              <w:rPr>
                <w:lang w:eastAsia="en-GB"/>
              </w:rPr>
              <w:t>US$</w:t>
            </w:r>
          </w:p>
        </w:tc>
        <w:tc>
          <w:tcPr>
            <w:tcW w:w="2180" w:type="dxa"/>
            <w:tcBorders>
              <w:top w:val="nil"/>
              <w:left w:val="nil"/>
              <w:bottom w:val="single" w:sz="4" w:space="0" w:color="auto"/>
              <w:right w:val="single" w:sz="4" w:space="0" w:color="auto"/>
            </w:tcBorders>
            <w:shd w:val="clear" w:color="000000" w:fill="C0C0C0"/>
            <w:noWrap/>
            <w:vAlign w:val="bottom"/>
            <w:hideMark/>
          </w:tcPr>
          <w:p w:rsidR="00D05DB8" w:rsidRPr="00B3351C" w:rsidRDefault="00D05DB8" w:rsidP="00F618C1">
            <w:pPr>
              <w:rPr>
                <w:lang w:eastAsia="en-GB"/>
              </w:rPr>
            </w:pPr>
            <w:r w:rsidRPr="00B3351C">
              <w:rPr>
                <w:lang w:eastAsia="en-GB"/>
              </w:rPr>
              <w:t>US$</w:t>
            </w:r>
          </w:p>
        </w:tc>
      </w:tr>
      <w:tr w:rsidR="00D05DB8" w:rsidRPr="008A4B1C" w:rsidTr="006A5CAA">
        <w:trPr>
          <w:trHeight w:val="255"/>
        </w:trPr>
        <w:tc>
          <w:tcPr>
            <w:tcW w:w="3060" w:type="dxa"/>
            <w:tcBorders>
              <w:top w:val="nil"/>
              <w:left w:val="single" w:sz="4" w:space="0" w:color="auto"/>
              <w:bottom w:val="nil"/>
              <w:right w:val="single" w:sz="4" w:space="0" w:color="auto"/>
            </w:tcBorders>
            <w:shd w:val="clear" w:color="auto" w:fill="auto"/>
            <w:noWrap/>
            <w:vAlign w:val="bottom"/>
            <w:hideMark/>
          </w:tcPr>
          <w:p w:rsidR="00D05DB8" w:rsidRPr="007F4658" w:rsidRDefault="00D05DB8" w:rsidP="00F618C1">
            <w:pPr>
              <w:rPr>
                <w:lang w:eastAsia="en-GB"/>
              </w:rPr>
            </w:pPr>
            <w:r w:rsidRPr="007F4658">
              <w:rPr>
                <w:lang w:eastAsia="en-GB"/>
              </w:rPr>
              <w:t>Government</w:t>
            </w:r>
          </w:p>
        </w:tc>
        <w:tc>
          <w:tcPr>
            <w:tcW w:w="20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1,666,387</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1,970,010</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1,573,655</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389,473</w:t>
            </w:r>
          </w:p>
        </w:tc>
        <w:tc>
          <w:tcPr>
            <w:tcW w:w="218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1,775,940</w:t>
            </w:r>
          </w:p>
        </w:tc>
      </w:tr>
      <w:tr w:rsidR="00D05DB8" w:rsidRPr="008A4B1C" w:rsidTr="006A5CAA">
        <w:trPr>
          <w:trHeight w:val="255"/>
        </w:trPr>
        <w:tc>
          <w:tcPr>
            <w:tcW w:w="3060" w:type="dxa"/>
            <w:tcBorders>
              <w:top w:val="single" w:sz="4" w:space="0" w:color="auto"/>
              <w:left w:val="single" w:sz="4" w:space="0" w:color="auto"/>
              <w:bottom w:val="nil"/>
              <w:right w:val="single" w:sz="4" w:space="0" w:color="auto"/>
            </w:tcBorders>
            <w:shd w:val="clear" w:color="auto" w:fill="auto"/>
            <w:noWrap/>
            <w:vAlign w:val="bottom"/>
            <w:hideMark/>
          </w:tcPr>
          <w:p w:rsidR="00D05DB8" w:rsidRPr="007F4658" w:rsidRDefault="00D05DB8" w:rsidP="00F618C1">
            <w:pPr>
              <w:rPr>
                <w:lang w:eastAsia="en-GB"/>
              </w:rPr>
            </w:pPr>
            <w:r w:rsidRPr="007F4658">
              <w:rPr>
                <w:lang w:eastAsia="en-GB"/>
              </w:rPr>
              <w:t>Sub-national government</w:t>
            </w:r>
          </w:p>
        </w:tc>
        <w:tc>
          <w:tcPr>
            <w:tcW w:w="20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0</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0</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0</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0</w:t>
            </w:r>
          </w:p>
        </w:tc>
      </w:tr>
      <w:tr w:rsidR="00D05DB8" w:rsidRPr="008A4B1C" w:rsidTr="006A5CAA">
        <w:trPr>
          <w:trHeight w:val="255"/>
        </w:trPr>
        <w:tc>
          <w:tcPr>
            <w:tcW w:w="3060" w:type="dxa"/>
            <w:tcBorders>
              <w:top w:val="single" w:sz="4" w:space="0" w:color="auto"/>
              <w:left w:val="single" w:sz="4" w:space="0" w:color="auto"/>
              <w:bottom w:val="nil"/>
              <w:right w:val="single" w:sz="4" w:space="0" w:color="auto"/>
            </w:tcBorders>
            <w:shd w:val="clear" w:color="auto" w:fill="auto"/>
            <w:noWrap/>
            <w:vAlign w:val="bottom"/>
            <w:hideMark/>
          </w:tcPr>
          <w:p w:rsidR="00D05DB8" w:rsidRPr="007F4658" w:rsidRDefault="00D05DB8" w:rsidP="00F618C1">
            <w:pPr>
              <w:rPr>
                <w:lang w:eastAsia="en-GB"/>
              </w:rPr>
            </w:pPr>
            <w:r w:rsidRPr="007F4658">
              <w:rPr>
                <w:lang w:eastAsia="en-GB"/>
              </w:rPr>
              <w:t xml:space="preserve">Gov. co-financing of </w:t>
            </w:r>
            <w:del w:id="396" w:author="Admin" w:date="2018-09-14T15:27:00Z">
              <w:r w:rsidRPr="007F4658" w:rsidDel="00FF3D2F">
                <w:rPr>
                  <w:lang w:eastAsia="en-GB"/>
                </w:rPr>
                <w:delText>GAVI</w:delText>
              </w:r>
            </w:del>
            <w:ins w:id="397" w:author="Admin" w:date="2018-09-14T15:27:00Z">
              <w:r w:rsidR="00FF3D2F">
                <w:rPr>
                  <w:lang w:eastAsia="en-GB"/>
                </w:rPr>
                <w:t>GAVI</w:t>
              </w:r>
            </w:ins>
            <w:r w:rsidRPr="007F4658">
              <w:rPr>
                <w:lang w:eastAsia="en-GB"/>
              </w:rPr>
              <w:t xml:space="preserve"> </w:t>
            </w:r>
            <w:r w:rsidRPr="007F4658">
              <w:rPr>
                <w:lang w:eastAsia="en-GB"/>
              </w:rPr>
              <w:tab/>
              <w:t>vaccine</w:t>
            </w:r>
          </w:p>
        </w:tc>
        <w:tc>
          <w:tcPr>
            <w:tcW w:w="20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134,240</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138,774</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143,318</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148,048</w:t>
            </w:r>
          </w:p>
        </w:tc>
        <w:tc>
          <w:tcPr>
            <w:tcW w:w="218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153,130</w:t>
            </w:r>
          </w:p>
        </w:tc>
      </w:tr>
      <w:tr w:rsidR="00D05DB8" w:rsidRPr="008A4B1C" w:rsidTr="006A5CAA">
        <w:trPr>
          <w:trHeight w:val="255"/>
        </w:trPr>
        <w:tc>
          <w:tcPr>
            <w:tcW w:w="3060" w:type="dxa"/>
            <w:tcBorders>
              <w:top w:val="single" w:sz="4" w:space="0" w:color="auto"/>
              <w:left w:val="single" w:sz="4" w:space="0" w:color="auto"/>
              <w:bottom w:val="nil"/>
              <w:right w:val="single" w:sz="4" w:space="0" w:color="auto"/>
            </w:tcBorders>
            <w:shd w:val="clear" w:color="auto" w:fill="auto"/>
            <w:noWrap/>
            <w:vAlign w:val="bottom"/>
            <w:hideMark/>
          </w:tcPr>
          <w:p w:rsidR="00D05DB8" w:rsidRPr="007F4658" w:rsidRDefault="00D05DB8" w:rsidP="00F618C1">
            <w:pPr>
              <w:rPr>
                <w:lang w:eastAsia="en-GB"/>
              </w:rPr>
            </w:pPr>
            <w:r w:rsidRPr="007F4658">
              <w:rPr>
                <w:lang w:eastAsia="en-GB"/>
              </w:rPr>
              <w:t>UNICEF</w:t>
            </w:r>
          </w:p>
        </w:tc>
        <w:tc>
          <w:tcPr>
            <w:tcW w:w="20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66,885</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42,413</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75,000</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60,000</w:t>
            </w:r>
          </w:p>
        </w:tc>
        <w:tc>
          <w:tcPr>
            <w:tcW w:w="218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5,000</w:t>
            </w:r>
          </w:p>
        </w:tc>
      </w:tr>
      <w:tr w:rsidR="00D05DB8" w:rsidRPr="008A4B1C" w:rsidTr="006A5CAA">
        <w:trPr>
          <w:trHeight w:val="255"/>
        </w:trPr>
        <w:tc>
          <w:tcPr>
            <w:tcW w:w="3060" w:type="dxa"/>
            <w:tcBorders>
              <w:top w:val="single" w:sz="4" w:space="0" w:color="auto"/>
              <w:left w:val="single" w:sz="4" w:space="0" w:color="auto"/>
              <w:bottom w:val="nil"/>
              <w:right w:val="single" w:sz="4" w:space="0" w:color="auto"/>
            </w:tcBorders>
            <w:shd w:val="clear" w:color="auto" w:fill="auto"/>
            <w:noWrap/>
            <w:vAlign w:val="bottom"/>
            <w:hideMark/>
          </w:tcPr>
          <w:p w:rsidR="00D05DB8" w:rsidRPr="007F4658" w:rsidRDefault="00D05DB8" w:rsidP="00F618C1">
            <w:pPr>
              <w:rPr>
                <w:lang w:eastAsia="en-GB"/>
              </w:rPr>
            </w:pPr>
            <w:r w:rsidRPr="007F4658">
              <w:rPr>
                <w:lang w:eastAsia="en-GB"/>
              </w:rPr>
              <w:t>WHO</w:t>
            </w:r>
          </w:p>
        </w:tc>
        <w:tc>
          <w:tcPr>
            <w:tcW w:w="20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93,770</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0</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0</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0</w:t>
            </w:r>
          </w:p>
        </w:tc>
      </w:tr>
      <w:tr w:rsidR="00D05DB8" w:rsidRPr="008A4B1C" w:rsidTr="006A5CAA">
        <w:trPr>
          <w:trHeight w:val="255"/>
        </w:trPr>
        <w:tc>
          <w:tcPr>
            <w:tcW w:w="3060" w:type="dxa"/>
            <w:tcBorders>
              <w:top w:val="single" w:sz="4" w:space="0" w:color="auto"/>
              <w:left w:val="single" w:sz="4" w:space="0" w:color="auto"/>
              <w:bottom w:val="nil"/>
              <w:right w:val="single" w:sz="4" w:space="0" w:color="auto"/>
            </w:tcBorders>
            <w:shd w:val="clear" w:color="auto" w:fill="auto"/>
            <w:noWrap/>
            <w:vAlign w:val="bottom"/>
            <w:hideMark/>
          </w:tcPr>
          <w:p w:rsidR="00D05DB8" w:rsidRPr="007F4658" w:rsidRDefault="00D05DB8" w:rsidP="00F618C1">
            <w:pPr>
              <w:rPr>
                <w:lang w:eastAsia="en-GB"/>
              </w:rPr>
            </w:pPr>
            <w:del w:id="398" w:author="Admin" w:date="2018-09-14T15:27:00Z">
              <w:r w:rsidRPr="007F4658" w:rsidDel="00FF3D2F">
                <w:rPr>
                  <w:lang w:eastAsia="en-GB"/>
                </w:rPr>
                <w:delText>GAVI</w:delText>
              </w:r>
            </w:del>
            <w:ins w:id="399" w:author="Admin" w:date="2018-09-14T15:27:00Z">
              <w:r w:rsidR="00FF3D2F">
                <w:rPr>
                  <w:lang w:eastAsia="en-GB"/>
                </w:rPr>
                <w:t>GAVI</w:t>
              </w:r>
            </w:ins>
          </w:p>
        </w:tc>
        <w:tc>
          <w:tcPr>
            <w:tcW w:w="20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2,928,930</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3,617,399</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3,546,569</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3,931,748</w:t>
            </w:r>
          </w:p>
        </w:tc>
        <w:tc>
          <w:tcPr>
            <w:tcW w:w="218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3,965,209</w:t>
            </w:r>
          </w:p>
        </w:tc>
      </w:tr>
      <w:tr w:rsidR="00D05DB8" w:rsidRPr="008A4B1C" w:rsidTr="006A5CAA">
        <w:trPr>
          <w:trHeight w:val="255"/>
        </w:trPr>
        <w:tc>
          <w:tcPr>
            <w:tcW w:w="3060" w:type="dxa"/>
            <w:tcBorders>
              <w:top w:val="single" w:sz="4" w:space="0" w:color="auto"/>
              <w:left w:val="single" w:sz="4" w:space="0" w:color="auto"/>
              <w:bottom w:val="nil"/>
              <w:right w:val="single" w:sz="4" w:space="0" w:color="auto"/>
            </w:tcBorders>
            <w:shd w:val="clear" w:color="auto" w:fill="auto"/>
            <w:noWrap/>
            <w:vAlign w:val="bottom"/>
            <w:hideMark/>
          </w:tcPr>
          <w:p w:rsidR="00D05DB8" w:rsidRPr="007F4658" w:rsidRDefault="00D05DB8" w:rsidP="00F618C1">
            <w:pPr>
              <w:rPr>
                <w:lang w:eastAsia="en-GB"/>
              </w:rPr>
            </w:pPr>
            <w:r w:rsidRPr="007F4658">
              <w:rPr>
                <w:lang w:eastAsia="en-GB"/>
              </w:rPr>
              <w:t>Rotary International</w:t>
            </w:r>
          </w:p>
        </w:tc>
        <w:tc>
          <w:tcPr>
            <w:tcW w:w="20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0</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0</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0</w:t>
            </w:r>
          </w:p>
        </w:tc>
        <w:tc>
          <w:tcPr>
            <w:tcW w:w="256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D05DB8" w:rsidRPr="00B3351C" w:rsidRDefault="00D05DB8" w:rsidP="00F618C1">
            <w:pPr>
              <w:rPr>
                <w:lang w:eastAsia="en-GB"/>
              </w:rPr>
            </w:pPr>
            <w:r w:rsidRPr="00B3351C">
              <w:rPr>
                <w:lang w:eastAsia="en-GB"/>
              </w:rPr>
              <w:t>0</w:t>
            </w:r>
          </w:p>
        </w:tc>
      </w:tr>
      <w:tr w:rsidR="00D05DB8" w:rsidRPr="008A4B1C" w:rsidTr="006A5CAA">
        <w:trPr>
          <w:trHeight w:val="255"/>
        </w:trPr>
        <w:tc>
          <w:tcPr>
            <w:tcW w:w="306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D05DB8" w:rsidRPr="007F4658" w:rsidRDefault="00D05DB8" w:rsidP="00F618C1">
            <w:pPr>
              <w:rPr>
                <w:lang w:eastAsia="en-GB"/>
              </w:rPr>
            </w:pPr>
            <w:r w:rsidRPr="007F4658">
              <w:rPr>
                <w:lang w:eastAsia="en-GB"/>
              </w:rPr>
              <w:lastRenderedPageBreak/>
              <w:t>Total secure funding</w:t>
            </w:r>
          </w:p>
        </w:tc>
        <w:tc>
          <w:tcPr>
            <w:tcW w:w="2060" w:type="dxa"/>
            <w:tcBorders>
              <w:top w:val="nil"/>
              <w:left w:val="nil"/>
              <w:bottom w:val="single" w:sz="4" w:space="0" w:color="auto"/>
              <w:right w:val="single" w:sz="4" w:space="0" w:color="auto"/>
            </w:tcBorders>
            <w:shd w:val="clear" w:color="000000" w:fill="FFCC99"/>
            <w:noWrap/>
            <w:vAlign w:val="bottom"/>
            <w:hideMark/>
          </w:tcPr>
          <w:p w:rsidR="00D05DB8" w:rsidRPr="00B3351C" w:rsidRDefault="00D05DB8" w:rsidP="00F618C1">
            <w:pPr>
              <w:rPr>
                <w:lang w:eastAsia="en-GB"/>
              </w:rPr>
            </w:pPr>
            <w:r w:rsidRPr="00B3351C">
              <w:rPr>
                <w:lang w:eastAsia="en-GB"/>
              </w:rPr>
              <w:t>4,890,212</w:t>
            </w:r>
          </w:p>
        </w:tc>
        <w:tc>
          <w:tcPr>
            <w:tcW w:w="2560" w:type="dxa"/>
            <w:tcBorders>
              <w:top w:val="nil"/>
              <w:left w:val="nil"/>
              <w:bottom w:val="single" w:sz="4" w:space="0" w:color="auto"/>
              <w:right w:val="single" w:sz="4" w:space="0" w:color="auto"/>
            </w:tcBorders>
            <w:shd w:val="clear" w:color="000000" w:fill="FFCC99"/>
            <w:noWrap/>
            <w:vAlign w:val="bottom"/>
            <w:hideMark/>
          </w:tcPr>
          <w:p w:rsidR="00D05DB8" w:rsidRPr="00B3351C" w:rsidRDefault="00D05DB8" w:rsidP="00F618C1">
            <w:pPr>
              <w:rPr>
                <w:lang w:eastAsia="en-GB"/>
              </w:rPr>
            </w:pPr>
            <w:r w:rsidRPr="00B3351C">
              <w:rPr>
                <w:lang w:eastAsia="en-GB"/>
              </w:rPr>
              <w:t>5,768,596</w:t>
            </w:r>
          </w:p>
        </w:tc>
        <w:tc>
          <w:tcPr>
            <w:tcW w:w="2560" w:type="dxa"/>
            <w:tcBorders>
              <w:top w:val="nil"/>
              <w:left w:val="nil"/>
              <w:bottom w:val="single" w:sz="4" w:space="0" w:color="auto"/>
              <w:right w:val="single" w:sz="4" w:space="0" w:color="auto"/>
            </w:tcBorders>
            <w:shd w:val="clear" w:color="000000" w:fill="FFCC99"/>
            <w:noWrap/>
            <w:vAlign w:val="bottom"/>
            <w:hideMark/>
          </w:tcPr>
          <w:p w:rsidR="00D05DB8" w:rsidRPr="00B3351C" w:rsidRDefault="00D05DB8" w:rsidP="00F618C1">
            <w:pPr>
              <w:rPr>
                <w:lang w:eastAsia="en-GB"/>
              </w:rPr>
            </w:pPr>
            <w:r w:rsidRPr="00B3351C">
              <w:rPr>
                <w:lang w:eastAsia="en-GB"/>
              </w:rPr>
              <w:t>5,338,542</w:t>
            </w:r>
          </w:p>
        </w:tc>
        <w:tc>
          <w:tcPr>
            <w:tcW w:w="2560" w:type="dxa"/>
            <w:tcBorders>
              <w:top w:val="nil"/>
              <w:left w:val="nil"/>
              <w:bottom w:val="single" w:sz="4" w:space="0" w:color="auto"/>
              <w:right w:val="single" w:sz="4" w:space="0" w:color="auto"/>
            </w:tcBorders>
            <w:shd w:val="clear" w:color="000000" w:fill="FFCC99"/>
            <w:noWrap/>
            <w:vAlign w:val="bottom"/>
            <w:hideMark/>
          </w:tcPr>
          <w:p w:rsidR="00D05DB8" w:rsidRPr="00B3351C" w:rsidRDefault="00D05DB8" w:rsidP="00F618C1">
            <w:pPr>
              <w:rPr>
                <w:lang w:eastAsia="en-GB"/>
              </w:rPr>
            </w:pPr>
            <w:r w:rsidRPr="00B3351C">
              <w:rPr>
                <w:lang w:eastAsia="en-GB"/>
              </w:rPr>
              <w:t>529,269</w:t>
            </w:r>
          </w:p>
        </w:tc>
        <w:tc>
          <w:tcPr>
            <w:tcW w:w="2180" w:type="dxa"/>
            <w:tcBorders>
              <w:top w:val="nil"/>
              <w:left w:val="nil"/>
              <w:bottom w:val="single" w:sz="4" w:space="0" w:color="auto"/>
              <w:right w:val="single" w:sz="4" w:space="0" w:color="auto"/>
            </w:tcBorders>
            <w:shd w:val="clear" w:color="000000" w:fill="FFCC99"/>
            <w:noWrap/>
            <w:vAlign w:val="bottom"/>
            <w:hideMark/>
          </w:tcPr>
          <w:p w:rsidR="00D05DB8" w:rsidRPr="00B3351C" w:rsidRDefault="00D05DB8" w:rsidP="00F618C1">
            <w:pPr>
              <w:rPr>
                <w:lang w:eastAsia="en-GB"/>
              </w:rPr>
            </w:pPr>
            <w:r w:rsidRPr="00B3351C">
              <w:rPr>
                <w:lang w:eastAsia="en-GB"/>
              </w:rPr>
              <w:t>5,899,279</w:t>
            </w:r>
          </w:p>
        </w:tc>
      </w:tr>
      <w:tr w:rsidR="00D05DB8" w:rsidRPr="008A4B1C" w:rsidTr="006A5CAA">
        <w:trPr>
          <w:trHeight w:val="255"/>
        </w:trPr>
        <w:tc>
          <w:tcPr>
            <w:tcW w:w="3060" w:type="dxa"/>
            <w:tcBorders>
              <w:top w:val="nil"/>
              <w:left w:val="single" w:sz="4" w:space="0" w:color="auto"/>
              <w:bottom w:val="single" w:sz="4" w:space="0" w:color="auto"/>
              <w:right w:val="single" w:sz="4" w:space="0" w:color="auto"/>
            </w:tcBorders>
            <w:shd w:val="clear" w:color="000000" w:fill="FFCC99"/>
            <w:noWrap/>
            <w:vAlign w:val="bottom"/>
            <w:hideMark/>
          </w:tcPr>
          <w:p w:rsidR="00D05DB8" w:rsidRPr="007F4658" w:rsidRDefault="00D05DB8" w:rsidP="00F618C1">
            <w:pPr>
              <w:rPr>
                <w:lang w:eastAsia="en-GB"/>
              </w:rPr>
            </w:pPr>
            <w:r w:rsidRPr="007F4658">
              <w:rPr>
                <w:lang w:eastAsia="en-GB"/>
              </w:rPr>
              <w:t>Total resources needed:</w:t>
            </w:r>
          </w:p>
        </w:tc>
        <w:tc>
          <w:tcPr>
            <w:tcW w:w="2060" w:type="dxa"/>
            <w:tcBorders>
              <w:top w:val="nil"/>
              <w:left w:val="nil"/>
              <w:bottom w:val="single" w:sz="4" w:space="0" w:color="auto"/>
              <w:right w:val="single" w:sz="4" w:space="0" w:color="auto"/>
            </w:tcBorders>
            <w:shd w:val="clear" w:color="000000" w:fill="FFCC99"/>
            <w:noWrap/>
            <w:vAlign w:val="bottom"/>
            <w:hideMark/>
          </w:tcPr>
          <w:p w:rsidR="00D05DB8" w:rsidRPr="00B3351C" w:rsidRDefault="00D05DB8" w:rsidP="00F618C1">
            <w:pPr>
              <w:rPr>
                <w:lang w:eastAsia="en-GB"/>
              </w:rPr>
            </w:pPr>
            <w:r w:rsidRPr="00B3351C">
              <w:rPr>
                <w:lang w:eastAsia="en-GB"/>
              </w:rPr>
              <w:t>5,158,676</w:t>
            </w:r>
          </w:p>
        </w:tc>
        <w:tc>
          <w:tcPr>
            <w:tcW w:w="2560" w:type="dxa"/>
            <w:tcBorders>
              <w:top w:val="nil"/>
              <w:left w:val="nil"/>
              <w:bottom w:val="single" w:sz="4" w:space="0" w:color="auto"/>
              <w:right w:val="single" w:sz="4" w:space="0" w:color="auto"/>
            </w:tcBorders>
            <w:shd w:val="clear" w:color="000000" w:fill="FFCC99"/>
            <w:noWrap/>
            <w:vAlign w:val="bottom"/>
            <w:hideMark/>
          </w:tcPr>
          <w:p w:rsidR="00D05DB8" w:rsidRPr="00B3351C" w:rsidRDefault="00D05DB8" w:rsidP="00F618C1">
            <w:pPr>
              <w:rPr>
                <w:lang w:eastAsia="en-GB"/>
              </w:rPr>
            </w:pPr>
            <w:r w:rsidRPr="00B3351C">
              <w:rPr>
                <w:lang w:eastAsia="en-GB"/>
              </w:rPr>
              <w:t>6,184,520</w:t>
            </w:r>
          </w:p>
        </w:tc>
        <w:tc>
          <w:tcPr>
            <w:tcW w:w="2560" w:type="dxa"/>
            <w:tcBorders>
              <w:top w:val="nil"/>
              <w:left w:val="nil"/>
              <w:bottom w:val="single" w:sz="4" w:space="0" w:color="auto"/>
              <w:right w:val="single" w:sz="4" w:space="0" w:color="auto"/>
            </w:tcBorders>
            <w:shd w:val="clear" w:color="000000" w:fill="FFCC99"/>
            <w:noWrap/>
            <w:vAlign w:val="bottom"/>
            <w:hideMark/>
          </w:tcPr>
          <w:p w:rsidR="00D05DB8" w:rsidRPr="00B3351C" w:rsidRDefault="00D05DB8" w:rsidP="00F618C1">
            <w:pPr>
              <w:rPr>
                <w:lang w:eastAsia="en-GB"/>
              </w:rPr>
            </w:pPr>
            <w:r w:rsidRPr="00B3351C">
              <w:rPr>
                <w:lang w:eastAsia="en-GB"/>
              </w:rPr>
              <w:t>7,433,873</w:t>
            </w:r>
          </w:p>
        </w:tc>
        <w:tc>
          <w:tcPr>
            <w:tcW w:w="2560" w:type="dxa"/>
            <w:tcBorders>
              <w:top w:val="nil"/>
              <w:left w:val="nil"/>
              <w:bottom w:val="single" w:sz="4" w:space="0" w:color="auto"/>
              <w:right w:val="single" w:sz="4" w:space="0" w:color="auto"/>
            </w:tcBorders>
            <w:shd w:val="clear" w:color="000000" w:fill="FFCC99"/>
            <w:noWrap/>
            <w:vAlign w:val="bottom"/>
            <w:hideMark/>
          </w:tcPr>
          <w:p w:rsidR="00D05DB8" w:rsidRPr="00B3351C" w:rsidRDefault="00D05DB8" w:rsidP="00F618C1">
            <w:pPr>
              <w:rPr>
                <w:lang w:eastAsia="en-GB"/>
              </w:rPr>
            </w:pPr>
            <w:r w:rsidRPr="00B3351C">
              <w:rPr>
                <w:lang w:eastAsia="en-GB"/>
              </w:rPr>
              <w:t>7,138,696</w:t>
            </w:r>
          </w:p>
        </w:tc>
        <w:tc>
          <w:tcPr>
            <w:tcW w:w="2180" w:type="dxa"/>
            <w:tcBorders>
              <w:top w:val="nil"/>
              <w:left w:val="nil"/>
              <w:bottom w:val="single" w:sz="4" w:space="0" w:color="auto"/>
              <w:right w:val="single" w:sz="4" w:space="0" w:color="auto"/>
            </w:tcBorders>
            <w:shd w:val="clear" w:color="000000" w:fill="FFCC99"/>
            <w:noWrap/>
            <w:vAlign w:val="bottom"/>
            <w:hideMark/>
          </w:tcPr>
          <w:p w:rsidR="00D05DB8" w:rsidRPr="00B3351C" w:rsidRDefault="00D05DB8" w:rsidP="00F618C1">
            <w:pPr>
              <w:rPr>
                <w:lang w:eastAsia="en-GB"/>
              </w:rPr>
            </w:pPr>
            <w:r w:rsidRPr="00B3351C">
              <w:rPr>
                <w:lang w:eastAsia="en-GB"/>
              </w:rPr>
              <w:t>6,415,967</w:t>
            </w:r>
          </w:p>
        </w:tc>
      </w:tr>
      <w:tr w:rsidR="00D05DB8" w:rsidRPr="008A4B1C" w:rsidTr="006A5CAA">
        <w:trPr>
          <w:trHeight w:val="255"/>
        </w:trPr>
        <w:tc>
          <w:tcPr>
            <w:tcW w:w="3060" w:type="dxa"/>
            <w:tcBorders>
              <w:top w:val="nil"/>
              <w:left w:val="single" w:sz="4" w:space="0" w:color="auto"/>
              <w:bottom w:val="single" w:sz="4" w:space="0" w:color="auto"/>
              <w:right w:val="single" w:sz="4" w:space="0" w:color="auto"/>
            </w:tcBorders>
            <w:shd w:val="clear" w:color="000000" w:fill="FF99CC"/>
            <w:noWrap/>
            <w:vAlign w:val="bottom"/>
            <w:hideMark/>
          </w:tcPr>
          <w:p w:rsidR="00D05DB8" w:rsidRPr="009A3526" w:rsidRDefault="00D05DB8" w:rsidP="00F618C1">
            <w:pPr>
              <w:rPr>
                <w:lang w:eastAsia="en-GB"/>
              </w:rPr>
            </w:pPr>
            <w:r w:rsidRPr="009A3526">
              <w:rPr>
                <w:lang w:eastAsia="en-GB"/>
              </w:rPr>
              <w:t>Funding gap</w:t>
            </w:r>
          </w:p>
        </w:tc>
        <w:tc>
          <w:tcPr>
            <w:tcW w:w="2060" w:type="dxa"/>
            <w:tcBorders>
              <w:top w:val="nil"/>
              <w:left w:val="nil"/>
              <w:bottom w:val="single" w:sz="4" w:space="0" w:color="auto"/>
              <w:right w:val="single" w:sz="4" w:space="0" w:color="auto"/>
            </w:tcBorders>
            <w:shd w:val="clear" w:color="000000" w:fill="FF99CC"/>
            <w:noWrap/>
            <w:vAlign w:val="bottom"/>
            <w:hideMark/>
          </w:tcPr>
          <w:p w:rsidR="00D05DB8" w:rsidRPr="00B3351C" w:rsidRDefault="00D05DB8" w:rsidP="00F618C1">
            <w:pPr>
              <w:rPr>
                <w:lang w:eastAsia="en-GB"/>
              </w:rPr>
            </w:pPr>
            <w:r w:rsidRPr="00B3351C">
              <w:rPr>
                <w:lang w:eastAsia="en-GB"/>
              </w:rPr>
              <w:t>268,465</w:t>
            </w:r>
          </w:p>
        </w:tc>
        <w:tc>
          <w:tcPr>
            <w:tcW w:w="2560" w:type="dxa"/>
            <w:tcBorders>
              <w:top w:val="nil"/>
              <w:left w:val="nil"/>
              <w:bottom w:val="single" w:sz="4" w:space="0" w:color="auto"/>
              <w:right w:val="single" w:sz="4" w:space="0" w:color="auto"/>
            </w:tcBorders>
            <w:shd w:val="clear" w:color="000000" w:fill="FF99CC"/>
            <w:noWrap/>
            <w:vAlign w:val="bottom"/>
            <w:hideMark/>
          </w:tcPr>
          <w:p w:rsidR="00D05DB8" w:rsidRPr="00B3351C" w:rsidRDefault="00D05DB8" w:rsidP="00F618C1">
            <w:pPr>
              <w:rPr>
                <w:lang w:eastAsia="en-GB"/>
              </w:rPr>
            </w:pPr>
            <w:r w:rsidRPr="00B3351C">
              <w:rPr>
                <w:lang w:eastAsia="en-GB"/>
              </w:rPr>
              <w:t>415,924</w:t>
            </w:r>
          </w:p>
        </w:tc>
        <w:tc>
          <w:tcPr>
            <w:tcW w:w="2560" w:type="dxa"/>
            <w:tcBorders>
              <w:top w:val="nil"/>
              <w:left w:val="nil"/>
              <w:bottom w:val="single" w:sz="4" w:space="0" w:color="auto"/>
              <w:right w:val="single" w:sz="4" w:space="0" w:color="auto"/>
            </w:tcBorders>
            <w:shd w:val="clear" w:color="000000" w:fill="FF99CC"/>
            <w:noWrap/>
            <w:vAlign w:val="bottom"/>
            <w:hideMark/>
          </w:tcPr>
          <w:p w:rsidR="00D05DB8" w:rsidRPr="00B3351C" w:rsidRDefault="00D05DB8" w:rsidP="00F618C1">
            <w:pPr>
              <w:rPr>
                <w:lang w:eastAsia="en-GB"/>
              </w:rPr>
            </w:pPr>
            <w:r w:rsidRPr="00B3351C">
              <w:rPr>
                <w:lang w:eastAsia="en-GB"/>
              </w:rPr>
              <w:t>2,095,331</w:t>
            </w:r>
          </w:p>
        </w:tc>
        <w:tc>
          <w:tcPr>
            <w:tcW w:w="2560" w:type="dxa"/>
            <w:tcBorders>
              <w:top w:val="nil"/>
              <w:left w:val="nil"/>
              <w:bottom w:val="single" w:sz="4" w:space="0" w:color="auto"/>
              <w:right w:val="single" w:sz="4" w:space="0" w:color="auto"/>
            </w:tcBorders>
            <w:shd w:val="clear" w:color="000000" w:fill="FF99CC"/>
            <w:noWrap/>
            <w:vAlign w:val="bottom"/>
            <w:hideMark/>
          </w:tcPr>
          <w:p w:rsidR="00D05DB8" w:rsidRPr="00B3351C" w:rsidRDefault="00D05DB8" w:rsidP="00F618C1">
            <w:pPr>
              <w:rPr>
                <w:lang w:eastAsia="en-GB"/>
              </w:rPr>
            </w:pPr>
            <w:r w:rsidRPr="00B3351C">
              <w:rPr>
                <w:lang w:eastAsia="en-GB"/>
              </w:rPr>
              <w:t>2,609,427</w:t>
            </w:r>
          </w:p>
        </w:tc>
        <w:tc>
          <w:tcPr>
            <w:tcW w:w="2180" w:type="dxa"/>
            <w:tcBorders>
              <w:top w:val="nil"/>
              <w:left w:val="nil"/>
              <w:bottom w:val="single" w:sz="4" w:space="0" w:color="auto"/>
              <w:right w:val="single" w:sz="4" w:space="0" w:color="auto"/>
            </w:tcBorders>
            <w:shd w:val="clear" w:color="000000" w:fill="FF99CC"/>
            <w:noWrap/>
            <w:vAlign w:val="bottom"/>
            <w:hideMark/>
          </w:tcPr>
          <w:p w:rsidR="00D05DB8" w:rsidRPr="00B3351C" w:rsidRDefault="00D05DB8" w:rsidP="00F618C1">
            <w:pPr>
              <w:rPr>
                <w:lang w:eastAsia="en-GB"/>
              </w:rPr>
            </w:pPr>
            <w:r w:rsidRPr="00B3351C">
              <w:rPr>
                <w:lang w:eastAsia="en-GB"/>
              </w:rPr>
              <w:t>$516,689</w:t>
            </w:r>
          </w:p>
        </w:tc>
      </w:tr>
    </w:tbl>
    <w:p w:rsidR="00D05DB8" w:rsidRPr="00C443BC" w:rsidRDefault="00D05DB8" w:rsidP="00D05DB8">
      <w:pPr>
        <w:spacing w:line="360" w:lineRule="auto"/>
        <w:jc w:val="both"/>
        <w:rPr>
          <w:rFonts w:ascii="Times New Roman" w:hAnsi="Times New Roman" w:cs="Times New Roman"/>
          <w:bCs/>
          <w:sz w:val="24"/>
          <w:szCs w:val="24"/>
        </w:rPr>
      </w:pPr>
    </w:p>
    <w:p w:rsidR="00D05DB8" w:rsidRPr="00B67AD6" w:rsidRDefault="00D05DB8" w:rsidP="00D05DB8">
      <w:pPr>
        <w:rPr>
          <w:rFonts w:ascii="Times New Roman" w:hAnsi="Times New Roman" w:cs="Times New Roman"/>
          <w:b/>
          <w:bCs/>
          <w:sz w:val="24"/>
          <w:szCs w:val="24"/>
        </w:rPr>
      </w:pPr>
      <w:r>
        <w:rPr>
          <w:noProof/>
        </w:rPr>
        <w:drawing>
          <wp:inline distT="0" distB="0" distL="0" distR="0">
            <wp:extent cx="8194675" cy="3609975"/>
            <wp:effectExtent l="0" t="0" r="1587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05DB8" w:rsidRPr="00B67AD6" w:rsidRDefault="00D05DB8" w:rsidP="00D05DB8">
      <w:pPr>
        <w:rPr>
          <w:rFonts w:ascii="Times New Roman" w:hAnsi="Times New Roman" w:cs="Times New Roman"/>
          <w:b/>
          <w:bCs/>
          <w:sz w:val="24"/>
          <w:szCs w:val="24"/>
        </w:rPr>
      </w:pPr>
      <w:r w:rsidRPr="00B67AD6">
        <w:rPr>
          <w:rFonts w:ascii="Times New Roman" w:hAnsi="Times New Roman" w:cs="Times New Roman"/>
          <w:b/>
          <w:bCs/>
          <w:sz w:val="24"/>
          <w:szCs w:val="24"/>
        </w:rPr>
        <w:t xml:space="preserve">Figure </w:t>
      </w:r>
      <w:r>
        <w:rPr>
          <w:rFonts w:ascii="Times New Roman" w:hAnsi="Times New Roman" w:cs="Times New Roman"/>
          <w:b/>
          <w:bCs/>
          <w:sz w:val="24"/>
          <w:szCs w:val="24"/>
        </w:rPr>
        <w:t>C</w:t>
      </w:r>
      <w:r w:rsidRPr="00B67AD6">
        <w:rPr>
          <w:rFonts w:ascii="Times New Roman" w:hAnsi="Times New Roman" w:cs="Times New Roman"/>
          <w:b/>
          <w:bCs/>
          <w:sz w:val="24"/>
          <w:szCs w:val="24"/>
        </w:rPr>
        <w:t>2: Future Secure and Probable Financing and Gaps (shared costs excluded)</w:t>
      </w:r>
    </w:p>
    <w:p w:rsidR="00D05DB8" w:rsidRDefault="00D05DB8" w:rsidP="00D05DB8">
      <w:pPr>
        <w:rPr>
          <w:rFonts w:ascii="Times New Roman" w:hAnsi="Times New Roman" w:cs="Times New Roman"/>
          <w:b/>
          <w:bCs/>
          <w:color w:val="002060"/>
          <w:sz w:val="24"/>
          <w:szCs w:val="24"/>
        </w:rPr>
      </w:pPr>
    </w:p>
    <w:p w:rsidR="00397E01" w:rsidRDefault="00397E01" w:rsidP="00397E01">
      <w:pPr>
        <w:autoSpaceDE w:val="0"/>
        <w:autoSpaceDN w:val="0"/>
        <w:adjustRightInd w:val="0"/>
        <w:spacing w:line="360" w:lineRule="auto"/>
        <w:jc w:val="both"/>
        <w:rPr>
          <w:rFonts w:ascii="Times New Roman" w:hAnsi="Times New Roman"/>
          <w:bCs/>
          <w:sz w:val="24"/>
          <w:szCs w:val="24"/>
        </w:rPr>
      </w:pPr>
      <w:r w:rsidRPr="00A605DB">
        <w:rPr>
          <w:rFonts w:ascii="Times New Roman" w:hAnsi="Times New Roman" w:cs="Times New Roman"/>
          <w:sz w:val="24"/>
          <w:szCs w:val="24"/>
        </w:rPr>
        <w:lastRenderedPageBreak/>
        <w:t xml:space="preserve">The </w:t>
      </w:r>
      <w:r>
        <w:rPr>
          <w:rFonts w:ascii="Times New Roman" w:hAnsi="Times New Roman" w:cs="Times New Roman"/>
          <w:sz w:val="24"/>
          <w:szCs w:val="24"/>
        </w:rPr>
        <w:t>analysis</w:t>
      </w:r>
      <w:ins w:id="400" w:author="Admin" w:date="2018-09-14T13:28:00Z">
        <w:r w:rsidR="00AE3F35">
          <w:rPr>
            <w:rFonts w:ascii="Times New Roman" w:hAnsi="Times New Roman" w:cs="Times New Roman"/>
            <w:sz w:val="24"/>
            <w:szCs w:val="24"/>
          </w:rPr>
          <w:t xml:space="preserve"> in Fig C2</w:t>
        </w:r>
      </w:ins>
      <w:r>
        <w:rPr>
          <w:rFonts w:ascii="Times New Roman" w:hAnsi="Times New Roman" w:cs="Times New Roman"/>
          <w:sz w:val="24"/>
          <w:szCs w:val="24"/>
        </w:rPr>
        <w:t xml:space="preserve"> </w:t>
      </w:r>
      <w:ins w:id="401" w:author="Admin" w:date="2018-09-14T13:24:00Z">
        <w:r w:rsidR="00520170">
          <w:rPr>
            <w:rFonts w:ascii="Times New Roman" w:hAnsi="Times New Roman" w:cs="Times New Roman"/>
            <w:sz w:val="24"/>
            <w:szCs w:val="24"/>
          </w:rPr>
          <w:t xml:space="preserve">above </w:t>
        </w:r>
      </w:ins>
      <w:r>
        <w:rPr>
          <w:rFonts w:ascii="Times New Roman" w:hAnsi="Times New Roman" w:cs="Times New Roman"/>
          <w:sz w:val="24"/>
          <w:szCs w:val="24"/>
        </w:rPr>
        <w:t>indicates Government</w:t>
      </w:r>
      <w:ins w:id="402" w:author="Admin" w:date="2018-09-14T13:29:00Z">
        <w:r w:rsidR="00AE3F35">
          <w:rPr>
            <w:rFonts w:ascii="Times New Roman" w:hAnsi="Times New Roman" w:cs="Times New Roman"/>
            <w:sz w:val="24"/>
            <w:szCs w:val="24"/>
          </w:rPr>
          <w:t>’s</w:t>
        </w:r>
      </w:ins>
      <w:r>
        <w:rPr>
          <w:rFonts w:ascii="Times New Roman" w:hAnsi="Times New Roman" w:cs="Times New Roman"/>
          <w:sz w:val="24"/>
          <w:szCs w:val="24"/>
        </w:rPr>
        <w:t xml:space="preserve"> </w:t>
      </w:r>
      <w:del w:id="403" w:author="Admin" w:date="2018-09-14T13:26:00Z">
        <w:r w:rsidDel="00AE3F35">
          <w:rPr>
            <w:rFonts w:ascii="Times New Roman" w:hAnsi="Times New Roman" w:cs="Times New Roman"/>
            <w:sz w:val="24"/>
            <w:szCs w:val="24"/>
          </w:rPr>
          <w:delText>of The Gambia</w:delText>
        </w:r>
      </w:del>
      <w:r>
        <w:rPr>
          <w:rFonts w:ascii="Times New Roman" w:hAnsi="Times New Roman" w:cs="Times New Roman"/>
          <w:sz w:val="24"/>
          <w:szCs w:val="24"/>
        </w:rPr>
        <w:t xml:space="preserve"> co-financing of </w:t>
      </w:r>
      <w:del w:id="404" w:author="Admin" w:date="2018-09-14T15:27:00Z">
        <w:r w:rsidDel="00FF3D2F">
          <w:rPr>
            <w:rFonts w:ascii="Times New Roman" w:hAnsi="Times New Roman" w:cs="Times New Roman"/>
            <w:sz w:val="24"/>
            <w:szCs w:val="24"/>
          </w:rPr>
          <w:delText>GAVI</w:delText>
        </w:r>
      </w:del>
      <w:ins w:id="405" w:author="Admin" w:date="2018-09-14T15:27:00Z">
        <w:r w:rsidR="00FF3D2F">
          <w:rPr>
            <w:rFonts w:ascii="Times New Roman" w:hAnsi="Times New Roman" w:cs="Times New Roman"/>
            <w:sz w:val="24"/>
            <w:szCs w:val="24"/>
          </w:rPr>
          <w:t>GAVI</w:t>
        </w:r>
      </w:ins>
      <w:r>
        <w:rPr>
          <w:rFonts w:ascii="Times New Roman" w:hAnsi="Times New Roman" w:cs="Times New Roman"/>
          <w:sz w:val="24"/>
          <w:szCs w:val="24"/>
        </w:rPr>
        <w:t xml:space="preserve"> vaccine is relatively low</w:t>
      </w:r>
      <w:ins w:id="406" w:author="Admin" w:date="2018-09-14T13:24:00Z">
        <w:r w:rsidR="00520170">
          <w:rPr>
            <w:rFonts w:ascii="Times New Roman" w:hAnsi="Times New Roman" w:cs="Times New Roman"/>
            <w:sz w:val="24"/>
            <w:szCs w:val="24"/>
          </w:rPr>
          <w:t>.</w:t>
        </w:r>
      </w:ins>
      <w:del w:id="407" w:author="Admin" w:date="2018-09-14T13:24:00Z">
        <w:r w:rsidDel="00520170">
          <w:rPr>
            <w:rFonts w:ascii="Times New Roman" w:hAnsi="Times New Roman" w:cs="Times New Roman"/>
            <w:sz w:val="24"/>
            <w:szCs w:val="24"/>
          </w:rPr>
          <w:delText>,</w:delText>
        </w:r>
      </w:del>
      <w:r>
        <w:rPr>
          <w:rFonts w:ascii="Times New Roman" w:hAnsi="Times New Roman" w:cs="Times New Roman"/>
          <w:sz w:val="24"/>
          <w:szCs w:val="24"/>
        </w:rPr>
        <w:t xml:space="preserve"> </w:t>
      </w:r>
      <w:del w:id="408" w:author="Admin" w:date="2018-09-14T13:29:00Z">
        <w:r w:rsidDel="00AE3F35">
          <w:rPr>
            <w:rFonts w:ascii="Times New Roman" w:hAnsi="Times New Roman" w:cs="Times New Roman"/>
            <w:sz w:val="24"/>
            <w:szCs w:val="24"/>
          </w:rPr>
          <w:delText>t</w:delText>
        </w:r>
      </w:del>
      <w:ins w:id="409" w:author="Admin" w:date="2018-09-14T13:24:00Z">
        <w:r w:rsidR="00AE3F35">
          <w:rPr>
            <w:rFonts w:ascii="Times New Roman" w:hAnsi="Times New Roman" w:cs="Times New Roman"/>
            <w:sz w:val="24"/>
            <w:szCs w:val="24"/>
          </w:rPr>
          <w:t>T</w:t>
        </w:r>
      </w:ins>
      <w:r>
        <w:rPr>
          <w:rFonts w:ascii="Times New Roman" w:hAnsi="Times New Roman" w:cs="Times New Roman"/>
          <w:sz w:val="24"/>
          <w:szCs w:val="24"/>
        </w:rPr>
        <w:t>he Government will</w:t>
      </w:r>
      <w:ins w:id="410" w:author="Admin" w:date="2018-09-14T13:35:00Z">
        <w:r w:rsidR="005E26F1">
          <w:rPr>
            <w:rFonts w:ascii="Times New Roman" w:hAnsi="Times New Roman" w:cs="Times New Roman"/>
            <w:sz w:val="24"/>
            <w:szCs w:val="24"/>
          </w:rPr>
          <w:t xml:space="preserve"> continue  to </w:t>
        </w:r>
      </w:ins>
      <w:del w:id="411" w:author="Admin" w:date="2018-09-14T13:35:00Z">
        <w:r w:rsidDel="005E26F1">
          <w:rPr>
            <w:rFonts w:ascii="Times New Roman" w:hAnsi="Times New Roman" w:cs="Times New Roman"/>
            <w:sz w:val="24"/>
            <w:szCs w:val="24"/>
          </w:rPr>
          <w:delText xml:space="preserve"> </w:delText>
        </w:r>
      </w:del>
      <w:r>
        <w:rPr>
          <w:rFonts w:ascii="Times New Roman" w:hAnsi="Times New Roman" w:cs="Times New Roman"/>
          <w:sz w:val="24"/>
          <w:szCs w:val="24"/>
        </w:rPr>
        <w:t>pay approximately 5% o</w:t>
      </w:r>
      <w:r w:rsidRPr="00A605DB">
        <w:rPr>
          <w:rFonts w:ascii="Times New Roman" w:hAnsi="Times New Roman" w:cs="Times New Roman"/>
          <w:sz w:val="24"/>
          <w:szCs w:val="24"/>
        </w:rPr>
        <w:t>f all co-finan</w:t>
      </w:r>
      <w:ins w:id="412" w:author="Admin" w:date="2018-09-14T13:32:00Z">
        <w:r w:rsidR="00AE3F35">
          <w:rPr>
            <w:rFonts w:ascii="Times New Roman" w:hAnsi="Times New Roman" w:cs="Times New Roman"/>
            <w:sz w:val="24"/>
            <w:szCs w:val="24"/>
          </w:rPr>
          <w:t>ce</w:t>
        </w:r>
      </w:ins>
      <w:del w:id="413" w:author="Admin" w:date="2018-09-14T13:31:00Z">
        <w:r w:rsidRPr="00A605DB" w:rsidDel="00AE3F35">
          <w:rPr>
            <w:rFonts w:ascii="Times New Roman" w:hAnsi="Times New Roman" w:cs="Times New Roman"/>
            <w:sz w:val="24"/>
            <w:szCs w:val="24"/>
          </w:rPr>
          <w:delText>ced</w:delText>
        </w:r>
      </w:del>
      <w:r w:rsidRPr="00A605DB">
        <w:rPr>
          <w:rFonts w:ascii="Times New Roman" w:hAnsi="Times New Roman" w:cs="Times New Roman"/>
          <w:sz w:val="24"/>
          <w:szCs w:val="24"/>
        </w:rPr>
        <w:t xml:space="preserve"> vaccines</w:t>
      </w:r>
      <w:ins w:id="414" w:author="Admin" w:date="2018-09-14T13:34:00Z">
        <w:r w:rsidR="00AE3F35">
          <w:rPr>
            <w:rFonts w:ascii="Times New Roman" w:hAnsi="Times New Roman" w:cs="Times New Roman"/>
            <w:sz w:val="24"/>
            <w:szCs w:val="24"/>
          </w:rPr>
          <w:t xml:space="preserve"> during the plan period</w:t>
        </w:r>
      </w:ins>
      <w:del w:id="415" w:author="Admin" w:date="2018-09-14T13:34:00Z">
        <w:r w:rsidRPr="00A605DB" w:rsidDel="00AE3F35">
          <w:rPr>
            <w:rFonts w:ascii="Times New Roman" w:hAnsi="Times New Roman" w:cs="Times New Roman"/>
            <w:sz w:val="24"/>
            <w:szCs w:val="24"/>
          </w:rPr>
          <w:delText xml:space="preserve"> </w:delText>
        </w:r>
      </w:del>
      <w:del w:id="416" w:author="Admin" w:date="2018-09-14T13:31:00Z">
        <w:r w:rsidRPr="00A605DB" w:rsidDel="00AE3F35">
          <w:rPr>
            <w:rFonts w:ascii="Times New Roman" w:hAnsi="Times New Roman" w:cs="Times New Roman"/>
            <w:sz w:val="24"/>
            <w:szCs w:val="24"/>
          </w:rPr>
          <w:delText>in 201</w:delText>
        </w:r>
        <w:r w:rsidDel="00AE3F35">
          <w:rPr>
            <w:rFonts w:ascii="Times New Roman" w:hAnsi="Times New Roman" w:cs="Times New Roman"/>
            <w:sz w:val="24"/>
            <w:szCs w:val="24"/>
          </w:rPr>
          <w:delText>7,</w:delText>
        </w:r>
      </w:del>
      <w:del w:id="417" w:author="Admin" w:date="2018-09-14T13:34:00Z">
        <w:r w:rsidDel="00AE3F35">
          <w:rPr>
            <w:rFonts w:ascii="Times New Roman" w:hAnsi="Times New Roman" w:cs="Times New Roman"/>
            <w:sz w:val="24"/>
            <w:szCs w:val="24"/>
          </w:rPr>
          <w:delText xml:space="preserve"> and will remain around this level (less than 5% till 2021)</w:delText>
        </w:r>
      </w:del>
      <w:r w:rsidRPr="00A605DB">
        <w:rPr>
          <w:rFonts w:ascii="Times New Roman" w:hAnsi="Times New Roman" w:cs="Times New Roman"/>
          <w:sz w:val="24"/>
          <w:szCs w:val="24"/>
        </w:rPr>
        <w:t xml:space="preserve">. </w:t>
      </w:r>
      <w:r>
        <w:rPr>
          <w:rFonts w:ascii="Times New Roman" w:hAnsi="Times New Roman" w:cs="Times New Roman"/>
          <w:sz w:val="24"/>
          <w:szCs w:val="24"/>
        </w:rPr>
        <w:t xml:space="preserve"> Thus </w:t>
      </w:r>
      <w:del w:id="418" w:author="Admin" w:date="2018-09-14T15:27:00Z">
        <w:r w:rsidDel="00FF3D2F">
          <w:rPr>
            <w:rFonts w:ascii="Times New Roman" w:hAnsi="Times New Roman" w:cs="Times New Roman"/>
            <w:sz w:val="24"/>
            <w:szCs w:val="24"/>
          </w:rPr>
          <w:delText>GAVI</w:delText>
        </w:r>
      </w:del>
      <w:ins w:id="419" w:author="Admin" w:date="2018-09-14T15:27:00Z">
        <w:r w:rsidR="00FF3D2F">
          <w:rPr>
            <w:rFonts w:ascii="Times New Roman" w:hAnsi="Times New Roman" w:cs="Times New Roman"/>
            <w:sz w:val="24"/>
            <w:szCs w:val="24"/>
          </w:rPr>
          <w:t>GAVI</w:t>
        </w:r>
      </w:ins>
      <w:r>
        <w:rPr>
          <w:rFonts w:ascii="Times New Roman" w:hAnsi="Times New Roman" w:cs="Times New Roman"/>
          <w:sz w:val="24"/>
          <w:szCs w:val="24"/>
        </w:rPr>
        <w:t xml:space="preserve"> remains the main provider of fund</w:t>
      </w:r>
      <w:r w:rsidR="007443D7">
        <w:rPr>
          <w:rFonts w:ascii="Times New Roman" w:hAnsi="Times New Roman" w:cs="Times New Roman"/>
          <w:sz w:val="24"/>
          <w:szCs w:val="24"/>
        </w:rPr>
        <w:t xml:space="preserve">s for new </w:t>
      </w:r>
      <w:r>
        <w:rPr>
          <w:rFonts w:ascii="Times New Roman" w:hAnsi="Times New Roman" w:cs="Times New Roman"/>
          <w:sz w:val="24"/>
          <w:szCs w:val="24"/>
        </w:rPr>
        <w:t>vaccines; this is noted i</w:t>
      </w:r>
      <w:r w:rsidRPr="00A605DB">
        <w:rPr>
          <w:rFonts w:ascii="Times New Roman" w:hAnsi="Times New Roman" w:cs="Times New Roman"/>
          <w:sz w:val="24"/>
          <w:szCs w:val="24"/>
        </w:rPr>
        <w:t>n the development of the financing component of this document.</w:t>
      </w:r>
      <w:r>
        <w:rPr>
          <w:rFonts w:ascii="Times New Roman" w:hAnsi="Times New Roman" w:cs="Times New Roman"/>
          <w:sz w:val="24"/>
          <w:szCs w:val="24"/>
        </w:rPr>
        <w:t xml:space="preserve"> Active engagement of partners and continued Government support is imperative. It is important to note however that, </w:t>
      </w:r>
      <w:r>
        <w:rPr>
          <w:rFonts w:ascii="Times New Roman" w:hAnsi="Times New Roman"/>
          <w:bCs/>
          <w:sz w:val="24"/>
          <w:szCs w:val="24"/>
        </w:rPr>
        <w:t xml:space="preserve">The Gambia has always met its co- financing obligations (The Gambia </w:t>
      </w:r>
      <w:del w:id="420" w:author="Admin" w:date="2018-09-14T15:27:00Z">
        <w:r w:rsidDel="00FF3D2F">
          <w:rPr>
            <w:rFonts w:ascii="Times New Roman" w:hAnsi="Times New Roman"/>
            <w:bCs/>
            <w:sz w:val="24"/>
            <w:szCs w:val="24"/>
          </w:rPr>
          <w:delText>GAVI</w:delText>
        </w:r>
      </w:del>
      <w:ins w:id="421" w:author="Admin" w:date="2018-09-14T15:27:00Z">
        <w:r w:rsidR="00FF3D2F">
          <w:rPr>
            <w:rFonts w:ascii="Times New Roman" w:hAnsi="Times New Roman"/>
            <w:bCs/>
            <w:sz w:val="24"/>
            <w:szCs w:val="24"/>
          </w:rPr>
          <w:t>GAVI</w:t>
        </w:r>
      </w:ins>
      <w:r>
        <w:rPr>
          <w:rFonts w:ascii="Times New Roman" w:hAnsi="Times New Roman"/>
          <w:bCs/>
          <w:sz w:val="24"/>
          <w:szCs w:val="24"/>
        </w:rPr>
        <w:t xml:space="preserve"> HSS, 2014).</w:t>
      </w:r>
    </w:p>
    <w:p w:rsidR="00397E01" w:rsidRDefault="00397E01" w:rsidP="00397E01">
      <w:pPr>
        <w:autoSpaceDE w:val="0"/>
        <w:autoSpaceDN w:val="0"/>
        <w:adjustRightInd w:val="0"/>
        <w:spacing w:line="360" w:lineRule="auto"/>
        <w:jc w:val="both"/>
        <w:rPr>
          <w:rFonts w:ascii="Times New Roman" w:hAnsi="Times New Roman"/>
          <w:bCs/>
          <w:sz w:val="24"/>
          <w:szCs w:val="24"/>
        </w:rPr>
      </w:pPr>
    </w:p>
    <w:p w:rsidR="00397E01" w:rsidRDefault="00397E01" w:rsidP="00397E01">
      <w:pPr>
        <w:autoSpaceDE w:val="0"/>
        <w:autoSpaceDN w:val="0"/>
        <w:adjustRightInd w:val="0"/>
        <w:spacing w:line="360" w:lineRule="auto"/>
        <w:jc w:val="both"/>
        <w:rPr>
          <w:rFonts w:ascii="Times New Roman" w:hAnsi="Times New Roman"/>
          <w:bCs/>
          <w:sz w:val="24"/>
          <w:szCs w:val="24"/>
        </w:rPr>
      </w:pPr>
      <w:r>
        <w:rPr>
          <w:noProof/>
        </w:rPr>
        <w:drawing>
          <wp:inline distT="0" distB="0" distL="0" distR="0">
            <wp:extent cx="5522595" cy="2576223"/>
            <wp:effectExtent l="0" t="0" r="1905"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97E01" w:rsidRPr="006B40A2" w:rsidRDefault="00397E01" w:rsidP="00397E01">
      <w:pPr>
        <w:jc w:val="both"/>
        <w:rPr>
          <w:rFonts w:ascii="Times New Roman" w:eastAsia="Times New Roman" w:hAnsi="Times New Roman" w:cs="Times New Roman"/>
          <w:b/>
          <w:bCs/>
          <w:sz w:val="24"/>
          <w:szCs w:val="24"/>
          <w:lang w:val="en-GB" w:eastAsia="en-GB"/>
        </w:rPr>
      </w:pPr>
      <w:r w:rsidRPr="006B40A2">
        <w:rPr>
          <w:rFonts w:ascii="Times New Roman" w:hAnsi="Times New Roman" w:cs="Times New Roman"/>
          <w:b/>
          <w:sz w:val="24"/>
          <w:szCs w:val="24"/>
        </w:rPr>
        <w:t xml:space="preserve">Figure C3: </w:t>
      </w:r>
      <w:r w:rsidRPr="006B40A2">
        <w:rPr>
          <w:rFonts w:ascii="Times New Roman" w:eastAsia="Times New Roman" w:hAnsi="Times New Roman" w:cs="Times New Roman"/>
          <w:b/>
          <w:bCs/>
          <w:sz w:val="24"/>
          <w:szCs w:val="24"/>
          <w:lang w:val="en-GB" w:eastAsia="en-GB"/>
        </w:rPr>
        <w:t>Immuni</w:t>
      </w:r>
      <w:r>
        <w:rPr>
          <w:rFonts w:ascii="Times New Roman" w:eastAsia="Times New Roman" w:hAnsi="Times New Roman" w:cs="Times New Roman"/>
          <w:b/>
          <w:bCs/>
          <w:sz w:val="24"/>
          <w:szCs w:val="24"/>
          <w:lang w:val="en-GB" w:eastAsia="en-GB"/>
        </w:rPr>
        <w:t>zation Sustainability Analysis a</w:t>
      </w:r>
      <w:r w:rsidRPr="006B40A2">
        <w:rPr>
          <w:rFonts w:ascii="Times New Roman" w:eastAsia="Times New Roman" w:hAnsi="Times New Roman" w:cs="Times New Roman"/>
          <w:b/>
          <w:bCs/>
          <w:sz w:val="24"/>
          <w:szCs w:val="24"/>
          <w:lang w:val="en-GB" w:eastAsia="en-GB"/>
        </w:rPr>
        <w:t>nd Selected Indicators</w:t>
      </w:r>
      <w:r w:rsidR="0088140A">
        <w:rPr>
          <w:rFonts w:ascii="Times New Roman" w:eastAsia="Times New Roman" w:hAnsi="Times New Roman" w:cs="Times New Roman"/>
          <w:b/>
          <w:bCs/>
          <w:sz w:val="24"/>
          <w:szCs w:val="24"/>
          <w:lang w:val="en-GB" w:eastAsia="en-GB"/>
        </w:rPr>
        <w:t xml:space="preserve"> (2017-2021)</w:t>
      </w:r>
    </w:p>
    <w:p w:rsidR="00397E01" w:rsidRPr="00A605DB" w:rsidRDefault="00397E01" w:rsidP="00397E01">
      <w:pPr>
        <w:jc w:val="both"/>
        <w:rPr>
          <w:rFonts w:ascii="Times New Roman" w:hAnsi="Times New Roman" w:cs="Times New Roman"/>
          <w:sz w:val="24"/>
          <w:szCs w:val="24"/>
        </w:rPr>
      </w:pPr>
      <w:r>
        <w:rPr>
          <w:rFonts w:ascii="Times New Roman" w:hAnsi="Times New Roman" w:cs="Times New Roman"/>
          <w:sz w:val="24"/>
          <w:szCs w:val="24"/>
        </w:rPr>
        <w:t>However, for sustainability of immunization services, the percent</w:t>
      </w:r>
      <w:ins w:id="422" w:author="Admin" w:date="2018-09-14T15:33:00Z">
        <w:r w:rsidR="00FF3D2F">
          <w:rPr>
            <w:rFonts w:ascii="Times New Roman" w:hAnsi="Times New Roman" w:cs="Times New Roman"/>
            <w:sz w:val="24"/>
            <w:szCs w:val="24"/>
          </w:rPr>
          <w:t>age</w:t>
        </w:r>
      </w:ins>
      <w:r>
        <w:rPr>
          <w:rFonts w:ascii="Times New Roman" w:hAnsi="Times New Roman" w:cs="Times New Roman"/>
          <w:sz w:val="24"/>
          <w:szCs w:val="24"/>
        </w:rPr>
        <w:t xml:space="preserve"> of </w:t>
      </w:r>
      <w:ins w:id="423" w:author="Admin" w:date="2018-09-14T15:33:00Z">
        <w:r w:rsidR="00FF3D2F">
          <w:rPr>
            <w:rFonts w:ascii="Times New Roman" w:hAnsi="Times New Roman" w:cs="Times New Roman"/>
            <w:sz w:val="24"/>
            <w:szCs w:val="24"/>
          </w:rPr>
          <w:t>Government</w:t>
        </w:r>
      </w:ins>
      <w:del w:id="424" w:author="Admin" w:date="2018-09-14T15:33:00Z">
        <w:r w:rsidDel="00FF3D2F">
          <w:rPr>
            <w:rFonts w:ascii="Times New Roman" w:hAnsi="Times New Roman" w:cs="Times New Roman"/>
            <w:sz w:val="24"/>
            <w:szCs w:val="24"/>
          </w:rPr>
          <w:delText>Total</w:delText>
        </w:r>
      </w:del>
      <w:r>
        <w:rPr>
          <w:rFonts w:ascii="Times New Roman" w:hAnsi="Times New Roman" w:cs="Times New Roman"/>
          <w:sz w:val="24"/>
          <w:szCs w:val="24"/>
        </w:rPr>
        <w:t xml:space="preserve"> Health Expenditure resource requirements for immunization in The Gambia will be 9.3% in 2017  </w:t>
      </w:r>
      <w:r w:rsidR="001E09C3">
        <w:rPr>
          <w:rFonts w:ascii="Times New Roman" w:hAnsi="Times New Roman" w:cs="Times New Roman"/>
          <w:sz w:val="24"/>
          <w:szCs w:val="24"/>
        </w:rPr>
        <w:t>(as</w:t>
      </w:r>
      <w:r>
        <w:rPr>
          <w:rFonts w:ascii="Times New Roman" w:hAnsi="Times New Roman" w:cs="Times New Roman"/>
          <w:sz w:val="24"/>
          <w:szCs w:val="24"/>
        </w:rPr>
        <w:t xml:space="preserve"> in Figure C3), will reach a maximum of 12.1% in 2019 and then decrease to 9.3% in 2021.</w:t>
      </w:r>
      <w:r w:rsidR="00CC31F5">
        <w:rPr>
          <w:rFonts w:ascii="Times New Roman" w:hAnsi="Times New Roman" w:cs="Times New Roman"/>
          <w:sz w:val="24"/>
          <w:szCs w:val="24"/>
        </w:rPr>
        <w:t xml:space="preserve"> Thus Government commitment moving forward is key.</w:t>
      </w:r>
    </w:p>
    <w:p w:rsidR="00E01467" w:rsidRDefault="00E01467" w:rsidP="00D05DB8">
      <w:pPr>
        <w:rPr>
          <w:rFonts w:ascii="Times New Roman" w:hAnsi="Times New Roman" w:cs="Times New Roman"/>
          <w:b/>
          <w:bCs/>
          <w:color w:val="002060"/>
          <w:sz w:val="24"/>
          <w:szCs w:val="24"/>
        </w:rPr>
      </w:pPr>
    </w:p>
    <w:p w:rsidR="00E01467" w:rsidRDefault="00E01467" w:rsidP="00D05DB8">
      <w:pPr>
        <w:rPr>
          <w:rFonts w:ascii="Times New Roman" w:hAnsi="Times New Roman" w:cs="Times New Roman"/>
          <w:b/>
          <w:bCs/>
          <w:color w:val="002060"/>
          <w:sz w:val="24"/>
          <w:szCs w:val="24"/>
        </w:rPr>
      </w:pPr>
    </w:p>
    <w:p w:rsidR="00E01467" w:rsidRDefault="00E01467" w:rsidP="00D05DB8">
      <w:pPr>
        <w:rPr>
          <w:rFonts w:ascii="Times New Roman" w:hAnsi="Times New Roman" w:cs="Times New Roman"/>
          <w:b/>
          <w:bCs/>
          <w:color w:val="002060"/>
          <w:sz w:val="24"/>
          <w:szCs w:val="24"/>
        </w:rPr>
      </w:pPr>
    </w:p>
    <w:p w:rsidR="00E01467" w:rsidRDefault="00E01467" w:rsidP="00D05DB8">
      <w:pPr>
        <w:rPr>
          <w:rFonts w:ascii="Times New Roman" w:hAnsi="Times New Roman" w:cs="Times New Roman"/>
          <w:b/>
          <w:bCs/>
          <w:color w:val="002060"/>
          <w:sz w:val="24"/>
          <w:szCs w:val="24"/>
        </w:rPr>
      </w:pPr>
    </w:p>
    <w:p w:rsidR="00E01467" w:rsidRDefault="00E01467" w:rsidP="00D05DB8">
      <w:pPr>
        <w:rPr>
          <w:rFonts w:ascii="Times New Roman" w:hAnsi="Times New Roman" w:cs="Times New Roman"/>
          <w:b/>
          <w:sz w:val="24"/>
          <w:szCs w:val="24"/>
        </w:rPr>
        <w:sectPr w:rsidR="00E01467" w:rsidSect="00D05DB8">
          <w:pgSz w:w="16838" w:h="11906" w:orient="landscape"/>
          <w:pgMar w:top="1440" w:right="1440" w:bottom="1440" w:left="1440" w:header="720" w:footer="720" w:gutter="0"/>
          <w:cols w:space="720"/>
          <w:docGrid w:linePitch="360"/>
        </w:sectPr>
      </w:pPr>
    </w:p>
    <w:p w:rsidR="00EE4103" w:rsidRDefault="0037160C" w:rsidP="00EE4103">
      <w:pPr>
        <w:pStyle w:val="Heading2"/>
        <w:rPr>
          <w:rFonts w:ascii="Times New Roman" w:hAnsi="Times New Roman" w:cs="Times New Roman"/>
          <w:b/>
          <w:bCs/>
          <w:sz w:val="24"/>
          <w:szCs w:val="24"/>
        </w:rPr>
      </w:pPr>
      <w:bookmarkStart w:id="425" w:name="_Toc495479799"/>
      <w:r>
        <w:rPr>
          <w:rFonts w:ascii="Times New Roman" w:hAnsi="Times New Roman" w:cs="Times New Roman"/>
          <w:b/>
          <w:sz w:val="24"/>
          <w:szCs w:val="24"/>
        </w:rPr>
        <w:lastRenderedPageBreak/>
        <w:t>4.4</w:t>
      </w:r>
      <w:r w:rsidR="00752354">
        <w:rPr>
          <w:rFonts w:ascii="Times New Roman" w:hAnsi="Times New Roman" w:cs="Times New Roman"/>
          <w:b/>
          <w:sz w:val="24"/>
          <w:szCs w:val="24"/>
        </w:rPr>
        <w:t xml:space="preserve"> </w:t>
      </w:r>
      <w:r w:rsidR="00D05DB8" w:rsidRPr="001938A9">
        <w:rPr>
          <w:rFonts w:ascii="Times New Roman" w:hAnsi="Times New Roman" w:cs="Times New Roman"/>
          <w:b/>
          <w:bCs/>
          <w:sz w:val="24"/>
          <w:szCs w:val="24"/>
        </w:rPr>
        <w:t>Financing and Financial Sustainability Strategies</w:t>
      </w:r>
      <w:bookmarkEnd w:id="425"/>
    </w:p>
    <w:p w:rsidR="00EE4103" w:rsidRDefault="00EE4103" w:rsidP="00EE4103">
      <w:pPr>
        <w:pStyle w:val="Heading2"/>
        <w:rPr>
          <w:rFonts w:ascii="Times New Roman" w:hAnsi="Times New Roman" w:cs="Times New Roman"/>
          <w:b/>
          <w:bCs/>
          <w:sz w:val="24"/>
          <w:szCs w:val="24"/>
        </w:rPr>
      </w:pPr>
    </w:p>
    <w:p w:rsidR="00D05DB8" w:rsidRPr="001938A9" w:rsidRDefault="00D05DB8" w:rsidP="00EE4103">
      <w:pPr>
        <w:pStyle w:val="Heading2"/>
        <w:rPr>
          <w:rFonts w:ascii="Times New Roman" w:hAnsi="Times New Roman" w:cs="Times New Roman"/>
          <w:b/>
          <w:bCs/>
          <w:sz w:val="24"/>
          <w:szCs w:val="24"/>
        </w:rPr>
      </w:pPr>
      <w:bookmarkStart w:id="426" w:name="_Toc495479800"/>
      <w:r w:rsidRPr="001938A9">
        <w:rPr>
          <w:rFonts w:ascii="Times New Roman" w:hAnsi="Times New Roman" w:cs="Times New Roman"/>
          <w:b/>
          <w:bCs/>
          <w:sz w:val="24"/>
          <w:szCs w:val="24"/>
        </w:rPr>
        <w:t>4.</w:t>
      </w:r>
      <w:r w:rsidR="0037160C">
        <w:rPr>
          <w:rFonts w:ascii="Times New Roman" w:hAnsi="Times New Roman" w:cs="Times New Roman"/>
          <w:b/>
          <w:bCs/>
          <w:sz w:val="24"/>
          <w:szCs w:val="24"/>
        </w:rPr>
        <w:t>4.1</w:t>
      </w:r>
      <w:r w:rsidRPr="001938A9">
        <w:rPr>
          <w:rFonts w:ascii="Times New Roman" w:hAnsi="Times New Roman" w:cs="Times New Roman"/>
          <w:b/>
          <w:bCs/>
          <w:sz w:val="24"/>
          <w:szCs w:val="24"/>
        </w:rPr>
        <w:t xml:space="preserve"> </w:t>
      </w:r>
      <w:del w:id="427" w:author="Admin" w:date="2018-09-14T15:27:00Z">
        <w:r w:rsidRPr="001938A9" w:rsidDel="00FF3D2F">
          <w:rPr>
            <w:rFonts w:ascii="Times New Roman" w:hAnsi="Times New Roman" w:cs="Times New Roman"/>
            <w:b/>
            <w:bCs/>
            <w:sz w:val="24"/>
            <w:szCs w:val="24"/>
          </w:rPr>
          <w:delText>GAVI</w:delText>
        </w:r>
      </w:del>
      <w:ins w:id="428" w:author="Admin" w:date="2018-09-14T15:27:00Z">
        <w:r w:rsidR="00FF3D2F">
          <w:rPr>
            <w:rFonts w:ascii="Times New Roman" w:hAnsi="Times New Roman" w:cs="Times New Roman"/>
            <w:b/>
            <w:bCs/>
            <w:sz w:val="24"/>
            <w:szCs w:val="24"/>
          </w:rPr>
          <w:t>G</w:t>
        </w:r>
      </w:ins>
      <w:ins w:id="429" w:author="Admin" w:date="2018-09-14T15:34:00Z">
        <w:r w:rsidR="00FF3D2F">
          <w:rPr>
            <w:rFonts w:ascii="Times New Roman" w:hAnsi="Times New Roman" w:cs="Times New Roman"/>
            <w:b/>
            <w:bCs/>
            <w:sz w:val="24"/>
            <w:szCs w:val="24"/>
          </w:rPr>
          <w:t>avi</w:t>
        </w:r>
      </w:ins>
      <w:r w:rsidRPr="001938A9">
        <w:rPr>
          <w:rFonts w:ascii="Times New Roman" w:hAnsi="Times New Roman" w:cs="Times New Roman"/>
          <w:b/>
          <w:bCs/>
          <w:sz w:val="24"/>
          <w:szCs w:val="24"/>
        </w:rPr>
        <w:t xml:space="preserve"> Graduation and Graduation Process</w:t>
      </w:r>
      <w:bookmarkEnd w:id="426"/>
    </w:p>
    <w:p w:rsidR="00D05DB8" w:rsidRPr="00950914" w:rsidRDefault="00D05DB8" w:rsidP="00E843E5">
      <w:pPr>
        <w:spacing w:line="360" w:lineRule="auto"/>
        <w:jc w:val="both"/>
        <w:rPr>
          <w:rFonts w:ascii="Times New Roman" w:hAnsi="Times New Roman" w:cs="Times New Roman"/>
          <w:sz w:val="24"/>
          <w:szCs w:val="24"/>
        </w:rPr>
      </w:pPr>
      <w:r w:rsidRPr="00950914">
        <w:rPr>
          <w:rFonts w:ascii="Times New Roman" w:hAnsi="Times New Roman" w:cs="Times New Roman"/>
          <w:sz w:val="24"/>
          <w:szCs w:val="24"/>
        </w:rPr>
        <w:t xml:space="preserve">One of </w:t>
      </w:r>
      <w:del w:id="430" w:author="Admin" w:date="2018-09-14T15:27:00Z">
        <w:r w:rsidRPr="00950914" w:rsidDel="00FF3D2F">
          <w:rPr>
            <w:rFonts w:ascii="Times New Roman" w:hAnsi="Times New Roman" w:cs="Times New Roman"/>
            <w:sz w:val="24"/>
            <w:szCs w:val="24"/>
          </w:rPr>
          <w:delText>GAVI</w:delText>
        </w:r>
      </w:del>
      <w:ins w:id="431" w:author="Admin" w:date="2018-09-14T15:27:00Z">
        <w:r w:rsidR="00FF3D2F">
          <w:rPr>
            <w:rFonts w:ascii="Times New Roman" w:hAnsi="Times New Roman" w:cs="Times New Roman"/>
            <w:sz w:val="24"/>
            <w:szCs w:val="24"/>
          </w:rPr>
          <w:t>G</w:t>
        </w:r>
      </w:ins>
      <w:ins w:id="432" w:author="Admin" w:date="2018-09-14T15:34:00Z">
        <w:r w:rsidR="00FF3D2F">
          <w:rPr>
            <w:rFonts w:ascii="Times New Roman" w:hAnsi="Times New Roman" w:cs="Times New Roman"/>
            <w:sz w:val="24"/>
            <w:szCs w:val="24"/>
          </w:rPr>
          <w:t>avi</w:t>
        </w:r>
      </w:ins>
      <w:r w:rsidRPr="00950914">
        <w:rPr>
          <w:rFonts w:ascii="Times New Roman" w:hAnsi="Times New Roman" w:cs="Times New Roman"/>
          <w:sz w:val="24"/>
          <w:szCs w:val="24"/>
        </w:rPr>
        <w:t xml:space="preserve">’s strategic goals is to “contribute to strengthening the capacity of integrated health systems to deliver immunisation”. The Government of Gambia has received various support from </w:t>
      </w:r>
      <w:del w:id="433" w:author="Admin" w:date="2018-09-14T15:27:00Z">
        <w:r w:rsidRPr="00950914" w:rsidDel="00FF3D2F">
          <w:rPr>
            <w:rFonts w:ascii="Times New Roman" w:hAnsi="Times New Roman" w:cs="Times New Roman"/>
            <w:sz w:val="24"/>
            <w:szCs w:val="24"/>
          </w:rPr>
          <w:delText>GAVI</w:delText>
        </w:r>
      </w:del>
      <w:ins w:id="434" w:author="Admin" w:date="2018-09-14T15:34:00Z">
        <w:r w:rsidR="00FF3D2F">
          <w:rPr>
            <w:rFonts w:ascii="Times New Roman" w:hAnsi="Times New Roman" w:cs="Times New Roman"/>
            <w:sz w:val="24"/>
            <w:szCs w:val="24"/>
          </w:rPr>
          <w:t>Gavi</w:t>
        </w:r>
      </w:ins>
      <w:r w:rsidRPr="00950914">
        <w:rPr>
          <w:rFonts w:ascii="Times New Roman" w:hAnsi="Times New Roman" w:cs="Times New Roman"/>
          <w:sz w:val="24"/>
          <w:szCs w:val="24"/>
        </w:rPr>
        <w:t xml:space="preserve"> including Health System Strengthening (HSS) Cash Support of 2014 and the </w:t>
      </w:r>
      <w:del w:id="435" w:author="Admin" w:date="2018-09-14T15:27:00Z">
        <w:r w:rsidRPr="00950914" w:rsidDel="00FF3D2F">
          <w:rPr>
            <w:rFonts w:ascii="Times New Roman" w:hAnsi="Times New Roman" w:cs="Times New Roman"/>
            <w:sz w:val="24"/>
            <w:szCs w:val="24"/>
          </w:rPr>
          <w:delText>GAVI</w:delText>
        </w:r>
      </w:del>
      <w:ins w:id="436" w:author="Admin" w:date="2018-09-14T15:27:00Z">
        <w:r w:rsidR="00FF3D2F">
          <w:rPr>
            <w:rFonts w:ascii="Times New Roman" w:hAnsi="Times New Roman" w:cs="Times New Roman"/>
            <w:sz w:val="24"/>
            <w:szCs w:val="24"/>
          </w:rPr>
          <w:t>G</w:t>
        </w:r>
      </w:ins>
      <w:ins w:id="437" w:author="Admin" w:date="2018-09-14T15:34:00Z">
        <w:r w:rsidR="00FF3D2F">
          <w:rPr>
            <w:rFonts w:ascii="Times New Roman" w:hAnsi="Times New Roman" w:cs="Times New Roman"/>
            <w:sz w:val="24"/>
            <w:szCs w:val="24"/>
          </w:rPr>
          <w:t>avi</w:t>
        </w:r>
      </w:ins>
      <w:r w:rsidRPr="00950914">
        <w:rPr>
          <w:rFonts w:ascii="Times New Roman" w:hAnsi="Times New Roman" w:cs="Times New Roman"/>
          <w:sz w:val="24"/>
          <w:szCs w:val="24"/>
        </w:rPr>
        <w:t xml:space="preserve"> funded HPV demonstration (2014-2016) among others.  </w:t>
      </w:r>
      <w:r>
        <w:rPr>
          <w:rFonts w:ascii="Times New Roman" w:hAnsi="Times New Roman" w:cs="Times New Roman"/>
          <w:sz w:val="24"/>
          <w:szCs w:val="24"/>
        </w:rPr>
        <w:t>The country has received co-financing for DPT-Hib-HepB and PCV-13 since 2009 and Rota virus vaccine since 2013, with an expected final year of co-financing in 2021.</w:t>
      </w:r>
    </w:p>
    <w:p w:rsidR="00D05DB8" w:rsidRPr="001F2E76" w:rsidRDefault="0037160C" w:rsidP="0037160C">
      <w:pPr>
        <w:pStyle w:val="Heading3"/>
        <w:rPr>
          <w:rFonts w:ascii="Times New Roman" w:hAnsi="Times New Roman" w:cs="Times New Roman"/>
          <w:b w:val="0"/>
          <w:bCs w:val="0"/>
          <w:sz w:val="24"/>
          <w:szCs w:val="24"/>
        </w:rPr>
      </w:pPr>
      <w:bookmarkStart w:id="438" w:name="_Toc495479801"/>
      <w:r>
        <w:rPr>
          <w:rFonts w:ascii="Times New Roman" w:hAnsi="Times New Roman" w:cs="Times New Roman"/>
          <w:b w:val="0"/>
          <w:bCs w:val="0"/>
          <w:sz w:val="24"/>
          <w:szCs w:val="24"/>
        </w:rPr>
        <w:t>4.4.2</w:t>
      </w:r>
      <w:r w:rsidR="00D05DB8" w:rsidRPr="001F2E76">
        <w:rPr>
          <w:rFonts w:ascii="Times New Roman" w:hAnsi="Times New Roman" w:cs="Times New Roman"/>
          <w:b w:val="0"/>
          <w:bCs w:val="0"/>
          <w:sz w:val="24"/>
          <w:szCs w:val="24"/>
        </w:rPr>
        <w:t xml:space="preserve"> Sustainability plan</w:t>
      </w:r>
      <w:bookmarkEnd w:id="438"/>
    </w:p>
    <w:p w:rsidR="00D05DB8" w:rsidRPr="00783390" w:rsidRDefault="00D05DB8" w:rsidP="00D05DB8">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T</w:t>
      </w:r>
      <w:r w:rsidRPr="00783390">
        <w:rPr>
          <w:rFonts w:ascii="Times New Roman" w:hAnsi="Times New Roman" w:cs="Times New Roman"/>
          <w:bCs/>
          <w:sz w:val="24"/>
          <w:szCs w:val="24"/>
        </w:rPr>
        <w:t>he Government of The Gambia is fully committed to improving the health and welfare of the entire population</w:t>
      </w:r>
      <w:ins w:id="439" w:author="Admin" w:date="2018-09-14T15:44:00Z">
        <w:r w:rsidR="007321D8">
          <w:rPr>
            <w:rFonts w:ascii="Times New Roman" w:hAnsi="Times New Roman" w:cs="Times New Roman"/>
            <w:bCs/>
            <w:sz w:val="24"/>
            <w:szCs w:val="24"/>
          </w:rPr>
          <w:t>,</w:t>
        </w:r>
      </w:ins>
      <w:r w:rsidRPr="00783390">
        <w:rPr>
          <w:rFonts w:ascii="Times New Roman" w:hAnsi="Times New Roman" w:cs="Times New Roman"/>
          <w:bCs/>
          <w:sz w:val="24"/>
          <w:szCs w:val="24"/>
        </w:rPr>
        <w:t xml:space="preserve"> and has formulated policies and strategies for achieving this national goal and ranks health very high as a national priority ( as per the </w:t>
      </w:r>
      <w:ins w:id="440" w:author="Admin" w:date="2018-09-14T15:37:00Z">
        <w:r w:rsidR="007321D8">
          <w:rPr>
            <w:rFonts w:ascii="Times New Roman" w:hAnsi="Times New Roman" w:cs="Times New Roman"/>
            <w:bCs/>
            <w:sz w:val="24"/>
            <w:szCs w:val="24"/>
          </w:rPr>
          <w:t>National Development Plan</w:t>
        </w:r>
      </w:ins>
      <w:del w:id="441" w:author="Admin" w:date="2018-09-14T15:37:00Z">
        <w:r w:rsidRPr="00783390" w:rsidDel="007321D8">
          <w:rPr>
            <w:rFonts w:ascii="Times New Roman" w:hAnsi="Times New Roman" w:cs="Times New Roman"/>
            <w:bCs/>
            <w:sz w:val="24"/>
            <w:szCs w:val="24"/>
          </w:rPr>
          <w:delText xml:space="preserve">Programme for Accelerated Growth </w:delText>
        </w:r>
      </w:del>
      <w:del w:id="442" w:author="Admin" w:date="2018-09-14T15:38:00Z">
        <w:r w:rsidRPr="00783390" w:rsidDel="007321D8">
          <w:rPr>
            <w:rFonts w:ascii="Times New Roman" w:hAnsi="Times New Roman" w:cs="Times New Roman"/>
            <w:bCs/>
            <w:sz w:val="24"/>
            <w:szCs w:val="24"/>
          </w:rPr>
          <w:delText>and Employment of The Gambia</w:delText>
        </w:r>
      </w:del>
      <w:ins w:id="443" w:author="Admin" w:date="2018-09-14T15:38:00Z">
        <w:r w:rsidR="007321D8">
          <w:rPr>
            <w:rFonts w:ascii="Times New Roman" w:hAnsi="Times New Roman" w:cs="Times New Roman"/>
            <w:bCs/>
            <w:sz w:val="24"/>
            <w:szCs w:val="24"/>
          </w:rPr>
          <w:t>2018-2021</w:t>
        </w:r>
      </w:ins>
      <w:r w:rsidRPr="00783390">
        <w:rPr>
          <w:rFonts w:ascii="Times New Roman" w:hAnsi="Times New Roman" w:cs="Times New Roman"/>
          <w:bCs/>
          <w:sz w:val="24"/>
          <w:szCs w:val="24"/>
        </w:rPr>
        <w:t xml:space="preserve">).  The Primary health care strategy which calls for stronger partnership and collaboration encompasses a large range of providers and services across the public, private and non-government sectors contributing to improved access to different segment of the population. The Ministry of Health and Social Welfare will use the PHC strategy to sustain the gains registered under the national immunization programme with the support of </w:t>
      </w:r>
      <w:del w:id="444" w:author="Admin" w:date="2018-09-14T15:27:00Z">
        <w:r w:rsidRPr="00783390" w:rsidDel="00FF3D2F">
          <w:rPr>
            <w:rFonts w:ascii="Times New Roman" w:hAnsi="Times New Roman" w:cs="Times New Roman"/>
            <w:bCs/>
            <w:sz w:val="24"/>
            <w:szCs w:val="24"/>
          </w:rPr>
          <w:delText>GAVI</w:delText>
        </w:r>
      </w:del>
      <w:ins w:id="445" w:author="Admin" w:date="2018-09-14T15:27:00Z">
        <w:r w:rsidR="00FF3D2F">
          <w:rPr>
            <w:rFonts w:ascii="Times New Roman" w:hAnsi="Times New Roman" w:cs="Times New Roman"/>
            <w:bCs/>
            <w:sz w:val="24"/>
            <w:szCs w:val="24"/>
          </w:rPr>
          <w:t>G</w:t>
        </w:r>
      </w:ins>
      <w:ins w:id="446" w:author="Admin" w:date="2018-09-14T15:38:00Z">
        <w:r w:rsidR="007321D8">
          <w:rPr>
            <w:rFonts w:ascii="Times New Roman" w:hAnsi="Times New Roman" w:cs="Times New Roman"/>
            <w:bCs/>
            <w:sz w:val="24"/>
            <w:szCs w:val="24"/>
          </w:rPr>
          <w:t>avi</w:t>
        </w:r>
      </w:ins>
      <w:r w:rsidRPr="00783390">
        <w:rPr>
          <w:rFonts w:ascii="Times New Roman" w:hAnsi="Times New Roman" w:cs="Times New Roman"/>
          <w:bCs/>
          <w:sz w:val="24"/>
          <w:szCs w:val="24"/>
        </w:rPr>
        <w:t xml:space="preserve"> and other partners during the implementation period of the current cMYP.  </w:t>
      </w:r>
    </w:p>
    <w:p w:rsidR="00D05DB8" w:rsidRPr="00783390" w:rsidRDefault="00D05DB8" w:rsidP="00D05DB8">
      <w:pPr>
        <w:autoSpaceDE w:val="0"/>
        <w:autoSpaceDN w:val="0"/>
        <w:adjustRightInd w:val="0"/>
        <w:spacing w:line="360" w:lineRule="auto"/>
        <w:jc w:val="both"/>
        <w:rPr>
          <w:rFonts w:ascii="Times New Roman" w:hAnsi="Times New Roman" w:cs="Times New Roman"/>
          <w:bCs/>
          <w:sz w:val="24"/>
          <w:szCs w:val="24"/>
        </w:rPr>
      </w:pPr>
      <w:r w:rsidRPr="00783390">
        <w:rPr>
          <w:rFonts w:ascii="Times New Roman" w:hAnsi="Times New Roman" w:cs="Times New Roman"/>
          <w:bCs/>
          <w:sz w:val="24"/>
          <w:szCs w:val="24"/>
        </w:rPr>
        <w:t xml:space="preserve">The Ministry of Health and Social Welfare will continue to provide support from the national budget  towards maintenance of transport and cold chain facilities </w:t>
      </w:r>
      <w:del w:id="447" w:author="Admin" w:date="2018-09-14T15:39:00Z">
        <w:r w:rsidRPr="00783390" w:rsidDel="007321D8">
          <w:rPr>
            <w:rFonts w:ascii="Times New Roman" w:hAnsi="Times New Roman" w:cs="Times New Roman"/>
            <w:bCs/>
            <w:sz w:val="24"/>
            <w:szCs w:val="24"/>
          </w:rPr>
          <w:delText>(</w:delText>
        </w:r>
      </w:del>
      <w:del w:id="448" w:author="Admin" w:date="2018-09-14T15:27:00Z">
        <w:r w:rsidRPr="00783390" w:rsidDel="00FF3D2F">
          <w:rPr>
            <w:rFonts w:ascii="Times New Roman" w:hAnsi="Times New Roman" w:cs="Times New Roman"/>
            <w:bCs/>
            <w:sz w:val="24"/>
            <w:szCs w:val="24"/>
          </w:rPr>
          <w:delText>GAVI</w:delText>
        </w:r>
      </w:del>
      <w:del w:id="449" w:author="Admin" w:date="2018-09-14T15:39:00Z">
        <w:r w:rsidRPr="00783390" w:rsidDel="007321D8">
          <w:rPr>
            <w:rFonts w:ascii="Times New Roman" w:hAnsi="Times New Roman" w:cs="Times New Roman"/>
            <w:bCs/>
            <w:sz w:val="24"/>
            <w:szCs w:val="24"/>
          </w:rPr>
          <w:delText xml:space="preserve"> HSS, 2014)</w:delText>
        </w:r>
      </w:del>
      <w:r w:rsidRPr="00783390">
        <w:rPr>
          <w:rFonts w:ascii="Times New Roman" w:hAnsi="Times New Roman" w:cs="Times New Roman"/>
          <w:bCs/>
          <w:sz w:val="24"/>
          <w:szCs w:val="24"/>
        </w:rPr>
        <w:t xml:space="preserve"> as well as the running cost of transport facilities (The Gambia </w:t>
      </w:r>
      <w:del w:id="450" w:author="Admin" w:date="2018-09-14T15:27:00Z">
        <w:r w:rsidRPr="00783390" w:rsidDel="00FF3D2F">
          <w:rPr>
            <w:rFonts w:ascii="Times New Roman" w:hAnsi="Times New Roman" w:cs="Times New Roman"/>
            <w:bCs/>
            <w:sz w:val="24"/>
            <w:szCs w:val="24"/>
          </w:rPr>
          <w:delText>GAVI</w:delText>
        </w:r>
      </w:del>
      <w:ins w:id="451" w:author="Admin" w:date="2018-09-14T15:27:00Z">
        <w:r w:rsidR="00FF3D2F">
          <w:rPr>
            <w:rFonts w:ascii="Times New Roman" w:hAnsi="Times New Roman" w:cs="Times New Roman"/>
            <w:bCs/>
            <w:sz w:val="24"/>
            <w:szCs w:val="24"/>
          </w:rPr>
          <w:t>G</w:t>
        </w:r>
      </w:ins>
      <w:ins w:id="452" w:author="Admin" w:date="2018-09-14T15:39:00Z">
        <w:r w:rsidR="007321D8">
          <w:rPr>
            <w:rFonts w:ascii="Times New Roman" w:hAnsi="Times New Roman" w:cs="Times New Roman"/>
            <w:bCs/>
            <w:sz w:val="24"/>
            <w:szCs w:val="24"/>
          </w:rPr>
          <w:t>avi</w:t>
        </w:r>
      </w:ins>
      <w:r w:rsidRPr="00783390">
        <w:rPr>
          <w:rFonts w:ascii="Times New Roman" w:hAnsi="Times New Roman" w:cs="Times New Roman"/>
          <w:bCs/>
          <w:sz w:val="24"/>
          <w:szCs w:val="24"/>
        </w:rPr>
        <w:t xml:space="preserve"> HSS, 2014).   In addition, a cold van has been purchased for the distribution of vaccines routinely and during campaigns from ISS funds.  </w:t>
      </w:r>
    </w:p>
    <w:p w:rsidR="00D05DB8" w:rsidRPr="00783390" w:rsidRDefault="00D05DB8" w:rsidP="00D05DB8">
      <w:pPr>
        <w:autoSpaceDE w:val="0"/>
        <w:autoSpaceDN w:val="0"/>
        <w:adjustRightInd w:val="0"/>
        <w:spacing w:line="360" w:lineRule="auto"/>
        <w:jc w:val="both"/>
        <w:rPr>
          <w:rFonts w:ascii="Times New Roman" w:hAnsi="Times New Roman" w:cs="Times New Roman"/>
          <w:bCs/>
          <w:sz w:val="24"/>
          <w:szCs w:val="24"/>
        </w:rPr>
      </w:pPr>
      <w:r w:rsidRPr="00783390">
        <w:rPr>
          <w:rFonts w:ascii="Times New Roman" w:hAnsi="Times New Roman" w:cs="Times New Roman"/>
          <w:bCs/>
          <w:sz w:val="24"/>
          <w:szCs w:val="24"/>
        </w:rPr>
        <w:t>The Government of The Gambia will continue to support capacity building for staff, pay</w:t>
      </w:r>
      <w:r w:rsidR="007443D7">
        <w:rPr>
          <w:rFonts w:ascii="Times New Roman" w:hAnsi="Times New Roman" w:cs="Times New Roman"/>
          <w:bCs/>
          <w:sz w:val="24"/>
          <w:szCs w:val="24"/>
        </w:rPr>
        <w:t xml:space="preserve"> salaries,</w:t>
      </w:r>
      <w:r w:rsidRPr="00783390">
        <w:rPr>
          <w:rFonts w:ascii="Times New Roman" w:hAnsi="Times New Roman" w:cs="Times New Roman"/>
          <w:bCs/>
          <w:sz w:val="24"/>
          <w:szCs w:val="24"/>
        </w:rPr>
        <w:t xml:space="preserve"> allowances and fuel from the Gambia Local Fund (GLF). The Gambia has always met its co- financing obligations and this will be continued to enhance effective immunization service delivery during the implementation of the  cMYP  2017-2021 (The Gambia </w:t>
      </w:r>
      <w:del w:id="453" w:author="Admin" w:date="2018-09-14T15:27:00Z">
        <w:r w:rsidRPr="00783390" w:rsidDel="00FF3D2F">
          <w:rPr>
            <w:rFonts w:ascii="Times New Roman" w:hAnsi="Times New Roman" w:cs="Times New Roman"/>
            <w:bCs/>
            <w:sz w:val="24"/>
            <w:szCs w:val="24"/>
          </w:rPr>
          <w:delText>GAVI</w:delText>
        </w:r>
      </w:del>
      <w:ins w:id="454" w:author="Admin" w:date="2018-09-14T15:27:00Z">
        <w:r w:rsidR="00FF3D2F">
          <w:rPr>
            <w:rFonts w:ascii="Times New Roman" w:hAnsi="Times New Roman" w:cs="Times New Roman"/>
            <w:bCs/>
            <w:sz w:val="24"/>
            <w:szCs w:val="24"/>
          </w:rPr>
          <w:t>GAVI</w:t>
        </w:r>
      </w:ins>
      <w:r w:rsidRPr="00783390">
        <w:rPr>
          <w:rFonts w:ascii="Times New Roman" w:hAnsi="Times New Roman" w:cs="Times New Roman"/>
          <w:bCs/>
          <w:sz w:val="24"/>
          <w:szCs w:val="24"/>
        </w:rPr>
        <w:t xml:space="preserve"> HSS, 2014).</w:t>
      </w:r>
    </w:p>
    <w:p w:rsidR="00D05DB8" w:rsidRPr="00783390" w:rsidRDefault="00D05DB8" w:rsidP="00D05DB8">
      <w:pPr>
        <w:autoSpaceDE w:val="0"/>
        <w:autoSpaceDN w:val="0"/>
        <w:adjustRightInd w:val="0"/>
        <w:spacing w:after="160" w:line="360" w:lineRule="auto"/>
        <w:jc w:val="both"/>
        <w:rPr>
          <w:rFonts w:ascii="Times New Roman" w:hAnsi="Times New Roman" w:cs="Times New Roman"/>
          <w:bCs/>
          <w:sz w:val="24"/>
          <w:szCs w:val="24"/>
        </w:rPr>
      </w:pPr>
      <w:r w:rsidRPr="00783390">
        <w:rPr>
          <w:rFonts w:ascii="Times New Roman" w:hAnsi="Times New Roman" w:cs="Times New Roman"/>
          <w:bCs/>
          <w:sz w:val="24"/>
          <w:szCs w:val="24"/>
        </w:rPr>
        <w:t xml:space="preserve">The Ministry of Health and Social Welfare will work closely with various Ministries and partners such as the Ministry of Regional Integration, Lands and Traditional Rulers, Ministry </w:t>
      </w:r>
      <w:r w:rsidRPr="00783390">
        <w:rPr>
          <w:rFonts w:ascii="Times New Roman" w:hAnsi="Times New Roman" w:cs="Times New Roman"/>
          <w:bCs/>
          <w:sz w:val="24"/>
          <w:szCs w:val="24"/>
        </w:rPr>
        <w:lastRenderedPageBreak/>
        <w:t>of Finance and Economic Affairs, GFATM, UNICEF, WHO, UNFPA, The Gambia Red Cross Society, Child Fund, Action Aid, HePDO and other potential partners in order to secure additional resources for the implementation of the of the cMYP 2017 –</w:t>
      </w:r>
      <w:del w:id="455" w:author="Admin" w:date="2018-09-14T16:09:00Z">
        <w:r w:rsidRPr="00783390" w:rsidDel="00711EC0">
          <w:rPr>
            <w:rFonts w:ascii="Times New Roman" w:hAnsi="Times New Roman" w:cs="Times New Roman"/>
            <w:bCs/>
            <w:sz w:val="24"/>
            <w:szCs w:val="24"/>
          </w:rPr>
          <w:delText xml:space="preserve"> </w:delText>
        </w:r>
      </w:del>
      <w:r w:rsidRPr="00711EC0">
        <w:rPr>
          <w:rFonts w:ascii="Times New Roman" w:hAnsi="Times New Roman" w:cs="Times New Roman"/>
          <w:bCs/>
          <w:sz w:val="24"/>
          <w:szCs w:val="24"/>
        </w:rPr>
        <w:t>2021</w:t>
      </w:r>
      <w:r w:rsidRPr="00783390">
        <w:rPr>
          <w:rFonts w:ascii="Times New Roman" w:hAnsi="Times New Roman" w:cs="Times New Roman"/>
          <w:bCs/>
          <w:sz w:val="24"/>
          <w:szCs w:val="24"/>
        </w:rPr>
        <w:t xml:space="preserve">.  </w:t>
      </w:r>
      <w:ins w:id="456" w:author="Admin" w:date="2018-09-14T16:09:00Z">
        <w:r w:rsidR="00711EC0">
          <w:rPr>
            <w:rFonts w:ascii="Times New Roman" w:hAnsi="Times New Roman" w:cs="Times New Roman"/>
            <w:bCs/>
            <w:sz w:val="24"/>
            <w:szCs w:val="24"/>
          </w:rPr>
          <w:t>In addition, the sector will continue to advocate for the introduction of sin</w:t>
        </w:r>
      </w:ins>
      <w:ins w:id="457" w:author="Admin" w:date="2018-09-14T16:10:00Z">
        <w:r w:rsidR="00711EC0">
          <w:rPr>
            <w:rFonts w:ascii="Times New Roman" w:hAnsi="Times New Roman" w:cs="Times New Roman"/>
            <w:bCs/>
            <w:sz w:val="24"/>
            <w:szCs w:val="24"/>
          </w:rPr>
          <w:t xml:space="preserve"> taxes (tobacco and alcohol) with a view to finding new sources of revenue for the health sector financing. This measure will increase fi</w:t>
        </w:r>
      </w:ins>
      <w:ins w:id="458" w:author="Admin" w:date="2018-09-14T16:11:00Z">
        <w:r w:rsidR="00711EC0">
          <w:rPr>
            <w:rFonts w:ascii="Times New Roman" w:hAnsi="Times New Roman" w:cs="Times New Roman"/>
            <w:bCs/>
            <w:sz w:val="24"/>
            <w:szCs w:val="24"/>
          </w:rPr>
          <w:t xml:space="preserve">scal space for health and authorities can </w:t>
        </w:r>
      </w:ins>
      <w:ins w:id="459" w:author="Admin" w:date="2018-09-14T16:13:00Z">
        <w:r w:rsidR="00711EC0">
          <w:rPr>
            <w:rFonts w:ascii="Times New Roman" w:hAnsi="Times New Roman" w:cs="Times New Roman"/>
            <w:bCs/>
            <w:sz w:val="24"/>
            <w:szCs w:val="24"/>
          </w:rPr>
          <w:t>leverage</w:t>
        </w:r>
      </w:ins>
      <w:ins w:id="460" w:author="Admin" w:date="2018-09-14T16:11:00Z">
        <w:r w:rsidR="00711EC0">
          <w:rPr>
            <w:rFonts w:ascii="Times New Roman" w:hAnsi="Times New Roman" w:cs="Times New Roman"/>
            <w:bCs/>
            <w:sz w:val="24"/>
            <w:szCs w:val="24"/>
          </w:rPr>
          <w:t xml:space="preserve"> on </w:t>
        </w:r>
      </w:ins>
      <w:ins w:id="461" w:author="Admin" w:date="2018-09-14T16:13:00Z">
        <w:r w:rsidR="00711EC0">
          <w:rPr>
            <w:rFonts w:ascii="Times New Roman" w:hAnsi="Times New Roman" w:cs="Times New Roman"/>
            <w:bCs/>
            <w:sz w:val="24"/>
            <w:szCs w:val="24"/>
          </w:rPr>
          <w:t>it</w:t>
        </w:r>
      </w:ins>
      <w:ins w:id="462" w:author="Admin" w:date="2018-09-14T16:11:00Z">
        <w:r w:rsidR="00711EC0">
          <w:rPr>
            <w:rFonts w:ascii="Times New Roman" w:hAnsi="Times New Roman" w:cs="Times New Roman"/>
            <w:bCs/>
            <w:sz w:val="24"/>
            <w:szCs w:val="24"/>
          </w:rPr>
          <w:t xml:space="preserve"> to increase allocation for immunization services in the country. </w:t>
        </w:r>
      </w:ins>
      <w:ins w:id="463" w:author="Admin" w:date="2018-09-14T16:19:00Z">
        <w:r w:rsidR="003369F0">
          <w:rPr>
            <w:rFonts w:ascii="Times New Roman" w:hAnsi="Times New Roman" w:cs="Times New Roman"/>
            <w:bCs/>
            <w:sz w:val="24"/>
            <w:szCs w:val="24"/>
          </w:rPr>
          <w:t xml:space="preserve">For sustainability measures, </w:t>
        </w:r>
      </w:ins>
      <w:ins w:id="464" w:author="Admin" w:date="2018-09-14T16:20:00Z">
        <w:r w:rsidR="003369F0">
          <w:rPr>
            <w:rFonts w:ascii="Times New Roman" w:hAnsi="Times New Roman" w:cs="Times New Roman"/>
            <w:bCs/>
            <w:sz w:val="24"/>
            <w:szCs w:val="24"/>
          </w:rPr>
          <w:t xml:space="preserve">the NHSP has included the strategic orientation of channeling all health resources through the </w:t>
        </w:r>
      </w:ins>
      <w:ins w:id="465" w:author="Admin" w:date="2018-09-14T16:21:00Z">
        <w:r w:rsidR="003369F0">
          <w:rPr>
            <w:rFonts w:ascii="Times New Roman" w:hAnsi="Times New Roman" w:cs="Times New Roman"/>
            <w:bCs/>
            <w:sz w:val="24"/>
            <w:szCs w:val="24"/>
          </w:rPr>
          <w:t>C</w:t>
        </w:r>
      </w:ins>
      <w:ins w:id="466" w:author="Admin" w:date="2018-09-14T16:20:00Z">
        <w:r w:rsidR="003369F0">
          <w:rPr>
            <w:rFonts w:ascii="Times New Roman" w:hAnsi="Times New Roman" w:cs="Times New Roman"/>
            <w:bCs/>
            <w:sz w:val="24"/>
            <w:szCs w:val="24"/>
          </w:rPr>
          <w:t xml:space="preserve">ountry </w:t>
        </w:r>
      </w:ins>
      <w:ins w:id="467" w:author="Admin" w:date="2018-09-14T16:21:00Z">
        <w:r w:rsidR="003369F0">
          <w:rPr>
            <w:rFonts w:ascii="Times New Roman" w:hAnsi="Times New Roman" w:cs="Times New Roman"/>
            <w:bCs/>
            <w:sz w:val="24"/>
            <w:szCs w:val="24"/>
          </w:rPr>
          <w:t>C</w:t>
        </w:r>
      </w:ins>
      <w:ins w:id="468" w:author="Admin" w:date="2018-09-14T16:20:00Z">
        <w:r w:rsidR="003369F0">
          <w:rPr>
            <w:rFonts w:ascii="Times New Roman" w:hAnsi="Times New Roman" w:cs="Times New Roman"/>
            <w:bCs/>
            <w:sz w:val="24"/>
            <w:szCs w:val="24"/>
          </w:rPr>
          <w:t>o</w:t>
        </w:r>
      </w:ins>
      <w:ins w:id="469" w:author="Admin" w:date="2018-09-14T16:21:00Z">
        <w:r w:rsidR="003369F0">
          <w:rPr>
            <w:rFonts w:ascii="Times New Roman" w:hAnsi="Times New Roman" w:cs="Times New Roman"/>
            <w:bCs/>
            <w:sz w:val="24"/>
            <w:szCs w:val="24"/>
          </w:rPr>
          <w:t>mpact</w:t>
        </w:r>
      </w:ins>
      <w:ins w:id="470" w:author="Admin" w:date="2018-09-14T16:22:00Z">
        <w:r w:rsidR="003369F0">
          <w:rPr>
            <w:rFonts w:ascii="Times New Roman" w:hAnsi="Times New Roman" w:cs="Times New Roman"/>
            <w:bCs/>
            <w:sz w:val="24"/>
            <w:szCs w:val="24"/>
          </w:rPr>
          <w:t xml:space="preserve">. This will minimize duplication of activities </w:t>
        </w:r>
      </w:ins>
      <w:ins w:id="471" w:author="Admin" w:date="2018-09-14T16:23:00Z">
        <w:r w:rsidR="003369F0">
          <w:rPr>
            <w:rFonts w:ascii="Times New Roman" w:hAnsi="Times New Roman" w:cs="Times New Roman"/>
            <w:bCs/>
            <w:sz w:val="24"/>
            <w:szCs w:val="24"/>
          </w:rPr>
          <w:t xml:space="preserve">and enhance efficiency of resource utilization at all levels. The NHSP will be monitored through one M&amp;E Framework </w:t>
        </w:r>
      </w:ins>
      <w:ins w:id="472" w:author="Admin" w:date="2018-09-14T16:24:00Z">
        <w:r w:rsidR="003369F0">
          <w:rPr>
            <w:rFonts w:ascii="Times New Roman" w:hAnsi="Times New Roman" w:cs="Times New Roman"/>
            <w:bCs/>
            <w:sz w:val="24"/>
            <w:szCs w:val="24"/>
          </w:rPr>
          <w:t xml:space="preserve">and with the participation of health partners based on </w:t>
        </w:r>
      </w:ins>
      <w:ins w:id="473" w:author="Admin" w:date="2018-09-14T16:25:00Z">
        <w:r w:rsidR="003369F0">
          <w:rPr>
            <w:rFonts w:ascii="Times New Roman" w:hAnsi="Times New Roman" w:cs="Times New Roman"/>
            <w:bCs/>
            <w:sz w:val="24"/>
            <w:szCs w:val="24"/>
          </w:rPr>
          <w:t xml:space="preserve">International Health </w:t>
        </w:r>
      </w:ins>
      <w:ins w:id="474" w:author="Admin" w:date="2018-09-14T16:26:00Z">
        <w:r w:rsidR="003369F0">
          <w:rPr>
            <w:rFonts w:ascii="Times New Roman" w:hAnsi="Times New Roman" w:cs="Times New Roman"/>
            <w:bCs/>
            <w:sz w:val="24"/>
            <w:szCs w:val="24"/>
          </w:rPr>
          <w:t>Partnership (</w:t>
        </w:r>
      </w:ins>
      <w:ins w:id="475" w:author="Admin" w:date="2018-09-14T16:24:00Z">
        <w:r w:rsidR="003369F0">
          <w:rPr>
            <w:rFonts w:ascii="Times New Roman" w:hAnsi="Times New Roman" w:cs="Times New Roman"/>
            <w:bCs/>
            <w:sz w:val="24"/>
            <w:szCs w:val="24"/>
          </w:rPr>
          <w:t>IHP</w:t>
        </w:r>
      </w:ins>
      <w:ins w:id="476" w:author="Admin" w:date="2018-09-14T16:25:00Z">
        <w:r w:rsidR="003369F0">
          <w:rPr>
            <w:rFonts w:ascii="Times New Roman" w:hAnsi="Times New Roman" w:cs="Times New Roman"/>
            <w:bCs/>
            <w:sz w:val="24"/>
            <w:szCs w:val="24"/>
          </w:rPr>
          <w:t>+</w:t>
        </w:r>
      </w:ins>
      <w:ins w:id="477" w:author="Admin" w:date="2018-09-14T16:26:00Z">
        <w:r w:rsidR="003369F0">
          <w:rPr>
            <w:rFonts w:ascii="Times New Roman" w:hAnsi="Times New Roman" w:cs="Times New Roman"/>
            <w:bCs/>
            <w:sz w:val="24"/>
            <w:szCs w:val="24"/>
          </w:rPr>
          <w:t>)</w:t>
        </w:r>
      </w:ins>
      <w:ins w:id="478" w:author="Admin" w:date="2018-09-14T16:25:00Z">
        <w:r w:rsidR="003369F0">
          <w:rPr>
            <w:rFonts w:ascii="Times New Roman" w:hAnsi="Times New Roman" w:cs="Times New Roman"/>
            <w:bCs/>
            <w:sz w:val="24"/>
            <w:szCs w:val="24"/>
          </w:rPr>
          <w:t xml:space="preserve"> Principles</w:t>
        </w:r>
      </w:ins>
      <w:ins w:id="479" w:author="Admin" w:date="2018-09-14T16:24:00Z">
        <w:r w:rsidR="003369F0">
          <w:rPr>
            <w:rFonts w:ascii="Times New Roman" w:hAnsi="Times New Roman" w:cs="Times New Roman"/>
            <w:bCs/>
            <w:sz w:val="24"/>
            <w:szCs w:val="24"/>
          </w:rPr>
          <w:t xml:space="preserve">. </w:t>
        </w:r>
      </w:ins>
    </w:p>
    <w:p w:rsidR="00D05DB8" w:rsidRPr="00783390" w:rsidRDefault="00D05DB8" w:rsidP="00D05DB8">
      <w:pPr>
        <w:spacing w:line="360" w:lineRule="auto"/>
        <w:jc w:val="both"/>
        <w:rPr>
          <w:rFonts w:ascii="Times New Roman" w:hAnsi="Times New Roman" w:cs="Times New Roman"/>
          <w:sz w:val="24"/>
          <w:szCs w:val="24"/>
        </w:rPr>
      </w:pPr>
      <w:r w:rsidRPr="00783390">
        <w:rPr>
          <w:rFonts w:ascii="Times New Roman" w:hAnsi="Times New Roman" w:cs="Times New Roman"/>
          <w:bCs/>
          <w:sz w:val="24"/>
          <w:szCs w:val="24"/>
        </w:rPr>
        <w:t xml:space="preserve">The existing community structures such as the Village Development Committees (VDC), Multidisciplinary Facilitation Teams (MDFT), as well as community frontline communicators will be engaged to take ownership towards the maintenance of infrastructures for providing immunization services. As part of community engagement to improve immunization services, NGOs, CSOs, Community Volunteers and other critical partners operating at grass-root level will be mobilized and involved throughout the implementation of the cMYP. </w:t>
      </w:r>
      <w:r w:rsidRPr="00783390">
        <w:rPr>
          <w:rFonts w:ascii="Times New Roman" w:hAnsi="Times New Roman" w:cs="Times New Roman"/>
          <w:sz w:val="24"/>
          <w:szCs w:val="24"/>
        </w:rPr>
        <w:t>The Gambian EPI communication plan 2014-2018 highlights the importance of NGOs and CBOs in the promotion of immunization services</w:t>
      </w:r>
      <w:ins w:id="480" w:author="Admin" w:date="2018-09-14T15:46:00Z">
        <w:r w:rsidR="007321D8">
          <w:rPr>
            <w:rFonts w:ascii="Times New Roman" w:hAnsi="Times New Roman" w:cs="Times New Roman"/>
            <w:sz w:val="24"/>
            <w:szCs w:val="24"/>
          </w:rPr>
          <w:t>,</w:t>
        </w:r>
      </w:ins>
      <w:r w:rsidRPr="00783390">
        <w:rPr>
          <w:rFonts w:ascii="Times New Roman" w:hAnsi="Times New Roman" w:cs="Times New Roman"/>
          <w:sz w:val="24"/>
          <w:szCs w:val="24"/>
        </w:rPr>
        <w:t xml:space="preserve"> and related essential family</w:t>
      </w:r>
      <w:r w:rsidR="0021647A">
        <w:rPr>
          <w:rFonts w:ascii="Times New Roman" w:hAnsi="Times New Roman" w:cs="Times New Roman"/>
          <w:sz w:val="24"/>
          <w:szCs w:val="24"/>
        </w:rPr>
        <w:t xml:space="preserve"> health</w:t>
      </w:r>
      <w:r w:rsidRPr="00783390">
        <w:rPr>
          <w:rFonts w:ascii="Times New Roman" w:hAnsi="Times New Roman" w:cs="Times New Roman"/>
          <w:sz w:val="24"/>
          <w:szCs w:val="24"/>
        </w:rPr>
        <w:t xml:space="preserve"> practices. The WHO, UNICEF and the World Bank continue to be major partners as well as other partner in health such as The Red Cross. UNICEF has been a long standing partner in the provision of cold chain equipment while WHO continues to assist in </w:t>
      </w:r>
      <w:r w:rsidR="0021647A">
        <w:rPr>
          <w:rFonts w:ascii="Times New Roman" w:hAnsi="Times New Roman" w:cs="Times New Roman"/>
          <w:sz w:val="24"/>
          <w:szCs w:val="24"/>
        </w:rPr>
        <w:t xml:space="preserve">technical areas and </w:t>
      </w:r>
      <w:r w:rsidRPr="00783390">
        <w:rPr>
          <w:rFonts w:ascii="Times New Roman" w:hAnsi="Times New Roman" w:cs="Times New Roman"/>
          <w:sz w:val="24"/>
          <w:szCs w:val="24"/>
        </w:rPr>
        <w:t xml:space="preserve">waste management as part of immunization service delivery and the World Bank through Maternal and Child Nutrition and Health Results Project (MCNHRP). </w:t>
      </w:r>
    </w:p>
    <w:p w:rsidR="006A5CAA" w:rsidRDefault="00D05DB8" w:rsidP="00D05DB8">
      <w:pPr>
        <w:autoSpaceDE w:val="0"/>
        <w:autoSpaceDN w:val="0"/>
        <w:adjustRightInd w:val="0"/>
        <w:spacing w:line="360" w:lineRule="auto"/>
        <w:jc w:val="both"/>
        <w:rPr>
          <w:rFonts w:ascii="Times New Roman" w:hAnsi="Times New Roman" w:cs="Times New Roman"/>
          <w:sz w:val="24"/>
          <w:szCs w:val="24"/>
        </w:rPr>
      </w:pPr>
      <w:r w:rsidRPr="00783390">
        <w:rPr>
          <w:rFonts w:ascii="Times New Roman" w:hAnsi="Times New Roman" w:cs="Times New Roman"/>
          <w:sz w:val="24"/>
          <w:szCs w:val="24"/>
        </w:rPr>
        <w:t xml:space="preserve">The government of </w:t>
      </w:r>
      <w:r>
        <w:rPr>
          <w:rFonts w:ascii="Times New Roman" w:hAnsi="Times New Roman" w:cs="Times New Roman"/>
          <w:sz w:val="24"/>
          <w:szCs w:val="24"/>
        </w:rPr>
        <w:t>The Gambia</w:t>
      </w:r>
      <w:r w:rsidRPr="00783390">
        <w:rPr>
          <w:rFonts w:ascii="Times New Roman" w:hAnsi="Times New Roman" w:cs="Times New Roman"/>
          <w:sz w:val="24"/>
          <w:szCs w:val="24"/>
        </w:rPr>
        <w:t xml:space="preserve"> is committed to the immunization programme and has shown commitment to funding</w:t>
      </w:r>
      <w:r>
        <w:rPr>
          <w:rFonts w:ascii="Times New Roman" w:hAnsi="Times New Roman" w:cs="Times New Roman"/>
          <w:sz w:val="24"/>
          <w:szCs w:val="24"/>
        </w:rPr>
        <w:t xml:space="preserve"> obligations over the years and will continue to collaborate with all partners in meeting national immunization </w:t>
      </w:r>
      <w:del w:id="481" w:author="Admin" w:date="2018-09-14T15:48:00Z">
        <w:r w:rsidDel="00342305">
          <w:rPr>
            <w:rFonts w:ascii="Times New Roman" w:hAnsi="Times New Roman" w:cs="Times New Roman"/>
            <w:sz w:val="24"/>
            <w:szCs w:val="24"/>
          </w:rPr>
          <w:delText xml:space="preserve">targets </w:delText>
        </w:r>
      </w:del>
      <w:ins w:id="482" w:author="Admin" w:date="2018-09-14T15:48:00Z">
        <w:r w:rsidR="00342305">
          <w:rPr>
            <w:rFonts w:ascii="Times New Roman" w:hAnsi="Times New Roman" w:cs="Times New Roman"/>
            <w:sz w:val="24"/>
            <w:szCs w:val="24"/>
          </w:rPr>
          <w:t xml:space="preserve">goals </w:t>
        </w:r>
      </w:ins>
      <w:r>
        <w:rPr>
          <w:rFonts w:ascii="Times New Roman" w:hAnsi="Times New Roman" w:cs="Times New Roman"/>
          <w:sz w:val="24"/>
          <w:szCs w:val="24"/>
        </w:rPr>
        <w:t xml:space="preserve">in the coming years. </w:t>
      </w:r>
    </w:p>
    <w:p w:rsidR="006A5CAA" w:rsidRDefault="006A5CAA">
      <w:pPr>
        <w:rPr>
          <w:rFonts w:ascii="Times New Roman" w:hAnsi="Times New Roman" w:cs="Times New Roman"/>
          <w:sz w:val="24"/>
          <w:szCs w:val="24"/>
        </w:rPr>
      </w:pPr>
      <w:r>
        <w:rPr>
          <w:rFonts w:ascii="Times New Roman" w:hAnsi="Times New Roman" w:cs="Times New Roman"/>
          <w:sz w:val="24"/>
          <w:szCs w:val="24"/>
        </w:rPr>
        <w:br w:type="page"/>
      </w:r>
    </w:p>
    <w:p w:rsidR="004A7730" w:rsidRPr="00187939" w:rsidRDefault="004A7730" w:rsidP="0037160C">
      <w:pPr>
        <w:pStyle w:val="Heading1"/>
        <w:rPr>
          <w:rFonts w:ascii="Times New Roman" w:hAnsi="Times New Roman" w:cs="Times New Roman"/>
          <w:b w:val="0"/>
          <w:color w:val="002060"/>
          <w:sz w:val="24"/>
          <w:szCs w:val="24"/>
        </w:rPr>
      </w:pPr>
      <w:bookmarkStart w:id="483" w:name="_Toc495479802"/>
      <w:r w:rsidRPr="00187939">
        <w:rPr>
          <w:rFonts w:ascii="Times New Roman" w:hAnsi="Times New Roman" w:cs="Times New Roman"/>
          <w:b w:val="0"/>
          <w:color w:val="002060"/>
          <w:sz w:val="24"/>
          <w:szCs w:val="24"/>
        </w:rPr>
        <w:lastRenderedPageBreak/>
        <w:t>CHAPTER FIVE: MONITORING AND EVALUATION FRAMEWORK</w:t>
      </w:r>
      <w:bookmarkEnd w:id="483"/>
    </w:p>
    <w:p w:rsidR="004A7730" w:rsidRDefault="004A7730" w:rsidP="003B309A">
      <w:pPr>
        <w:pStyle w:val="BodyText"/>
        <w:spacing w:line="360" w:lineRule="auto"/>
        <w:rPr>
          <w:rFonts w:ascii="Times New Roman" w:hAnsi="Times New Roman" w:cs="Times New Roman"/>
          <w:sz w:val="24"/>
          <w:szCs w:val="24"/>
        </w:rPr>
      </w:pPr>
      <w:r w:rsidRPr="00A82FE9">
        <w:rPr>
          <w:rFonts w:ascii="Times New Roman" w:hAnsi="Times New Roman" w:cs="Times New Roman"/>
          <w:sz w:val="24"/>
          <w:szCs w:val="24"/>
        </w:rPr>
        <w:t xml:space="preserve">The country cMYP 2017 – 2021 provides an opportunity for </w:t>
      </w:r>
      <w:del w:id="484" w:author="Admin" w:date="2018-09-14T15:50:00Z">
        <w:r w:rsidRPr="00A82FE9" w:rsidDel="00342305">
          <w:rPr>
            <w:rFonts w:ascii="Times New Roman" w:hAnsi="Times New Roman" w:cs="Times New Roman"/>
            <w:sz w:val="24"/>
            <w:szCs w:val="24"/>
          </w:rPr>
          <w:delText xml:space="preserve">the </w:delText>
        </w:r>
      </w:del>
      <w:r w:rsidRPr="00A82FE9">
        <w:rPr>
          <w:rFonts w:ascii="Times New Roman" w:hAnsi="Times New Roman" w:cs="Times New Roman"/>
          <w:sz w:val="24"/>
          <w:szCs w:val="24"/>
        </w:rPr>
        <w:t>programme managers at all levels to monitor and keep track of the objective</w:t>
      </w:r>
      <w:r w:rsidR="0021647A">
        <w:rPr>
          <w:rFonts w:ascii="Times New Roman" w:hAnsi="Times New Roman" w:cs="Times New Roman"/>
          <w:sz w:val="24"/>
          <w:szCs w:val="24"/>
        </w:rPr>
        <w:t>s</w:t>
      </w:r>
      <w:r w:rsidRPr="00A82FE9">
        <w:rPr>
          <w:rFonts w:ascii="Times New Roman" w:hAnsi="Times New Roman" w:cs="Times New Roman"/>
          <w:sz w:val="24"/>
          <w:szCs w:val="24"/>
        </w:rPr>
        <w:t xml:space="preserve">, strategies and key activities based on identified indicators. The </w:t>
      </w:r>
      <w:del w:id="485" w:author="Admin" w:date="2018-09-14T15:53:00Z">
        <w:r w:rsidRPr="00A82FE9" w:rsidDel="00342305">
          <w:rPr>
            <w:rFonts w:ascii="Times New Roman" w:hAnsi="Times New Roman" w:cs="Times New Roman"/>
            <w:sz w:val="24"/>
            <w:szCs w:val="24"/>
          </w:rPr>
          <w:delText xml:space="preserve">cMYP 2017-2021 </w:delText>
        </w:r>
      </w:del>
      <w:ins w:id="486" w:author="Admin" w:date="2018-09-14T15:53:00Z">
        <w:r w:rsidR="00342305">
          <w:rPr>
            <w:rFonts w:ascii="Times New Roman" w:hAnsi="Times New Roman" w:cs="Times New Roman"/>
            <w:sz w:val="24"/>
            <w:szCs w:val="24"/>
          </w:rPr>
          <w:t xml:space="preserve">plan </w:t>
        </w:r>
      </w:ins>
      <w:r w:rsidRPr="00A82FE9">
        <w:rPr>
          <w:rFonts w:ascii="Times New Roman" w:hAnsi="Times New Roman" w:cs="Times New Roman"/>
          <w:sz w:val="24"/>
          <w:szCs w:val="24"/>
        </w:rPr>
        <w:t xml:space="preserve">was also aligned with </w:t>
      </w:r>
      <w:ins w:id="487" w:author="Admin" w:date="2018-09-14T15:54:00Z">
        <w:r w:rsidR="00342305">
          <w:rPr>
            <w:rFonts w:ascii="Times New Roman" w:hAnsi="Times New Roman" w:cs="Times New Roman"/>
            <w:sz w:val="24"/>
            <w:szCs w:val="24"/>
          </w:rPr>
          <w:t xml:space="preserve">both </w:t>
        </w:r>
      </w:ins>
      <w:r w:rsidRPr="00A82FE9">
        <w:rPr>
          <w:rFonts w:ascii="Times New Roman" w:hAnsi="Times New Roman" w:cs="Times New Roman"/>
          <w:sz w:val="24"/>
          <w:szCs w:val="24"/>
        </w:rPr>
        <w:t xml:space="preserve">the national </w:t>
      </w:r>
      <w:ins w:id="488" w:author="Admin" w:date="2018-09-14T15:54:00Z">
        <w:r w:rsidR="00342305">
          <w:rPr>
            <w:rFonts w:ascii="Times New Roman" w:hAnsi="Times New Roman" w:cs="Times New Roman"/>
            <w:sz w:val="24"/>
            <w:szCs w:val="24"/>
          </w:rPr>
          <w:t xml:space="preserve">and </w:t>
        </w:r>
        <w:r w:rsidR="00342305" w:rsidRPr="00A82FE9">
          <w:rPr>
            <w:rFonts w:ascii="Times New Roman" w:hAnsi="Times New Roman" w:cs="Times New Roman"/>
            <w:sz w:val="24"/>
            <w:szCs w:val="24"/>
          </w:rPr>
          <w:t xml:space="preserve">the GVAP </w:t>
        </w:r>
      </w:ins>
      <w:r w:rsidRPr="00A82FE9">
        <w:rPr>
          <w:rFonts w:ascii="Times New Roman" w:hAnsi="Times New Roman" w:cs="Times New Roman"/>
          <w:sz w:val="24"/>
          <w:szCs w:val="24"/>
        </w:rPr>
        <w:t>monitoring and evaluation framework</w:t>
      </w:r>
      <w:ins w:id="489" w:author="Admin" w:date="2018-09-14T15:54:00Z">
        <w:r w:rsidR="00342305">
          <w:rPr>
            <w:rFonts w:ascii="Times New Roman" w:hAnsi="Times New Roman" w:cs="Times New Roman"/>
            <w:sz w:val="24"/>
            <w:szCs w:val="24"/>
          </w:rPr>
          <w:t>s</w:t>
        </w:r>
      </w:ins>
      <w:ins w:id="490" w:author="Admin" w:date="2018-09-14T15:57:00Z">
        <w:r w:rsidR="00152E04">
          <w:rPr>
            <w:rFonts w:ascii="Times New Roman" w:hAnsi="Times New Roman" w:cs="Times New Roman"/>
            <w:sz w:val="24"/>
            <w:szCs w:val="24"/>
          </w:rPr>
          <w:t>.</w:t>
        </w:r>
      </w:ins>
      <w:ins w:id="491" w:author="Admin" w:date="2018-09-14T15:54:00Z">
        <w:r w:rsidR="00342305">
          <w:rPr>
            <w:rFonts w:ascii="Times New Roman" w:hAnsi="Times New Roman" w:cs="Times New Roman"/>
            <w:sz w:val="24"/>
            <w:szCs w:val="24"/>
          </w:rPr>
          <w:t>,</w:t>
        </w:r>
      </w:ins>
      <w:del w:id="492" w:author="Admin" w:date="2018-09-14T15:55:00Z">
        <w:r w:rsidRPr="00A82FE9" w:rsidDel="00342305">
          <w:rPr>
            <w:rFonts w:ascii="Times New Roman" w:hAnsi="Times New Roman" w:cs="Times New Roman"/>
            <w:sz w:val="24"/>
            <w:szCs w:val="24"/>
          </w:rPr>
          <w:delText xml:space="preserve"> and </w:delText>
        </w:r>
      </w:del>
      <w:del w:id="493" w:author="Admin" w:date="2018-09-14T15:54:00Z">
        <w:r w:rsidRPr="00A82FE9" w:rsidDel="00342305">
          <w:rPr>
            <w:rFonts w:ascii="Times New Roman" w:hAnsi="Times New Roman" w:cs="Times New Roman"/>
            <w:sz w:val="24"/>
            <w:szCs w:val="24"/>
          </w:rPr>
          <w:delText xml:space="preserve">the GVAP </w:delText>
        </w:r>
      </w:del>
      <w:del w:id="494" w:author="Admin" w:date="2018-09-14T15:55:00Z">
        <w:r w:rsidRPr="00A82FE9" w:rsidDel="00342305">
          <w:rPr>
            <w:rFonts w:ascii="Times New Roman" w:hAnsi="Times New Roman" w:cs="Times New Roman"/>
            <w:sz w:val="24"/>
            <w:szCs w:val="24"/>
          </w:rPr>
          <w:delText>M&amp; E framework</w:delText>
        </w:r>
      </w:del>
      <w:r w:rsidRPr="00A82FE9">
        <w:rPr>
          <w:rFonts w:ascii="Times New Roman" w:hAnsi="Times New Roman" w:cs="Times New Roman"/>
          <w:sz w:val="24"/>
          <w:szCs w:val="24"/>
        </w:rPr>
        <w:t xml:space="preserve">.  The data to be used to monitor these indicators are either collected </w:t>
      </w:r>
      <w:del w:id="495" w:author="Admin" w:date="2018-09-14T15:51:00Z">
        <w:r w:rsidRPr="00A82FE9" w:rsidDel="00342305">
          <w:rPr>
            <w:rFonts w:ascii="Times New Roman" w:hAnsi="Times New Roman" w:cs="Times New Roman"/>
            <w:sz w:val="24"/>
            <w:szCs w:val="24"/>
          </w:rPr>
          <w:delText xml:space="preserve">monthly </w:delText>
        </w:r>
      </w:del>
      <w:r w:rsidRPr="00A82FE9">
        <w:rPr>
          <w:rFonts w:ascii="Times New Roman" w:hAnsi="Times New Roman" w:cs="Times New Roman"/>
          <w:sz w:val="24"/>
          <w:szCs w:val="24"/>
        </w:rPr>
        <w:t>routinely or through surveys. The EPI programme plan</w:t>
      </w:r>
      <w:ins w:id="496" w:author="Admin" w:date="2018-09-14T15:55:00Z">
        <w:r w:rsidR="00342305">
          <w:rPr>
            <w:rFonts w:ascii="Times New Roman" w:hAnsi="Times New Roman" w:cs="Times New Roman"/>
            <w:sz w:val="24"/>
            <w:szCs w:val="24"/>
          </w:rPr>
          <w:t>ned</w:t>
        </w:r>
      </w:ins>
      <w:r w:rsidRPr="00A82FE9">
        <w:rPr>
          <w:rFonts w:ascii="Times New Roman" w:hAnsi="Times New Roman" w:cs="Times New Roman"/>
          <w:sz w:val="24"/>
          <w:szCs w:val="24"/>
        </w:rPr>
        <w:t xml:space="preserve"> to conduct an annual review of these indicators</w:t>
      </w:r>
      <w:r w:rsidR="0021647A">
        <w:rPr>
          <w:rFonts w:ascii="Times New Roman" w:hAnsi="Times New Roman" w:cs="Times New Roman"/>
          <w:sz w:val="24"/>
          <w:szCs w:val="24"/>
        </w:rPr>
        <w:t xml:space="preserve"> and</w:t>
      </w:r>
      <w:r w:rsidRPr="00A82FE9">
        <w:rPr>
          <w:rFonts w:ascii="Times New Roman" w:hAnsi="Times New Roman" w:cs="Times New Roman"/>
          <w:sz w:val="24"/>
          <w:szCs w:val="24"/>
        </w:rPr>
        <w:t xml:space="preserve"> will be reported</w:t>
      </w:r>
      <w:ins w:id="497" w:author="Admin" w:date="2018-09-14T15:58:00Z">
        <w:r w:rsidR="00152E04">
          <w:rPr>
            <w:rFonts w:ascii="Times New Roman" w:hAnsi="Times New Roman" w:cs="Times New Roman"/>
            <w:sz w:val="24"/>
            <w:szCs w:val="24"/>
          </w:rPr>
          <w:t xml:space="preserve"> in the National </w:t>
        </w:r>
      </w:ins>
      <w:del w:id="498" w:author="Admin" w:date="2018-09-14T15:58:00Z">
        <w:r w:rsidRPr="00A82FE9" w:rsidDel="00152E04">
          <w:rPr>
            <w:rFonts w:ascii="Times New Roman" w:hAnsi="Times New Roman" w:cs="Times New Roman"/>
            <w:sz w:val="24"/>
            <w:szCs w:val="24"/>
          </w:rPr>
          <w:delText xml:space="preserve"> on. </w:delText>
        </w:r>
        <w:r w:rsidDel="00152E04">
          <w:rPr>
            <w:rFonts w:ascii="Times New Roman" w:hAnsi="Times New Roman" w:cs="Times New Roman"/>
            <w:sz w:val="24"/>
            <w:szCs w:val="24"/>
          </w:rPr>
          <w:delText xml:space="preserve">The cMYP 2017-2021 </w:delText>
        </w:r>
      </w:del>
      <w:r>
        <w:rPr>
          <w:rFonts w:ascii="Times New Roman" w:hAnsi="Times New Roman" w:cs="Times New Roman"/>
          <w:sz w:val="24"/>
          <w:szCs w:val="24"/>
        </w:rPr>
        <w:t>M&amp;E F</w:t>
      </w:r>
      <w:r w:rsidR="009D1E87">
        <w:rPr>
          <w:rFonts w:ascii="Times New Roman" w:hAnsi="Times New Roman" w:cs="Times New Roman"/>
          <w:sz w:val="24"/>
          <w:szCs w:val="24"/>
        </w:rPr>
        <w:t>ramework.</w:t>
      </w:r>
    </w:p>
    <w:p w:rsidR="004A7730" w:rsidRPr="00A82FE9" w:rsidRDefault="004A7730" w:rsidP="003B309A">
      <w:pPr>
        <w:pStyle w:val="BodyText"/>
        <w:spacing w:line="360" w:lineRule="auto"/>
        <w:rPr>
          <w:rFonts w:ascii="Times New Roman" w:hAnsi="Times New Roman" w:cs="Times New Roman"/>
          <w:sz w:val="24"/>
          <w:szCs w:val="24"/>
        </w:rPr>
      </w:pPr>
      <w:r w:rsidRPr="00A82FE9">
        <w:rPr>
          <w:rFonts w:ascii="Times New Roman" w:hAnsi="Times New Roman" w:cs="Times New Roman"/>
          <w:sz w:val="24"/>
          <w:szCs w:val="24"/>
        </w:rPr>
        <w:t xml:space="preserve">A mid-term evaluation of the cMYP is proposed in 2019 to evaluate the progress and performance in the implementation plan activities. It will also evaluate the progress towards achieving set targets and objectives.  </w:t>
      </w:r>
    </w:p>
    <w:p w:rsidR="004A7730" w:rsidRDefault="004A7730" w:rsidP="0037160C">
      <w:pPr>
        <w:pStyle w:val="BodyText"/>
        <w:spacing w:line="360" w:lineRule="auto"/>
      </w:pPr>
      <w:r w:rsidRPr="00A82FE9">
        <w:rPr>
          <w:rFonts w:ascii="Times New Roman" w:hAnsi="Times New Roman" w:cs="Times New Roman"/>
          <w:sz w:val="24"/>
          <w:szCs w:val="24"/>
        </w:rPr>
        <w:t xml:space="preserve">A final evaluation of the cMYP 2017 – 2021 will be done in 2021 and the findings from this </w:t>
      </w:r>
      <w:del w:id="499" w:author="Admin" w:date="2018-09-14T15:59:00Z">
        <w:r w:rsidRPr="00A82FE9" w:rsidDel="00152E04">
          <w:rPr>
            <w:rFonts w:ascii="Times New Roman" w:hAnsi="Times New Roman" w:cs="Times New Roman"/>
            <w:sz w:val="24"/>
            <w:szCs w:val="24"/>
          </w:rPr>
          <w:delText xml:space="preserve">evaluation </w:delText>
        </w:r>
      </w:del>
      <w:r w:rsidRPr="00A82FE9">
        <w:rPr>
          <w:rFonts w:ascii="Times New Roman" w:hAnsi="Times New Roman" w:cs="Times New Roman"/>
          <w:sz w:val="24"/>
          <w:szCs w:val="24"/>
        </w:rPr>
        <w:t xml:space="preserve">will inform the strategic focus for another cMYP cycle starting in 2022. </w:t>
      </w:r>
    </w:p>
    <w:p w:rsidR="004A7730" w:rsidRDefault="004A7730"/>
    <w:p w:rsidR="004A7730" w:rsidRDefault="004A7730"/>
    <w:p w:rsidR="004A7730" w:rsidRDefault="004A7730"/>
    <w:p w:rsidR="004A7730" w:rsidRDefault="004A7730"/>
    <w:p w:rsidR="004A7730" w:rsidRDefault="004A7730"/>
    <w:p w:rsidR="004A7730" w:rsidRDefault="004A7730"/>
    <w:p w:rsidR="004A7730" w:rsidRDefault="004A7730"/>
    <w:p w:rsidR="004A7730" w:rsidRDefault="004A7730"/>
    <w:p w:rsidR="004A7730" w:rsidRDefault="004A7730"/>
    <w:p w:rsidR="004A7730" w:rsidRDefault="004A7730"/>
    <w:p w:rsidR="004A7730" w:rsidRDefault="004A7730" w:rsidP="00120EE3">
      <w:pPr>
        <w:sectPr w:rsidR="004A7730" w:rsidSect="00E01467">
          <w:pgSz w:w="11906" w:h="16838"/>
          <w:pgMar w:top="1440" w:right="1440" w:bottom="1440" w:left="1440" w:header="720" w:footer="720" w:gutter="0"/>
          <w:cols w:space="720"/>
          <w:docGrid w:linePitch="360"/>
        </w:sectPr>
      </w:pPr>
    </w:p>
    <w:p w:rsidR="00120EE3" w:rsidRPr="0019032D" w:rsidRDefault="009D1E87" w:rsidP="00120EE3">
      <w:pPr>
        <w:rPr>
          <w:rFonts w:ascii="Times New Roman" w:hAnsi="Times New Roman" w:cs="Times New Roman"/>
          <w:b/>
          <w:sz w:val="24"/>
          <w:szCs w:val="24"/>
        </w:rPr>
      </w:pPr>
      <w:r>
        <w:rPr>
          <w:rFonts w:ascii="Times New Roman" w:hAnsi="Times New Roman" w:cs="Times New Roman"/>
          <w:b/>
          <w:sz w:val="24"/>
          <w:szCs w:val="24"/>
        </w:rPr>
        <w:lastRenderedPageBreak/>
        <w:t>Table 11</w:t>
      </w:r>
      <w:r w:rsidR="0019032D" w:rsidRPr="0019032D">
        <w:rPr>
          <w:rFonts w:ascii="Times New Roman" w:hAnsi="Times New Roman" w:cs="Times New Roman"/>
          <w:b/>
          <w:sz w:val="24"/>
          <w:szCs w:val="24"/>
        </w:rPr>
        <w:t>: Monitoring and Evaluation Framewo</w:t>
      </w:r>
      <w:r w:rsidR="0019032D">
        <w:rPr>
          <w:rFonts w:ascii="Times New Roman" w:hAnsi="Times New Roman" w:cs="Times New Roman"/>
          <w:b/>
          <w:sz w:val="24"/>
          <w:szCs w:val="24"/>
        </w:rPr>
        <w:t>r</w:t>
      </w:r>
      <w:r w:rsidR="0019032D" w:rsidRPr="0019032D">
        <w:rPr>
          <w:rFonts w:ascii="Times New Roman" w:hAnsi="Times New Roman" w:cs="Times New Roman"/>
          <w:b/>
          <w:sz w:val="24"/>
          <w:szCs w:val="24"/>
        </w:rPr>
        <w:t>k for immunization services</w:t>
      </w:r>
      <w:r w:rsidR="00E22873">
        <w:rPr>
          <w:rFonts w:ascii="Times New Roman" w:hAnsi="Times New Roman" w:cs="Times New Roman"/>
          <w:b/>
          <w:sz w:val="24"/>
          <w:szCs w:val="24"/>
        </w:rPr>
        <w:t xml:space="preserve"> (2017-2021)</w:t>
      </w:r>
      <w:r w:rsidR="0019032D" w:rsidRPr="0019032D">
        <w:rPr>
          <w:rFonts w:ascii="Times New Roman" w:hAnsi="Times New Roman" w:cs="Times New Roman"/>
          <w:b/>
          <w:sz w:val="24"/>
          <w:szCs w:val="24"/>
        </w:rPr>
        <w:t xml:space="preserve"> in The Gambia</w:t>
      </w:r>
    </w:p>
    <w:tbl>
      <w:tblPr>
        <w:tblStyle w:val="MediumList11"/>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7"/>
        <w:gridCol w:w="1581"/>
        <w:gridCol w:w="95"/>
        <w:gridCol w:w="985"/>
        <w:gridCol w:w="810"/>
        <w:gridCol w:w="900"/>
        <w:gridCol w:w="720"/>
        <w:gridCol w:w="720"/>
        <w:gridCol w:w="720"/>
        <w:gridCol w:w="53"/>
        <w:gridCol w:w="667"/>
        <w:gridCol w:w="720"/>
        <w:gridCol w:w="1021"/>
        <w:gridCol w:w="1319"/>
        <w:gridCol w:w="1440"/>
      </w:tblGrid>
      <w:tr w:rsidR="00120EE3" w:rsidRPr="002324B3" w:rsidTr="0066498E">
        <w:trPr>
          <w:cnfStyle w:val="100000000000"/>
          <w:trHeight w:val="315"/>
        </w:trPr>
        <w:tc>
          <w:tcPr>
            <w:cnfStyle w:val="001000000000"/>
            <w:tcW w:w="2037" w:type="dxa"/>
            <w:vMerge w:val="restart"/>
            <w:shd w:val="clear" w:color="auto" w:fill="D6E3BC" w:themeFill="accent3" w:themeFillTint="66"/>
            <w:noWrap/>
            <w:hideMark/>
          </w:tcPr>
          <w:p w:rsidR="00120EE3" w:rsidRPr="002324B3" w:rsidRDefault="00120EE3" w:rsidP="00F618C1">
            <w:pPr>
              <w:rPr>
                <w:bCs w:val="0"/>
              </w:rPr>
            </w:pPr>
            <w:r w:rsidRPr="002324B3">
              <w:rPr>
                <w:bCs w:val="0"/>
              </w:rPr>
              <w:t>Objective</w:t>
            </w:r>
          </w:p>
        </w:tc>
        <w:tc>
          <w:tcPr>
            <w:tcW w:w="1581" w:type="dxa"/>
            <w:vMerge w:val="restart"/>
            <w:shd w:val="clear" w:color="auto" w:fill="D6E3BC" w:themeFill="accent3" w:themeFillTint="66"/>
            <w:hideMark/>
          </w:tcPr>
          <w:p w:rsidR="00120EE3" w:rsidRPr="002324B3" w:rsidRDefault="00120EE3" w:rsidP="00F618C1">
            <w:pPr>
              <w:cnfStyle w:val="100000000000"/>
              <w:rPr>
                <w:bCs/>
              </w:rPr>
            </w:pPr>
            <w:r w:rsidRPr="002324B3">
              <w:rPr>
                <w:bCs/>
              </w:rPr>
              <w:t>OUTCOME INDICATOR</w:t>
            </w:r>
          </w:p>
        </w:tc>
        <w:tc>
          <w:tcPr>
            <w:tcW w:w="2790" w:type="dxa"/>
            <w:gridSpan w:val="4"/>
            <w:shd w:val="clear" w:color="auto" w:fill="D6E3BC" w:themeFill="accent3" w:themeFillTint="66"/>
            <w:noWrap/>
            <w:hideMark/>
          </w:tcPr>
          <w:p w:rsidR="00120EE3" w:rsidRPr="002324B3" w:rsidRDefault="00120EE3" w:rsidP="00F618C1">
            <w:pPr>
              <w:cnfStyle w:val="100000000000"/>
              <w:rPr>
                <w:bCs/>
              </w:rPr>
            </w:pPr>
            <w:r w:rsidRPr="002324B3">
              <w:rPr>
                <w:bCs/>
              </w:rPr>
              <w:t>Baseline</w:t>
            </w:r>
          </w:p>
        </w:tc>
        <w:tc>
          <w:tcPr>
            <w:tcW w:w="4621" w:type="dxa"/>
            <w:gridSpan w:val="7"/>
            <w:shd w:val="clear" w:color="auto" w:fill="D6E3BC" w:themeFill="accent3" w:themeFillTint="66"/>
            <w:noWrap/>
            <w:hideMark/>
          </w:tcPr>
          <w:p w:rsidR="00120EE3" w:rsidRPr="002324B3" w:rsidRDefault="00120EE3" w:rsidP="00F618C1">
            <w:pPr>
              <w:cnfStyle w:val="100000000000"/>
              <w:rPr>
                <w:bCs/>
              </w:rPr>
            </w:pPr>
            <w:r w:rsidRPr="002324B3">
              <w:rPr>
                <w:bCs/>
              </w:rPr>
              <w:t>Targets</w:t>
            </w:r>
          </w:p>
        </w:tc>
        <w:tc>
          <w:tcPr>
            <w:tcW w:w="1319" w:type="dxa"/>
            <w:vMerge w:val="restart"/>
            <w:shd w:val="clear" w:color="auto" w:fill="D6E3BC" w:themeFill="accent3" w:themeFillTint="66"/>
            <w:hideMark/>
          </w:tcPr>
          <w:p w:rsidR="00120EE3" w:rsidRPr="002324B3" w:rsidRDefault="00120EE3" w:rsidP="00F618C1">
            <w:pPr>
              <w:cnfStyle w:val="100000000000"/>
              <w:rPr>
                <w:bCs/>
              </w:rPr>
            </w:pPr>
            <w:r w:rsidRPr="002324B3">
              <w:rPr>
                <w:bCs/>
              </w:rPr>
              <w:t>Frequency of Data Collection</w:t>
            </w:r>
          </w:p>
        </w:tc>
        <w:tc>
          <w:tcPr>
            <w:tcW w:w="1440" w:type="dxa"/>
            <w:vMerge w:val="restart"/>
            <w:shd w:val="clear" w:color="auto" w:fill="D6E3BC" w:themeFill="accent3" w:themeFillTint="66"/>
            <w:hideMark/>
          </w:tcPr>
          <w:p w:rsidR="00120EE3" w:rsidRPr="002324B3" w:rsidRDefault="00120EE3" w:rsidP="00F618C1">
            <w:pPr>
              <w:cnfStyle w:val="100000000000"/>
              <w:rPr>
                <w:bCs/>
              </w:rPr>
            </w:pPr>
            <w:r w:rsidRPr="002324B3">
              <w:rPr>
                <w:bCs/>
              </w:rPr>
              <w:t>Responsible Person</w:t>
            </w:r>
          </w:p>
        </w:tc>
      </w:tr>
      <w:tr w:rsidR="00120EE3" w:rsidRPr="002324B3" w:rsidTr="0066498E">
        <w:trPr>
          <w:cnfStyle w:val="000000100000"/>
          <w:trHeight w:val="630"/>
        </w:trPr>
        <w:tc>
          <w:tcPr>
            <w:cnfStyle w:val="001000000000"/>
            <w:tcW w:w="2037" w:type="dxa"/>
            <w:vMerge/>
            <w:shd w:val="clear" w:color="auto" w:fill="D6E3BC" w:themeFill="accent3" w:themeFillTint="66"/>
            <w:hideMark/>
          </w:tcPr>
          <w:p w:rsidR="00120EE3" w:rsidRPr="002324B3" w:rsidRDefault="00120EE3" w:rsidP="00F618C1">
            <w:pPr>
              <w:rPr>
                <w:bCs w:val="0"/>
              </w:rPr>
            </w:pPr>
          </w:p>
        </w:tc>
        <w:tc>
          <w:tcPr>
            <w:tcW w:w="1581" w:type="dxa"/>
            <w:vMerge/>
            <w:shd w:val="clear" w:color="auto" w:fill="D6E3BC" w:themeFill="accent3" w:themeFillTint="66"/>
            <w:hideMark/>
          </w:tcPr>
          <w:p w:rsidR="00120EE3" w:rsidRPr="002324B3" w:rsidRDefault="00120EE3" w:rsidP="00F618C1">
            <w:pPr>
              <w:cnfStyle w:val="000000100000"/>
              <w:rPr>
                <w:bCs/>
              </w:rPr>
            </w:pPr>
          </w:p>
        </w:tc>
        <w:tc>
          <w:tcPr>
            <w:tcW w:w="1080"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Results</w:t>
            </w:r>
          </w:p>
        </w:tc>
        <w:tc>
          <w:tcPr>
            <w:tcW w:w="810" w:type="dxa"/>
            <w:shd w:val="clear" w:color="auto" w:fill="D6E3BC" w:themeFill="accent3" w:themeFillTint="66"/>
            <w:noWrap/>
            <w:hideMark/>
          </w:tcPr>
          <w:p w:rsidR="00120EE3" w:rsidRPr="002324B3" w:rsidRDefault="00120EE3" w:rsidP="00F618C1">
            <w:pPr>
              <w:cnfStyle w:val="000000100000"/>
              <w:rPr>
                <w:bCs/>
              </w:rPr>
            </w:pPr>
            <w:r w:rsidRPr="002324B3">
              <w:rPr>
                <w:bCs/>
              </w:rPr>
              <w:t>Year</w:t>
            </w:r>
          </w:p>
        </w:tc>
        <w:tc>
          <w:tcPr>
            <w:tcW w:w="900" w:type="dxa"/>
            <w:shd w:val="clear" w:color="auto" w:fill="D6E3BC" w:themeFill="accent3" w:themeFillTint="66"/>
            <w:noWrap/>
            <w:hideMark/>
          </w:tcPr>
          <w:p w:rsidR="00120EE3" w:rsidRPr="002324B3" w:rsidRDefault="00120EE3" w:rsidP="00F618C1">
            <w:pPr>
              <w:cnfStyle w:val="000000100000"/>
              <w:rPr>
                <w:bCs/>
              </w:rPr>
            </w:pPr>
            <w:r w:rsidRPr="002324B3">
              <w:rPr>
                <w:bCs/>
              </w:rPr>
              <w:t>Source</w:t>
            </w:r>
          </w:p>
        </w:tc>
        <w:tc>
          <w:tcPr>
            <w:tcW w:w="720" w:type="dxa"/>
            <w:shd w:val="clear" w:color="auto" w:fill="D6E3BC" w:themeFill="accent3" w:themeFillTint="66"/>
            <w:noWrap/>
            <w:hideMark/>
          </w:tcPr>
          <w:p w:rsidR="00120EE3" w:rsidRPr="002324B3" w:rsidRDefault="00120EE3" w:rsidP="00F618C1">
            <w:pPr>
              <w:cnfStyle w:val="000000100000"/>
              <w:rPr>
                <w:bCs/>
              </w:rPr>
            </w:pPr>
            <w:r w:rsidRPr="002324B3">
              <w:rPr>
                <w:bCs/>
              </w:rPr>
              <w:t>2017</w:t>
            </w:r>
          </w:p>
        </w:tc>
        <w:tc>
          <w:tcPr>
            <w:tcW w:w="720" w:type="dxa"/>
            <w:shd w:val="clear" w:color="auto" w:fill="D6E3BC" w:themeFill="accent3" w:themeFillTint="66"/>
            <w:noWrap/>
            <w:hideMark/>
          </w:tcPr>
          <w:p w:rsidR="00120EE3" w:rsidRPr="002324B3" w:rsidRDefault="00120EE3" w:rsidP="00F618C1">
            <w:pPr>
              <w:cnfStyle w:val="000000100000"/>
              <w:rPr>
                <w:bCs/>
              </w:rPr>
            </w:pPr>
            <w:r w:rsidRPr="002324B3">
              <w:rPr>
                <w:bCs/>
              </w:rPr>
              <w:t>2018</w:t>
            </w:r>
          </w:p>
        </w:tc>
        <w:tc>
          <w:tcPr>
            <w:tcW w:w="720" w:type="dxa"/>
            <w:shd w:val="clear" w:color="auto" w:fill="D6E3BC" w:themeFill="accent3" w:themeFillTint="66"/>
            <w:noWrap/>
            <w:hideMark/>
          </w:tcPr>
          <w:p w:rsidR="00120EE3" w:rsidRPr="002324B3" w:rsidRDefault="00120EE3" w:rsidP="00F618C1">
            <w:pPr>
              <w:cnfStyle w:val="000000100000"/>
              <w:rPr>
                <w:bCs/>
              </w:rPr>
            </w:pPr>
            <w:r w:rsidRPr="002324B3">
              <w:rPr>
                <w:bCs/>
              </w:rPr>
              <w:t>2019</w:t>
            </w:r>
          </w:p>
        </w:tc>
        <w:tc>
          <w:tcPr>
            <w:tcW w:w="720"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2020</w:t>
            </w:r>
          </w:p>
        </w:tc>
        <w:tc>
          <w:tcPr>
            <w:tcW w:w="720" w:type="dxa"/>
            <w:shd w:val="clear" w:color="auto" w:fill="D6E3BC" w:themeFill="accent3" w:themeFillTint="66"/>
            <w:noWrap/>
            <w:hideMark/>
          </w:tcPr>
          <w:p w:rsidR="00120EE3" w:rsidRPr="002324B3" w:rsidRDefault="00120EE3" w:rsidP="00F618C1">
            <w:pPr>
              <w:cnfStyle w:val="000000100000"/>
              <w:rPr>
                <w:bCs/>
              </w:rPr>
            </w:pPr>
            <w:r w:rsidRPr="002324B3">
              <w:rPr>
                <w:bCs/>
              </w:rPr>
              <w:t>2021</w:t>
            </w:r>
          </w:p>
        </w:tc>
        <w:tc>
          <w:tcPr>
            <w:tcW w:w="1021" w:type="dxa"/>
            <w:shd w:val="clear" w:color="auto" w:fill="D6E3BC" w:themeFill="accent3" w:themeFillTint="66"/>
            <w:hideMark/>
          </w:tcPr>
          <w:p w:rsidR="00120EE3" w:rsidRPr="002324B3" w:rsidRDefault="00120EE3" w:rsidP="00F618C1">
            <w:pPr>
              <w:cnfStyle w:val="000000100000"/>
              <w:rPr>
                <w:bCs/>
              </w:rPr>
            </w:pPr>
            <w:r w:rsidRPr="002324B3">
              <w:rPr>
                <w:bCs/>
              </w:rPr>
              <w:t>Means of Verification</w:t>
            </w:r>
          </w:p>
        </w:tc>
        <w:tc>
          <w:tcPr>
            <w:tcW w:w="1319" w:type="dxa"/>
            <w:vMerge/>
            <w:shd w:val="clear" w:color="auto" w:fill="D6E3BC" w:themeFill="accent3" w:themeFillTint="66"/>
            <w:hideMark/>
          </w:tcPr>
          <w:p w:rsidR="00120EE3" w:rsidRPr="002324B3" w:rsidRDefault="00120EE3" w:rsidP="00F618C1">
            <w:pPr>
              <w:cnfStyle w:val="000000100000"/>
              <w:rPr>
                <w:bCs/>
              </w:rPr>
            </w:pPr>
          </w:p>
        </w:tc>
        <w:tc>
          <w:tcPr>
            <w:tcW w:w="1440" w:type="dxa"/>
            <w:vMerge/>
            <w:shd w:val="clear" w:color="auto" w:fill="D6E3BC" w:themeFill="accent3" w:themeFillTint="66"/>
            <w:hideMark/>
          </w:tcPr>
          <w:p w:rsidR="00120EE3" w:rsidRPr="002324B3" w:rsidRDefault="00120EE3" w:rsidP="00F618C1">
            <w:pPr>
              <w:cnfStyle w:val="000000100000"/>
              <w:rPr>
                <w:bCs/>
              </w:rPr>
            </w:pPr>
          </w:p>
        </w:tc>
      </w:tr>
      <w:tr w:rsidR="00120EE3" w:rsidRPr="002324B3" w:rsidTr="0066498E">
        <w:trPr>
          <w:trHeight w:val="315"/>
        </w:trPr>
        <w:tc>
          <w:tcPr>
            <w:cnfStyle w:val="001000000000"/>
            <w:tcW w:w="13788" w:type="dxa"/>
            <w:gridSpan w:val="15"/>
            <w:shd w:val="clear" w:color="auto" w:fill="D6E3BC" w:themeFill="accent3" w:themeFillTint="66"/>
            <w:noWrap/>
            <w:hideMark/>
          </w:tcPr>
          <w:p w:rsidR="00120EE3" w:rsidRPr="002324B3" w:rsidRDefault="00120EE3" w:rsidP="00F618C1">
            <w:pPr>
              <w:rPr>
                <w:bCs w:val="0"/>
              </w:rPr>
            </w:pPr>
            <w:r w:rsidRPr="002324B3">
              <w:rPr>
                <w:bCs w:val="0"/>
              </w:rPr>
              <w:t>Immunization Service Delivery</w:t>
            </w:r>
          </w:p>
        </w:tc>
      </w:tr>
      <w:tr w:rsidR="00120EE3" w:rsidRPr="002324B3" w:rsidTr="00305CD5">
        <w:trPr>
          <w:cnfStyle w:val="000000100000"/>
          <w:trHeight w:val="1455"/>
        </w:trPr>
        <w:tc>
          <w:tcPr>
            <w:cnfStyle w:val="001000000000"/>
            <w:tcW w:w="2037" w:type="dxa"/>
            <w:shd w:val="clear" w:color="auto" w:fill="auto"/>
            <w:hideMark/>
          </w:tcPr>
          <w:p w:rsidR="00120EE3" w:rsidRPr="00563108" w:rsidRDefault="00120EE3" w:rsidP="00F618C1">
            <w:pPr>
              <w:rPr>
                <w:highlight w:val="yellow"/>
                <w:rPrChange w:id="500" w:author="Admin" w:date="2018-09-14T16:31:00Z">
                  <w:rPr/>
                </w:rPrChange>
              </w:rPr>
            </w:pPr>
            <w:r w:rsidRPr="00563108">
              <w:rPr>
                <w:highlight w:val="yellow"/>
                <w:rPrChange w:id="501" w:author="Admin" w:date="2018-09-14T16:31:00Z">
                  <w:rPr/>
                </w:rPrChange>
              </w:rPr>
              <w:t>To achieve 99% coverage at national and 96% coverage at regional for all  vaccines by 2021</w:t>
            </w:r>
          </w:p>
        </w:tc>
        <w:tc>
          <w:tcPr>
            <w:tcW w:w="1581" w:type="dxa"/>
            <w:shd w:val="clear" w:color="auto" w:fill="auto"/>
            <w:hideMark/>
          </w:tcPr>
          <w:p w:rsidR="00120EE3" w:rsidRPr="002324B3" w:rsidRDefault="00120EE3" w:rsidP="00F618C1">
            <w:pPr>
              <w:cnfStyle w:val="000000100000"/>
            </w:pPr>
            <w:r w:rsidRPr="002324B3">
              <w:t>No. of coverage surveys conducted</w:t>
            </w:r>
          </w:p>
        </w:tc>
        <w:tc>
          <w:tcPr>
            <w:tcW w:w="1080" w:type="dxa"/>
            <w:gridSpan w:val="2"/>
            <w:shd w:val="clear" w:color="auto" w:fill="auto"/>
            <w:noWrap/>
            <w:hideMark/>
          </w:tcPr>
          <w:p w:rsidR="00120EE3" w:rsidRPr="002324B3" w:rsidRDefault="00120EE3" w:rsidP="00F618C1">
            <w:pPr>
              <w:cnfStyle w:val="000000100000"/>
            </w:pPr>
            <w:r w:rsidRPr="002324B3">
              <w:t>97%</w:t>
            </w:r>
          </w:p>
        </w:tc>
        <w:tc>
          <w:tcPr>
            <w:tcW w:w="810" w:type="dxa"/>
            <w:shd w:val="clear" w:color="auto" w:fill="auto"/>
            <w:noWrap/>
            <w:hideMark/>
          </w:tcPr>
          <w:p w:rsidR="00120EE3" w:rsidRPr="002324B3" w:rsidRDefault="00120EE3" w:rsidP="00F618C1">
            <w:pPr>
              <w:cnfStyle w:val="000000100000"/>
            </w:pPr>
            <w:r w:rsidRPr="002324B3">
              <w:t>2015</w:t>
            </w:r>
          </w:p>
        </w:tc>
        <w:tc>
          <w:tcPr>
            <w:tcW w:w="900" w:type="dxa"/>
            <w:shd w:val="clear" w:color="auto" w:fill="auto"/>
            <w:hideMark/>
          </w:tcPr>
          <w:p w:rsidR="00120EE3" w:rsidRPr="002324B3" w:rsidRDefault="00120EE3" w:rsidP="00F618C1">
            <w:pPr>
              <w:cnfStyle w:val="000000100000"/>
            </w:pPr>
            <w:r w:rsidRPr="002324B3">
              <w:t xml:space="preserve">JRF </w:t>
            </w:r>
          </w:p>
        </w:tc>
        <w:tc>
          <w:tcPr>
            <w:tcW w:w="720" w:type="dxa"/>
            <w:shd w:val="clear" w:color="auto" w:fill="auto"/>
            <w:noWrap/>
            <w:hideMark/>
          </w:tcPr>
          <w:p w:rsidR="00120EE3" w:rsidRPr="002324B3" w:rsidRDefault="00120EE3" w:rsidP="00F618C1">
            <w:pPr>
              <w:cnfStyle w:val="000000100000"/>
            </w:pPr>
            <w:r w:rsidRPr="002324B3">
              <w:t>99%</w:t>
            </w:r>
          </w:p>
        </w:tc>
        <w:tc>
          <w:tcPr>
            <w:tcW w:w="720" w:type="dxa"/>
            <w:shd w:val="clear" w:color="auto" w:fill="auto"/>
            <w:noWrap/>
            <w:hideMark/>
          </w:tcPr>
          <w:p w:rsidR="00120EE3" w:rsidRPr="002324B3" w:rsidRDefault="00120EE3" w:rsidP="00F618C1">
            <w:pPr>
              <w:cnfStyle w:val="000000100000"/>
            </w:pPr>
            <w:r w:rsidRPr="002324B3">
              <w:t>99%</w:t>
            </w:r>
          </w:p>
        </w:tc>
        <w:tc>
          <w:tcPr>
            <w:tcW w:w="773" w:type="dxa"/>
            <w:gridSpan w:val="2"/>
            <w:shd w:val="clear" w:color="auto" w:fill="auto"/>
            <w:noWrap/>
            <w:hideMark/>
          </w:tcPr>
          <w:p w:rsidR="00120EE3" w:rsidRPr="002324B3" w:rsidRDefault="00120EE3" w:rsidP="00F618C1">
            <w:pPr>
              <w:cnfStyle w:val="000000100000"/>
            </w:pPr>
            <w:r w:rsidRPr="002324B3">
              <w:t>99%</w:t>
            </w:r>
          </w:p>
        </w:tc>
        <w:tc>
          <w:tcPr>
            <w:tcW w:w="667" w:type="dxa"/>
            <w:shd w:val="clear" w:color="auto" w:fill="auto"/>
            <w:noWrap/>
            <w:hideMark/>
          </w:tcPr>
          <w:p w:rsidR="00120EE3" w:rsidRPr="002324B3" w:rsidRDefault="00120EE3" w:rsidP="00F618C1">
            <w:pPr>
              <w:cnfStyle w:val="000000100000"/>
            </w:pPr>
            <w:r w:rsidRPr="002324B3">
              <w:t>99%</w:t>
            </w:r>
          </w:p>
        </w:tc>
        <w:tc>
          <w:tcPr>
            <w:tcW w:w="720" w:type="dxa"/>
            <w:shd w:val="clear" w:color="auto" w:fill="auto"/>
            <w:noWrap/>
            <w:hideMark/>
          </w:tcPr>
          <w:p w:rsidR="00120EE3" w:rsidRPr="002324B3" w:rsidRDefault="00120EE3" w:rsidP="00F618C1">
            <w:pPr>
              <w:cnfStyle w:val="000000100000"/>
            </w:pPr>
            <w:r w:rsidRPr="002324B3">
              <w:t>99%</w:t>
            </w:r>
          </w:p>
        </w:tc>
        <w:tc>
          <w:tcPr>
            <w:tcW w:w="1021" w:type="dxa"/>
            <w:shd w:val="clear" w:color="auto" w:fill="auto"/>
            <w:noWrap/>
            <w:hideMark/>
          </w:tcPr>
          <w:p w:rsidR="00120EE3" w:rsidRPr="002324B3" w:rsidRDefault="00120EE3" w:rsidP="00F618C1">
            <w:pPr>
              <w:cnfStyle w:val="000000100000"/>
            </w:pPr>
            <w:r w:rsidRPr="002324B3">
              <w:t>HMIS</w:t>
            </w:r>
          </w:p>
        </w:tc>
        <w:tc>
          <w:tcPr>
            <w:tcW w:w="1319" w:type="dxa"/>
            <w:shd w:val="clear" w:color="auto" w:fill="auto"/>
            <w:noWrap/>
            <w:hideMark/>
          </w:tcPr>
          <w:p w:rsidR="00120EE3" w:rsidRPr="002324B3" w:rsidRDefault="00120EE3" w:rsidP="00F618C1">
            <w:pPr>
              <w:cnfStyle w:val="000000100000"/>
            </w:pPr>
            <w:r w:rsidRPr="002324B3">
              <w:t>Monthly</w:t>
            </w:r>
          </w:p>
        </w:tc>
        <w:tc>
          <w:tcPr>
            <w:tcW w:w="1440" w:type="dxa"/>
            <w:shd w:val="clear" w:color="auto" w:fill="auto"/>
            <w:noWrap/>
            <w:hideMark/>
          </w:tcPr>
          <w:p w:rsidR="00120EE3" w:rsidRPr="002324B3" w:rsidRDefault="00120EE3" w:rsidP="00F618C1">
            <w:pPr>
              <w:cnfStyle w:val="000000100000"/>
            </w:pPr>
            <w:r w:rsidRPr="002324B3">
              <w:t>EPI</w:t>
            </w:r>
          </w:p>
        </w:tc>
      </w:tr>
      <w:tr w:rsidR="00120EE3" w:rsidRPr="002324B3" w:rsidTr="0066498E">
        <w:trPr>
          <w:trHeight w:val="1575"/>
        </w:trPr>
        <w:tc>
          <w:tcPr>
            <w:cnfStyle w:val="001000000000"/>
            <w:tcW w:w="2037" w:type="dxa"/>
            <w:hideMark/>
          </w:tcPr>
          <w:p w:rsidR="00120EE3" w:rsidRPr="002324B3" w:rsidRDefault="00120EE3" w:rsidP="00F618C1">
            <w:r w:rsidRPr="002324B3">
              <w:t>To maintain DPT1-DPT3 dropout rate to no more than 5% by 2021</w:t>
            </w:r>
          </w:p>
        </w:tc>
        <w:tc>
          <w:tcPr>
            <w:tcW w:w="1581" w:type="dxa"/>
            <w:hideMark/>
          </w:tcPr>
          <w:p w:rsidR="00120EE3" w:rsidRPr="002324B3" w:rsidRDefault="00120EE3" w:rsidP="00F618C1">
            <w:pPr>
              <w:cnfStyle w:val="000000000000"/>
            </w:pPr>
            <w:r w:rsidRPr="002324B3">
              <w:t>Proportion of health facilities with dropout rate less than 5%</w:t>
            </w:r>
          </w:p>
        </w:tc>
        <w:tc>
          <w:tcPr>
            <w:tcW w:w="1080" w:type="dxa"/>
            <w:gridSpan w:val="2"/>
            <w:noWrap/>
            <w:hideMark/>
          </w:tcPr>
          <w:p w:rsidR="00120EE3" w:rsidRPr="002324B3" w:rsidRDefault="00120EE3" w:rsidP="00F618C1">
            <w:pPr>
              <w:cnfStyle w:val="000000000000"/>
            </w:pPr>
            <w:r w:rsidRPr="002324B3">
              <w:t>1.97%</w:t>
            </w:r>
          </w:p>
        </w:tc>
        <w:tc>
          <w:tcPr>
            <w:tcW w:w="810" w:type="dxa"/>
            <w:noWrap/>
            <w:hideMark/>
          </w:tcPr>
          <w:p w:rsidR="00120EE3" w:rsidRPr="002324B3" w:rsidRDefault="00120EE3" w:rsidP="00F618C1">
            <w:pPr>
              <w:cnfStyle w:val="000000000000"/>
            </w:pPr>
            <w:r w:rsidRPr="002324B3">
              <w:t>2015</w:t>
            </w:r>
            <w:ins w:id="502" w:author="Admin" w:date="2018-09-14T16:40:00Z">
              <w:r w:rsidR="00563108">
                <w:t xml:space="preserve"> </w:t>
              </w:r>
            </w:ins>
          </w:p>
        </w:tc>
        <w:tc>
          <w:tcPr>
            <w:tcW w:w="900" w:type="dxa"/>
            <w:noWrap/>
            <w:hideMark/>
          </w:tcPr>
          <w:p w:rsidR="00120EE3" w:rsidRPr="002324B3" w:rsidRDefault="00120EE3" w:rsidP="00F618C1">
            <w:pPr>
              <w:cnfStyle w:val="000000000000"/>
            </w:pPr>
            <w:r w:rsidRPr="002324B3">
              <w:t xml:space="preserve">JRF </w:t>
            </w:r>
          </w:p>
        </w:tc>
        <w:tc>
          <w:tcPr>
            <w:tcW w:w="720" w:type="dxa"/>
            <w:noWrap/>
            <w:hideMark/>
          </w:tcPr>
          <w:p w:rsidR="00120EE3" w:rsidRPr="002324B3" w:rsidRDefault="00120EE3" w:rsidP="00F618C1">
            <w:pPr>
              <w:cnfStyle w:val="000000000000"/>
            </w:pPr>
            <w:del w:id="503" w:author="Admin" w:date="2018-09-14T16:38:00Z">
              <w:r w:rsidRPr="002324B3" w:rsidDel="00563108">
                <w:delText>&lt;5</w:delText>
              </w:r>
            </w:del>
            <w:ins w:id="504" w:author="Admin" w:date="2018-09-14T16:38:00Z">
              <w:r w:rsidR="00563108">
                <w:t>2</w:t>
              </w:r>
            </w:ins>
            <w:r w:rsidRPr="002324B3">
              <w:t>%</w:t>
            </w:r>
          </w:p>
        </w:tc>
        <w:tc>
          <w:tcPr>
            <w:tcW w:w="720" w:type="dxa"/>
            <w:noWrap/>
            <w:hideMark/>
          </w:tcPr>
          <w:p w:rsidR="00120EE3" w:rsidRPr="002324B3" w:rsidRDefault="00120EE3" w:rsidP="00F618C1">
            <w:pPr>
              <w:cnfStyle w:val="000000000000"/>
            </w:pPr>
            <w:del w:id="505" w:author="Admin" w:date="2018-09-14T16:38:00Z">
              <w:r w:rsidRPr="002324B3" w:rsidDel="00563108">
                <w:delText>&lt;5</w:delText>
              </w:r>
            </w:del>
            <w:ins w:id="506" w:author="Admin" w:date="2018-09-14T16:38:00Z">
              <w:r w:rsidR="00563108">
                <w:t>2</w:t>
              </w:r>
            </w:ins>
            <w:r w:rsidRPr="002324B3">
              <w:t>%</w:t>
            </w:r>
          </w:p>
        </w:tc>
        <w:tc>
          <w:tcPr>
            <w:tcW w:w="773" w:type="dxa"/>
            <w:gridSpan w:val="2"/>
            <w:noWrap/>
            <w:hideMark/>
          </w:tcPr>
          <w:p w:rsidR="00120EE3" w:rsidRPr="002324B3" w:rsidRDefault="00120EE3" w:rsidP="00F618C1">
            <w:pPr>
              <w:cnfStyle w:val="000000000000"/>
            </w:pPr>
            <w:del w:id="507" w:author="Admin" w:date="2018-09-14T16:38:00Z">
              <w:r w:rsidRPr="002324B3" w:rsidDel="00563108">
                <w:delText>&lt;5</w:delText>
              </w:r>
            </w:del>
            <w:ins w:id="508" w:author="Admin" w:date="2018-09-14T16:38:00Z">
              <w:r w:rsidR="00563108">
                <w:t>2</w:t>
              </w:r>
            </w:ins>
            <w:r w:rsidRPr="002324B3">
              <w:t>%</w:t>
            </w:r>
          </w:p>
        </w:tc>
        <w:tc>
          <w:tcPr>
            <w:tcW w:w="667" w:type="dxa"/>
            <w:noWrap/>
            <w:hideMark/>
          </w:tcPr>
          <w:p w:rsidR="00120EE3" w:rsidRPr="002324B3" w:rsidRDefault="00120EE3" w:rsidP="00F618C1">
            <w:pPr>
              <w:cnfStyle w:val="000000000000"/>
            </w:pPr>
            <w:del w:id="509" w:author="Admin" w:date="2018-09-14T16:38:00Z">
              <w:r w:rsidRPr="002324B3" w:rsidDel="00563108">
                <w:delText>&lt;5</w:delText>
              </w:r>
            </w:del>
            <w:ins w:id="510" w:author="Admin" w:date="2018-09-14T16:38:00Z">
              <w:r w:rsidR="00563108">
                <w:t>2</w:t>
              </w:r>
            </w:ins>
            <w:r w:rsidRPr="002324B3">
              <w:t>%</w:t>
            </w:r>
          </w:p>
        </w:tc>
        <w:tc>
          <w:tcPr>
            <w:tcW w:w="720" w:type="dxa"/>
            <w:noWrap/>
            <w:hideMark/>
          </w:tcPr>
          <w:p w:rsidR="00120EE3" w:rsidRPr="002324B3" w:rsidRDefault="00120EE3" w:rsidP="00F618C1">
            <w:pPr>
              <w:cnfStyle w:val="000000000000"/>
            </w:pPr>
            <w:del w:id="511" w:author="Admin" w:date="2018-09-14T16:38:00Z">
              <w:r w:rsidRPr="002324B3" w:rsidDel="00563108">
                <w:delText>&lt;5</w:delText>
              </w:r>
            </w:del>
            <w:ins w:id="512" w:author="Admin" w:date="2018-09-14T16:38:00Z">
              <w:r w:rsidR="00563108">
                <w:t>2</w:t>
              </w:r>
            </w:ins>
            <w:r w:rsidRPr="002324B3">
              <w:t>%</w:t>
            </w:r>
          </w:p>
        </w:tc>
        <w:tc>
          <w:tcPr>
            <w:tcW w:w="1021" w:type="dxa"/>
            <w:noWrap/>
            <w:hideMark/>
          </w:tcPr>
          <w:p w:rsidR="00120EE3" w:rsidRPr="002324B3" w:rsidRDefault="00120EE3" w:rsidP="00F618C1">
            <w:pPr>
              <w:cnfStyle w:val="000000000000"/>
            </w:pPr>
            <w:r w:rsidRPr="002324B3">
              <w:t>HMIS</w:t>
            </w:r>
          </w:p>
        </w:tc>
        <w:tc>
          <w:tcPr>
            <w:tcW w:w="1319" w:type="dxa"/>
            <w:noWrap/>
            <w:hideMark/>
          </w:tcPr>
          <w:p w:rsidR="00120EE3" w:rsidRPr="002324B3" w:rsidRDefault="00120EE3" w:rsidP="00F618C1">
            <w:pPr>
              <w:cnfStyle w:val="000000000000"/>
            </w:pPr>
            <w:r w:rsidRPr="002324B3">
              <w:t>Monthly</w:t>
            </w:r>
          </w:p>
        </w:tc>
        <w:tc>
          <w:tcPr>
            <w:tcW w:w="1440" w:type="dxa"/>
            <w:noWrap/>
            <w:hideMark/>
          </w:tcPr>
          <w:p w:rsidR="00120EE3" w:rsidRPr="002324B3" w:rsidRDefault="00120EE3" w:rsidP="00F618C1">
            <w:pPr>
              <w:cnfStyle w:val="000000000000"/>
            </w:pPr>
            <w:r w:rsidRPr="002324B3">
              <w:t>PHOs</w:t>
            </w:r>
          </w:p>
        </w:tc>
      </w:tr>
      <w:tr w:rsidR="00120EE3" w:rsidRPr="002324B3" w:rsidTr="00305CD5">
        <w:trPr>
          <w:cnfStyle w:val="000000100000"/>
          <w:trHeight w:val="1530"/>
        </w:trPr>
        <w:tc>
          <w:tcPr>
            <w:cnfStyle w:val="001000000000"/>
            <w:tcW w:w="2037" w:type="dxa"/>
            <w:shd w:val="clear" w:color="auto" w:fill="auto"/>
            <w:hideMark/>
          </w:tcPr>
          <w:p w:rsidR="00120EE3" w:rsidRPr="00563108" w:rsidRDefault="00120EE3" w:rsidP="00F618C1">
            <w:pPr>
              <w:rPr>
                <w:highlight w:val="yellow"/>
                <w:rPrChange w:id="513" w:author="Admin" w:date="2018-09-14T16:39:00Z">
                  <w:rPr/>
                </w:rPrChange>
              </w:rPr>
            </w:pPr>
            <w:r w:rsidRPr="00563108">
              <w:rPr>
                <w:highlight w:val="yellow"/>
                <w:rPrChange w:id="514" w:author="Admin" w:date="2018-09-14T16:39:00Z">
                  <w:rPr/>
                </w:rPrChange>
              </w:rPr>
              <w:t xml:space="preserve">To bridge the % gap between the highest and lowest wealth quintile to zero by </w:t>
            </w:r>
            <w:commentRangeStart w:id="515"/>
            <w:r w:rsidRPr="00563108">
              <w:rPr>
                <w:highlight w:val="yellow"/>
                <w:rPrChange w:id="516" w:author="Admin" w:date="2018-09-14T16:39:00Z">
                  <w:rPr/>
                </w:rPrChange>
              </w:rPr>
              <w:t>2021</w:t>
            </w:r>
            <w:commentRangeEnd w:id="515"/>
            <w:r w:rsidR="00563108">
              <w:rPr>
                <w:rStyle w:val="CommentReference"/>
                <w:b w:val="0"/>
                <w:bCs w:val="0"/>
                <w:color w:val="auto"/>
              </w:rPr>
              <w:commentReference w:id="515"/>
            </w:r>
          </w:p>
        </w:tc>
        <w:tc>
          <w:tcPr>
            <w:tcW w:w="1581" w:type="dxa"/>
            <w:shd w:val="clear" w:color="auto" w:fill="auto"/>
            <w:hideMark/>
          </w:tcPr>
          <w:p w:rsidR="00120EE3" w:rsidRPr="002324B3" w:rsidRDefault="00120EE3" w:rsidP="00F618C1">
            <w:pPr>
              <w:cnfStyle w:val="000000100000"/>
            </w:pPr>
            <w:r w:rsidRPr="002324B3">
              <w:t>Proportion of the rich utilizing Immunization services</w:t>
            </w:r>
          </w:p>
        </w:tc>
        <w:tc>
          <w:tcPr>
            <w:tcW w:w="1080" w:type="dxa"/>
            <w:gridSpan w:val="2"/>
            <w:shd w:val="clear" w:color="auto" w:fill="auto"/>
            <w:noWrap/>
            <w:hideMark/>
          </w:tcPr>
          <w:p w:rsidR="00120EE3" w:rsidRPr="002324B3" w:rsidRDefault="00120EE3" w:rsidP="00F618C1">
            <w:pPr>
              <w:cnfStyle w:val="000000100000"/>
            </w:pPr>
            <w:r w:rsidRPr="002324B3">
              <w:t>-7.3</w:t>
            </w:r>
          </w:p>
        </w:tc>
        <w:tc>
          <w:tcPr>
            <w:tcW w:w="810" w:type="dxa"/>
            <w:shd w:val="clear" w:color="auto" w:fill="auto"/>
            <w:noWrap/>
            <w:hideMark/>
          </w:tcPr>
          <w:p w:rsidR="00120EE3" w:rsidRPr="002324B3" w:rsidRDefault="00120EE3" w:rsidP="00F618C1">
            <w:pPr>
              <w:cnfStyle w:val="000000100000"/>
            </w:pPr>
            <w:r w:rsidRPr="002324B3">
              <w:t>2013</w:t>
            </w:r>
          </w:p>
        </w:tc>
        <w:tc>
          <w:tcPr>
            <w:tcW w:w="900" w:type="dxa"/>
            <w:shd w:val="clear" w:color="auto" w:fill="auto"/>
            <w:hideMark/>
          </w:tcPr>
          <w:p w:rsidR="00120EE3" w:rsidRPr="002324B3" w:rsidRDefault="00120EE3" w:rsidP="00F618C1">
            <w:pPr>
              <w:cnfStyle w:val="000000100000"/>
            </w:pPr>
            <w:r w:rsidRPr="002324B3">
              <w:t>DHS</w:t>
            </w:r>
          </w:p>
        </w:tc>
        <w:tc>
          <w:tcPr>
            <w:tcW w:w="720" w:type="dxa"/>
            <w:shd w:val="clear" w:color="auto" w:fill="auto"/>
            <w:noWrap/>
            <w:hideMark/>
          </w:tcPr>
          <w:p w:rsidR="00120EE3" w:rsidRPr="002324B3" w:rsidRDefault="00417747" w:rsidP="00F618C1">
            <w:pPr>
              <w:cnfStyle w:val="000000100000"/>
            </w:pPr>
            <w:ins w:id="517" w:author="Admin" w:date="2018-09-14T16:42:00Z">
              <w:r>
                <w:t>15</w:t>
              </w:r>
            </w:ins>
            <w:del w:id="518" w:author="Admin" w:date="2018-09-14T16:42:00Z">
              <w:r w:rsidR="00120EE3" w:rsidRPr="002324B3" w:rsidDel="00417747">
                <w:delText>0</w:delText>
              </w:r>
            </w:del>
            <w:r w:rsidR="00120EE3" w:rsidRPr="002324B3">
              <w:t>%</w:t>
            </w:r>
          </w:p>
        </w:tc>
        <w:tc>
          <w:tcPr>
            <w:tcW w:w="720" w:type="dxa"/>
            <w:shd w:val="clear" w:color="auto" w:fill="auto"/>
            <w:noWrap/>
            <w:hideMark/>
          </w:tcPr>
          <w:p w:rsidR="00120EE3" w:rsidRPr="002324B3" w:rsidRDefault="00120EE3" w:rsidP="00F618C1">
            <w:pPr>
              <w:cnfStyle w:val="000000100000"/>
            </w:pPr>
            <w:r w:rsidRPr="002324B3">
              <w:t>0%</w:t>
            </w:r>
          </w:p>
        </w:tc>
        <w:tc>
          <w:tcPr>
            <w:tcW w:w="773" w:type="dxa"/>
            <w:gridSpan w:val="2"/>
            <w:shd w:val="clear" w:color="auto" w:fill="auto"/>
            <w:noWrap/>
            <w:hideMark/>
          </w:tcPr>
          <w:p w:rsidR="00120EE3" w:rsidRPr="002324B3" w:rsidRDefault="00120EE3" w:rsidP="00F618C1">
            <w:pPr>
              <w:cnfStyle w:val="000000100000"/>
            </w:pPr>
            <w:r w:rsidRPr="002324B3">
              <w:t>0%</w:t>
            </w:r>
          </w:p>
        </w:tc>
        <w:tc>
          <w:tcPr>
            <w:tcW w:w="667" w:type="dxa"/>
            <w:shd w:val="clear" w:color="auto" w:fill="auto"/>
            <w:noWrap/>
            <w:hideMark/>
          </w:tcPr>
          <w:p w:rsidR="00120EE3" w:rsidRPr="002324B3" w:rsidRDefault="00120EE3" w:rsidP="00F618C1">
            <w:pPr>
              <w:cnfStyle w:val="000000100000"/>
            </w:pPr>
            <w:r w:rsidRPr="002324B3">
              <w:t>0%</w:t>
            </w:r>
          </w:p>
        </w:tc>
        <w:tc>
          <w:tcPr>
            <w:tcW w:w="720" w:type="dxa"/>
            <w:shd w:val="clear" w:color="auto" w:fill="auto"/>
            <w:noWrap/>
            <w:hideMark/>
          </w:tcPr>
          <w:p w:rsidR="00120EE3" w:rsidRPr="002324B3" w:rsidRDefault="00120EE3" w:rsidP="00F618C1">
            <w:pPr>
              <w:cnfStyle w:val="000000100000"/>
            </w:pPr>
            <w:r w:rsidRPr="002324B3">
              <w:t>0%</w:t>
            </w:r>
          </w:p>
        </w:tc>
        <w:tc>
          <w:tcPr>
            <w:tcW w:w="1021" w:type="dxa"/>
            <w:shd w:val="clear" w:color="auto" w:fill="auto"/>
            <w:hideMark/>
          </w:tcPr>
          <w:p w:rsidR="00120EE3" w:rsidRPr="002324B3" w:rsidRDefault="00120EE3" w:rsidP="00F618C1">
            <w:pPr>
              <w:cnfStyle w:val="000000100000"/>
            </w:pPr>
            <w:r w:rsidRPr="002324B3">
              <w:t>Assessment &amp; Survey reports</w:t>
            </w:r>
          </w:p>
        </w:tc>
        <w:tc>
          <w:tcPr>
            <w:tcW w:w="1319" w:type="dxa"/>
            <w:shd w:val="clear" w:color="auto" w:fill="auto"/>
            <w:noWrap/>
            <w:hideMark/>
          </w:tcPr>
          <w:p w:rsidR="00120EE3" w:rsidRPr="002324B3" w:rsidRDefault="00120EE3" w:rsidP="00F618C1">
            <w:pPr>
              <w:cnfStyle w:val="000000100000"/>
            </w:pPr>
            <w:r w:rsidRPr="002324B3">
              <w:t>Once</w:t>
            </w:r>
          </w:p>
        </w:tc>
        <w:tc>
          <w:tcPr>
            <w:tcW w:w="1440" w:type="dxa"/>
            <w:shd w:val="clear" w:color="auto" w:fill="auto"/>
            <w:hideMark/>
          </w:tcPr>
          <w:p w:rsidR="00120EE3" w:rsidRPr="002324B3" w:rsidRDefault="00120EE3" w:rsidP="00F618C1">
            <w:pPr>
              <w:cnfStyle w:val="000000100000"/>
            </w:pPr>
            <w:r w:rsidRPr="002324B3">
              <w:t>MOHSW &amp; Partners</w:t>
            </w:r>
          </w:p>
        </w:tc>
      </w:tr>
      <w:tr w:rsidR="00417747" w:rsidRPr="002324B3" w:rsidTr="0066498E">
        <w:trPr>
          <w:trHeight w:val="1185"/>
        </w:trPr>
        <w:tc>
          <w:tcPr>
            <w:cnfStyle w:val="001000000000"/>
            <w:tcW w:w="2037" w:type="dxa"/>
            <w:hideMark/>
          </w:tcPr>
          <w:p w:rsidR="00417747" w:rsidRPr="002324B3" w:rsidRDefault="00417747" w:rsidP="00F618C1">
            <w:r w:rsidRPr="002324B3">
              <w:t>To introduce  MR, HPV &amp;MenA  between 2017-2021</w:t>
            </w:r>
          </w:p>
        </w:tc>
        <w:tc>
          <w:tcPr>
            <w:tcW w:w="1581" w:type="dxa"/>
            <w:hideMark/>
          </w:tcPr>
          <w:p w:rsidR="00417747" w:rsidRPr="002324B3" w:rsidRDefault="00417747" w:rsidP="00F618C1">
            <w:pPr>
              <w:cnfStyle w:val="000000000000"/>
            </w:pPr>
            <w:r w:rsidRPr="002324B3">
              <w:t>No. of new vaccines introduced</w:t>
            </w:r>
          </w:p>
        </w:tc>
        <w:tc>
          <w:tcPr>
            <w:tcW w:w="1080" w:type="dxa"/>
            <w:gridSpan w:val="2"/>
            <w:noWrap/>
            <w:hideMark/>
          </w:tcPr>
          <w:p w:rsidR="00417747" w:rsidRPr="002324B3" w:rsidRDefault="00417747" w:rsidP="00F618C1">
            <w:pPr>
              <w:cnfStyle w:val="000000000000"/>
            </w:pPr>
            <w:r w:rsidRPr="002324B3">
              <w:t>3</w:t>
            </w:r>
          </w:p>
        </w:tc>
        <w:tc>
          <w:tcPr>
            <w:tcW w:w="810" w:type="dxa"/>
            <w:hideMark/>
          </w:tcPr>
          <w:p w:rsidR="00417747" w:rsidRPr="002324B3" w:rsidRDefault="00417747" w:rsidP="00F618C1">
            <w:pPr>
              <w:cnfStyle w:val="000000000000"/>
            </w:pPr>
            <w:r w:rsidRPr="002324B3">
              <w:t>2012 - 2015</w:t>
            </w:r>
          </w:p>
        </w:tc>
        <w:tc>
          <w:tcPr>
            <w:tcW w:w="900" w:type="dxa"/>
            <w:hideMark/>
          </w:tcPr>
          <w:p w:rsidR="00417747" w:rsidRPr="002324B3" w:rsidRDefault="00417747" w:rsidP="00F618C1">
            <w:pPr>
              <w:cnfStyle w:val="000000000000"/>
            </w:pPr>
            <w:del w:id="519" w:author="Admin" w:date="2018-09-14T15:27:00Z">
              <w:r w:rsidRPr="002324B3" w:rsidDel="00FF3D2F">
                <w:delText>GAVI</w:delText>
              </w:r>
            </w:del>
            <w:ins w:id="520" w:author="Admin" w:date="2018-09-14T15:27:00Z">
              <w:r>
                <w:t>GAVI</w:t>
              </w:r>
            </w:ins>
            <w:r w:rsidRPr="002324B3">
              <w:t xml:space="preserve"> Application</w:t>
            </w:r>
          </w:p>
        </w:tc>
        <w:tc>
          <w:tcPr>
            <w:tcW w:w="720" w:type="dxa"/>
            <w:hideMark/>
          </w:tcPr>
          <w:p w:rsidR="00417747" w:rsidRPr="002324B3" w:rsidRDefault="00417747" w:rsidP="00F618C1">
            <w:pPr>
              <w:cnfStyle w:val="000000000000"/>
            </w:pPr>
            <w:r w:rsidRPr="002324B3">
              <w:t xml:space="preserve">MR </w:t>
            </w:r>
          </w:p>
        </w:tc>
        <w:tc>
          <w:tcPr>
            <w:tcW w:w="720" w:type="dxa"/>
            <w:hideMark/>
          </w:tcPr>
          <w:p w:rsidR="00417747" w:rsidRPr="002324B3" w:rsidRDefault="00417747" w:rsidP="00F618C1">
            <w:pPr>
              <w:cnfStyle w:val="000000000000"/>
            </w:pPr>
            <w:del w:id="521" w:author="Admin" w:date="2018-09-14T16:45:00Z">
              <w:r w:rsidRPr="002324B3" w:rsidDel="00417747">
                <w:delText>HPV, MenA</w:delText>
              </w:r>
            </w:del>
            <w:ins w:id="522" w:author="Admin" w:date="2018-09-14T16:45:00Z">
              <w:r>
                <w:t>0</w:t>
              </w:r>
            </w:ins>
          </w:p>
        </w:tc>
        <w:tc>
          <w:tcPr>
            <w:tcW w:w="773" w:type="dxa"/>
            <w:gridSpan w:val="2"/>
            <w:noWrap/>
            <w:hideMark/>
          </w:tcPr>
          <w:p w:rsidR="00417747" w:rsidRPr="002324B3" w:rsidRDefault="00417747" w:rsidP="00F618C1">
            <w:pPr>
              <w:cnfStyle w:val="000000000000"/>
            </w:pPr>
            <w:ins w:id="523" w:author="Admin" w:date="2018-09-14T16:45:00Z">
              <w:r w:rsidRPr="002324B3">
                <w:t>HPV, MenA</w:t>
              </w:r>
            </w:ins>
            <w:del w:id="524" w:author="Admin" w:date="2018-09-14T16:44:00Z">
              <w:r w:rsidRPr="002324B3" w:rsidDel="00417747">
                <w:delText>0</w:delText>
              </w:r>
            </w:del>
          </w:p>
        </w:tc>
        <w:tc>
          <w:tcPr>
            <w:tcW w:w="667" w:type="dxa"/>
            <w:noWrap/>
            <w:hideMark/>
          </w:tcPr>
          <w:p w:rsidR="00417747" w:rsidRPr="002324B3" w:rsidRDefault="00417747" w:rsidP="00F618C1">
            <w:pPr>
              <w:cnfStyle w:val="000000000000"/>
            </w:pPr>
            <w:r w:rsidRPr="002324B3">
              <w:t>0</w:t>
            </w:r>
          </w:p>
        </w:tc>
        <w:tc>
          <w:tcPr>
            <w:tcW w:w="720" w:type="dxa"/>
            <w:noWrap/>
            <w:hideMark/>
          </w:tcPr>
          <w:p w:rsidR="00417747" w:rsidRPr="002324B3" w:rsidRDefault="00417747" w:rsidP="00F618C1">
            <w:pPr>
              <w:cnfStyle w:val="000000000000"/>
            </w:pPr>
            <w:r w:rsidRPr="002324B3">
              <w:t>0</w:t>
            </w:r>
          </w:p>
        </w:tc>
        <w:tc>
          <w:tcPr>
            <w:tcW w:w="1021" w:type="dxa"/>
            <w:hideMark/>
          </w:tcPr>
          <w:p w:rsidR="00417747" w:rsidRPr="002324B3" w:rsidRDefault="00417747" w:rsidP="00F618C1">
            <w:pPr>
              <w:cnfStyle w:val="000000000000"/>
            </w:pPr>
            <w:r w:rsidRPr="002324B3">
              <w:t>New Vaccine introduction reports</w:t>
            </w:r>
          </w:p>
        </w:tc>
        <w:tc>
          <w:tcPr>
            <w:tcW w:w="1319" w:type="dxa"/>
            <w:noWrap/>
            <w:hideMark/>
          </w:tcPr>
          <w:p w:rsidR="00417747" w:rsidRPr="002324B3" w:rsidRDefault="00417747" w:rsidP="00F618C1">
            <w:pPr>
              <w:cnfStyle w:val="000000000000"/>
            </w:pPr>
            <w:r w:rsidRPr="002324B3">
              <w:t>1 - 2 years</w:t>
            </w:r>
          </w:p>
        </w:tc>
        <w:tc>
          <w:tcPr>
            <w:tcW w:w="1440" w:type="dxa"/>
            <w:hideMark/>
          </w:tcPr>
          <w:p w:rsidR="00417747" w:rsidRPr="002324B3" w:rsidRDefault="00417747" w:rsidP="00F618C1">
            <w:pPr>
              <w:cnfStyle w:val="000000000000"/>
            </w:pPr>
            <w:r w:rsidRPr="002324B3">
              <w:t>MOHSW &amp; Partners</w:t>
            </w:r>
          </w:p>
        </w:tc>
      </w:tr>
      <w:tr w:rsidR="00417747" w:rsidRPr="002324B3" w:rsidTr="00305CD5">
        <w:trPr>
          <w:cnfStyle w:val="000000100000"/>
          <w:trHeight w:val="750"/>
        </w:trPr>
        <w:tc>
          <w:tcPr>
            <w:cnfStyle w:val="001000000000"/>
            <w:tcW w:w="2037" w:type="dxa"/>
            <w:shd w:val="clear" w:color="auto" w:fill="auto"/>
            <w:hideMark/>
          </w:tcPr>
          <w:p w:rsidR="00417747" w:rsidRPr="002324B3" w:rsidRDefault="00417747" w:rsidP="00F618C1">
            <w:r w:rsidRPr="002324B3">
              <w:lastRenderedPageBreak/>
              <w:t> </w:t>
            </w:r>
          </w:p>
        </w:tc>
        <w:tc>
          <w:tcPr>
            <w:tcW w:w="1581" w:type="dxa"/>
            <w:shd w:val="clear" w:color="auto" w:fill="auto"/>
            <w:noWrap/>
            <w:hideMark/>
          </w:tcPr>
          <w:p w:rsidR="00417747" w:rsidRPr="002324B3" w:rsidRDefault="00417747" w:rsidP="00F618C1">
            <w:pPr>
              <w:cnfStyle w:val="000000100000"/>
            </w:pPr>
            <w:r w:rsidRPr="002324B3">
              <w:t> </w:t>
            </w:r>
          </w:p>
        </w:tc>
        <w:tc>
          <w:tcPr>
            <w:tcW w:w="1080" w:type="dxa"/>
            <w:gridSpan w:val="2"/>
            <w:shd w:val="clear" w:color="auto" w:fill="auto"/>
            <w:noWrap/>
            <w:hideMark/>
          </w:tcPr>
          <w:p w:rsidR="00417747" w:rsidRPr="002324B3" w:rsidRDefault="00417747" w:rsidP="00F618C1">
            <w:pPr>
              <w:cnfStyle w:val="000000100000"/>
            </w:pPr>
            <w:r w:rsidRPr="002324B3">
              <w:t> </w:t>
            </w:r>
          </w:p>
        </w:tc>
        <w:tc>
          <w:tcPr>
            <w:tcW w:w="810" w:type="dxa"/>
            <w:shd w:val="clear" w:color="auto" w:fill="auto"/>
            <w:noWrap/>
            <w:hideMark/>
          </w:tcPr>
          <w:p w:rsidR="00417747" w:rsidRPr="002324B3" w:rsidRDefault="00417747" w:rsidP="00F618C1">
            <w:pPr>
              <w:cnfStyle w:val="000000100000"/>
            </w:pPr>
            <w:r w:rsidRPr="002324B3">
              <w:t> </w:t>
            </w:r>
          </w:p>
        </w:tc>
        <w:tc>
          <w:tcPr>
            <w:tcW w:w="900" w:type="dxa"/>
            <w:shd w:val="clear" w:color="auto" w:fill="auto"/>
            <w:noWrap/>
            <w:hideMark/>
          </w:tcPr>
          <w:p w:rsidR="00417747" w:rsidRPr="002324B3" w:rsidRDefault="00417747" w:rsidP="00F618C1">
            <w:pPr>
              <w:cnfStyle w:val="000000100000"/>
            </w:pPr>
            <w:r w:rsidRPr="002324B3">
              <w:t> </w:t>
            </w:r>
          </w:p>
        </w:tc>
        <w:tc>
          <w:tcPr>
            <w:tcW w:w="720" w:type="dxa"/>
            <w:shd w:val="clear" w:color="auto" w:fill="auto"/>
            <w:noWrap/>
            <w:hideMark/>
          </w:tcPr>
          <w:p w:rsidR="00417747" w:rsidRPr="002324B3" w:rsidRDefault="00417747" w:rsidP="00F618C1">
            <w:pPr>
              <w:cnfStyle w:val="000000100000"/>
            </w:pPr>
            <w:r w:rsidRPr="002324B3">
              <w:t> </w:t>
            </w:r>
          </w:p>
        </w:tc>
        <w:tc>
          <w:tcPr>
            <w:tcW w:w="720" w:type="dxa"/>
            <w:shd w:val="clear" w:color="auto" w:fill="auto"/>
            <w:noWrap/>
            <w:hideMark/>
          </w:tcPr>
          <w:p w:rsidR="00417747" w:rsidRPr="002324B3" w:rsidRDefault="00417747" w:rsidP="00F618C1">
            <w:pPr>
              <w:cnfStyle w:val="000000100000"/>
            </w:pPr>
            <w:r w:rsidRPr="002324B3">
              <w:t> </w:t>
            </w:r>
          </w:p>
        </w:tc>
        <w:tc>
          <w:tcPr>
            <w:tcW w:w="773" w:type="dxa"/>
            <w:gridSpan w:val="2"/>
            <w:shd w:val="clear" w:color="auto" w:fill="auto"/>
            <w:noWrap/>
            <w:hideMark/>
          </w:tcPr>
          <w:p w:rsidR="00417747" w:rsidRPr="002324B3" w:rsidRDefault="00417747" w:rsidP="00F618C1">
            <w:pPr>
              <w:cnfStyle w:val="000000100000"/>
            </w:pPr>
            <w:r w:rsidRPr="002324B3">
              <w:t> </w:t>
            </w:r>
          </w:p>
        </w:tc>
        <w:tc>
          <w:tcPr>
            <w:tcW w:w="667" w:type="dxa"/>
            <w:shd w:val="clear" w:color="auto" w:fill="auto"/>
            <w:noWrap/>
            <w:hideMark/>
          </w:tcPr>
          <w:p w:rsidR="00417747" w:rsidRPr="002324B3" w:rsidRDefault="00417747" w:rsidP="00F618C1">
            <w:pPr>
              <w:cnfStyle w:val="000000100000"/>
            </w:pPr>
            <w:r w:rsidRPr="002324B3">
              <w:t> </w:t>
            </w:r>
          </w:p>
        </w:tc>
        <w:tc>
          <w:tcPr>
            <w:tcW w:w="720" w:type="dxa"/>
            <w:shd w:val="clear" w:color="auto" w:fill="auto"/>
            <w:noWrap/>
            <w:hideMark/>
          </w:tcPr>
          <w:p w:rsidR="00417747" w:rsidRPr="002324B3" w:rsidRDefault="00417747" w:rsidP="00F618C1">
            <w:pPr>
              <w:cnfStyle w:val="000000100000"/>
            </w:pPr>
            <w:r w:rsidRPr="002324B3">
              <w:t> </w:t>
            </w:r>
          </w:p>
        </w:tc>
        <w:tc>
          <w:tcPr>
            <w:tcW w:w="1021" w:type="dxa"/>
            <w:shd w:val="clear" w:color="auto" w:fill="auto"/>
            <w:noWrap/>
            <w:hideMark/>
          </w:tcPr>
          <w:p w:rsidR="00417747" w:rsidRPr="002324B3" w:rsidRDefault="00417747" w:rsidP="00F618C1">
            <w:pPr>
              <w:cnfStyle w:val="000000100000"/>
            </w:pPr>
            <w:r w:rsidRPr="002324B3">
              <w:t> </w:t>
            </w:r>
          </w:p>
        </w:tc>
        <w:tc>
          <w:tcPr>
            <w:tcW w:w="1319" w:type="dxa"/>
            <w:shd w:val="clear" w:color="auto" w:fill="auto"/>
            <w:noWrap/>
            <w:hideMark/>
          </w:tcPr>
          <w:p w:rsidR="00417747" w:rsidRPr="002324B3" w:rsidRDefault="00417747" w:rsidP="00F618C1">
            <w:pPr>
              <w:cnfStyle w:val="000000100000"/>
            </w:pPr>
            <w:r w:rsidRPr="002324B3">
              <w:t> </w:t>
            </w:r>
          </w:p>
        </w:tc>
        <w:tc>
          <w:tcPr>
            <w:tcW w:w="1440" w:type="dxa"/>
            <w:shd w:val="clear" w:color="auto" w:fill="auto"/>
            <w:noWrap/>
            <w:hideMark/>
          </w:tcPr>
          <w:p w:rsidR="00417747" w:rsidRPr="002324B3" w:rsidRDefault="00417747" w:rsidP="00F618C1">
            <w:pPr>
              <w:cnfStyle w:val="000000100000"/>
            </w:pPr>
            <w:r w:rsidRPr="002324B3">
              <w:t> </w:t>
            </w:r>
          </w:p>
        </w:tc>
      </w:tr>
      <w:tr w:rsidR="00417747" w:rsidRPr="002324B3" w:rsidTr="0066498E">
        <w:trPr>
          <w:trHeight w:val="315"/>
        </w:trPr>
        <w:tc>
          <w:tcPr>
            <w:cnfStyle w:val="001000000000"/>
            <w:tcW w:w="2037" w:type="dxa"/>
            <w:vMerge w:val="restart"/>
            <w:shd w:val="clear" w:color="auto" w:fill="D6E3BC" w:themeFill="accent3" w:themeFillTint="66"/>
            <w:noWrap/>
            <w:hideMark/>
          </w:tcPr>
          <w:p w:rsidR="00417747" w:rsidRPr="002324B3" w:rsidRDefault="00417747" w:rsidP="00F618C1">
            <w:pPr>
              <w:rPr>
                <w:bCs w:val="0"/>
              </w:rPr>
            </w:pPr>
            <w:r w:rsidRPr="002324B3">
              <w:rPr>
                <w:bCs w:val="0"/>
              </w:rPr>
              <w:t>Strategies</w:t>
            </w:r>
          </w:p>
        </w:tc>
        <w:tc>
          <w:tcPr>
            <w:tcW w:w="1581" w:type="dxa"/>
            <w:vMerge w:val="restart"/>
            <w:shd w:val="clear" w:color="auto" w:fill="D6E3BC" w:themeFill="accent3" w:themeFillTint="66"/>
            <w:hideMark/>
          </w:tcPr>
          <w:p w:rsidR="00417747" w:rsidRPr="002324B3" w:rsidRDefault="00417747" w:rsidP="00F618C1">
            <w:pPr>
              <w:cnfStyle w:val="000000000000"/>
              <w:rPr>
                <w:bCs/>
              </w:rPr>
            </w:pPr>
            <w:r w:rsidRPr="002324B3">
              <w:rPr>
                <w:bCs/>
              </w:rPr>
              <w:t>OUTPUT INDICATOR</w:t>
            </w:r>
          </w:p>
        </w:tc>
        <w:tc>
          <w:tcPr>
            <w:tcW w:w="2790" w:type="dxa"/>
            <w:gridSpan w:val="4"/>
            <w:shd w:val="clear" w:color="auto" w:fill="D6E3BC" w:themeFill="accent3" w:themeFillTint="66"/>
            <w:noWrap/>
            <w:hideMark/>
          </w:tcPr>
          <w:p w:rsidR="00417747" w:rsidRPr="002324B3" w:rsidRDefault="00417747" w:rsidP="00F618C1">
            <w:pPr>
              <w:cnfStyle w:val="000000000000"/>
              <w:rPr>
                <w:bCs/>
              </w:rPr>
            </w:pPr>
            <w:r w:rsidRPr="002324B3">
              <w:rPr>
                <w:bCs/>
              </w:rPr>
              <w:t>Baseline</w:t>
            </w:r>
          </w:p>
        </w:tc>
        <w:tc>
          <w:tcPr>
            <w:tcW w:w="4621" w:type="dxa"/>
            <w:gridSpan w:val="7"/>
            <w:shd w:val="clear" w:color="auto" w:fill="D6E3BC" w:themeFill="accent3" w:themeFillTint="66"/>
            <w:noWrap/>
            <w:hideMark/>
          </w:tcPr>
          <w:p w:rsidR="00417747" w:rsidRPr="002324B3" w:rsidRDefault="00417747" w:rsidP="00F618C1">
            <w:pPr>
              <w:cnfStyle w:val="000000000000"/>
              <w:rPr>
                <w:bCs/>
              </w:rPr>
            </w:pPr>
            <w:r w:rsidRPr="002324B3">
              <w:rPr>
                <w:bCs/>
              </w:rPr>
              <w:t>Targets</w:t>
            </w:r>
          </w:p>
        </w:tc>
        <w:tc>
          <w:tcPr>
            <w:tcW w:w="1319" w:type="dxa"/>
            <w:vMerge w:val="restart"/>
            <w:shd w:val="clear" w:color="auto" w:fill="D6E3BC" w:themeFill="accent3" w:themeFillTint="66"/>
            <w:hideMark/>
          </w:tcPr>
          <w:p w:rsidR="00417747" w:rsidRPr="002324B3" w:rsidRDefault="00417747" w:rsidP="00F618C1">
            <w:pPr>
              <w:cnfStyle w:val="000000000000"/>
              <w:rPr>
                <w:bCs/>
              </w:rPr>
            </w:pPr>
            <w:r w:rsidRPr="002324B3">
              <w:rPr>
                <w:bCs/>
              </w:rPr>
              <w:t>Frequency of Data Collection</w:t>
            </w:r>
          </w:p>
        </w:tc>
        <w:tc>
          <w:tcPr>
            <w:tcW w:w="1440" w:type="dxa"/>
            <w:vMerge w:val="restart"/>
            <w:shd w:val="clear" w:color="auto" w:fill="D6E3BC" w:themeFill="accent3" w:themeFillTint="66"/>
            <w:hideMark/>
          </w:tcPr>
          <w:p w:rsidR="00417747" w:rsidRPr="002324B3" w:rsidRDefault="00417747" w:rsidP="00F618C1">
            <w:pPr>
              <w:cnfStyle w:val="000000000000"/>
              <w:rPr>
                <w:bCs/>
              </w:rPr>
            </w:pPr>
            <w:r w:rsidRPr="002324B3">
              <w:rPr>
                <w:bCs/>
              </w:rPr>
              <w:t>Responsible Person</w:t>
            </w:r>
          </w:p>
        </w:tc>
      </w:tr>
      <w:tr w:rsidR="00417747" w:rsidRPr="002324B3" w:rsidTr="0066498E">
        <w:trPr>
          <w:cnfStyle w:val="000000100000"/>
          <w:trHeight w:val="1035"/>
        </w:trPr>
        <w:tc>
          <w:tcPr>
            <w:cnfStyle w:val="001000000000"/>
            <w:tcW w:w="2037" w:type="dxa"/>
            <w:vMerge/>
            <w:shd w:val="clear" w:color="auto" w:fill="D6E3BC" w:themeFill="accent3" w:themeFillTint="66"/>
            <w:hideMark/>
          </w:tcPr>
          <w:p w:rsidR="00417747" w:rsidRPr="002324B3" w:rsidRDefault="00417747" w:rsidP="00F618C1">
            <w:pPr>
              <w:rPr>
                <w:bCs w:val="0"/>
              </w:rPr>
            </w:pPr>
          </w:p>
        </w:tc>
        <w:tc>
          <w:tcPr>
            <w:tcW w:w="1581" w:type="dxa"/>
            <w:vMerge/>
            <w:shd w:val="clear" w:color="auto" w:fill="D6E3BC" w:themeFill="accent3" w:themeFillTint="66"/>
            <w:hideMark/>
          </w:tcPr>
          <w:p w:rsidR="00417747" w:rsidRPr="002324B3" w:rsidRDefault="00417747" w:rsidP="00F618C1">
            <w:pPr>
              <w:cnfStyle w:val="000000100000"/>
              <w:rPr>
                <w:bCs/>
              </w:rPr>
            </w:pPr>
          </w:p>
        </w:tc>
        <w:tc>
          <w:tcPr>
            <w:tcW w:w="1080" w:type="dxa"/>
            <w:gridSpan w:val="2"/>
            <w:shd w:val="clear" w:color="auto" w:fill="D6E3BC" w:themeFill="accent3" w:themeFillTint="66"/>
            <w:noWrap/>
            <w:hideMark/>
          </w:tcPr>
          <w:p w:rsidR="00417747" w:rsidRPr="002324B3" w:rsidRDefault="00417747" w:rsidP="00F618C1">
            <w:pPr>
              <w:cnfStyle w:val="000000100000"/>
              <w:rPr>
                <w:bCs/>
              </w:rPr>
            </w:pPr>
            <w:r w:rsidRPr="002324B3">
              <w:rPr>
                <w:bCs/>
              </w:rPr>
              <w:t>Results</w:t>
            </w:r>
          </w:p>
        </w:tc>
        <w:tc>
          <w:tcPr>
            <w:tcW w:w="810" w:type="dxa"/>
            <w:shd w:val="clear" w:color="auto" w:fill="D6E3BC" w:themeFill="accent3" w:themeFillTint="66"/>
            <w:noWrap/>
            <w:hideMark/>
          </w:tcPr>
          <w:p w:rsidR="00417747" w:rsidRPr="002324B3" w:rsidRDefault="00417747" w:rsidP="00F618C1">
            <w:pPr>
              <w:cnfStyle w:val="000000100000"/>
              <w:rPr>
                <w:bCs/>
              </w:rPr>
            </w:pPr>
            <w:r w:rsidRPr="002324B3">
              <w:rPr>
                <w:bCs/>
              </w:rPr>
              <w:t>Year</w:t>
            </w:r>
          </w:p>
        </w:tc>
        <w:tc>
          <w:tcPr>
            <w:tcW w:w="900" w:type="dxa"/>
            <w:shd w:val="clear" w:color="auto" w:fill="D6E3BC" w:themeFill="accent3" w:themeFillTint="66"/>
            <w:noWrap/>
            <w:hideMark/>
          </w:tcPr>
          <w:p w:rsidR="00417747" w:rsidRPr="002324B3" w:rsidRDefault="00417747" w:rsidP="00F618C1">
            <w:pPr>
              <w:cnfStyle w:val="000000100000"/>
              <w:rPr>
                <w:bCs/>
              </w:rPr>
            </w:pPr>
            <w:r w:rsidRPr="002324B3">
              <w:rPr>
                <w:bCs/>
              </w:rPr>
              <w:t>Source</w:t>
            </w:r>
          </w:p>
        </w:tc>
        <w:tc>
          <w:tcPr>
            <w:tcW w:w="720" w:type="dxa"/>
            <w:shd w:val="clear" w:color="auto" w:fill="D6E3BC" w:themeFill="accent3" w:themeFillTint="66"/>
            <w:noWrap/>
            <w:hideMark/>
          </w:tcPr>
          <w:p w:rsidR="00417747" w:rsidRPr="002324B3" w:rsidRDefault="00417747" w:rsidP="00F618C1">
            <w:pPr>
              <w:cnfStyle w:val="000000100000"/>
              <w:rPr>
                <w:bCs/>
              </w:rPr>
            </w:pPr>
            <w:r w:rsidRPr="002324B3">
              <w:rPr>
                <w:bCs/>
              </w:rPr>
              <w:t>2017</w:t>
            </w:r>
          </w:p>
        </w:tc>
        <w:tc>
          <w:tcPr>
            <w:tcW w:w="720" w:type="dxa"/>
            <w:shd w:val="clear" w:color="auto" w:fill="D6E3BC" w:themeFill="accent3" w:themeFillTint="66"/>
            <w:noWrap/>
            <w:hideMark/>
          </w:tcPr>
          <w:p w:rsidR="00417747" w:rsidRPr="002324B3" w:rsidRDefault="00417747" w:rsidP="00F618C1">
            <w:pPr>
              <w:cnfStyle w:val="000000100000"/>
              <w:rPr>
                <w:bCs/>
              </w:rPr>
            </w:pPr>
            <w:r w:rsidRPr="002324B3">
              <w:rPr>
                <w:bCs/>
              </w:rPr>
              <w:t>2018</w:t>
            </w:r>
          </w:p>
        </w:tc>
        <w:tc>
          <w:tcPr>
            <w:tcW w:w="773" w:type="dxa"/>
            <w:gridSpan w:val="2"/>
            <w:shd w:val="clear" w:color="auto" w:fill="D6E3BC" w:themeFill="accent3" w:themeFillTint="66"/>
            <w:noWrap/>
            <w:hideMark/>
          </w:tcPr>
          <w:p w:rsidR="00417747" w:rsidRPr="002324B3" w:rsidRDefault="00417747" w:rsidP="00F618C1">
            <w:pPr>
              <w:cnfStyle w:val="000000100000"/>
              <w:rPr>
                <w:bCs/>
              </w:rPr>
            </w:pPr>
            <w:r w:rsidRPr="002324B3">
              <w:rPr>
                <w:bCs/>
              </w:rPr>
              <w:t>2019</w:t>
            </w:r>
          </w:p>
        </w:tc>
        <w:tc>
          <w:tcPr>
            <w:tcW w:w="667" w:type="dxa"/>
            <w:shd w:val="clear" w:color="auto" w:fill="D6E3BC" w:themeFill="accent3" w:themeFillTint="66"/>
            <w:noWrap/>
            <w:hideMark/>
          </w:tcPr>
          <w:p w:rsidR="00417747" w:rsidRPr="002324B3" w:rsidRDefault="00417747" w:rsidP="00F618C1">
            <w:pPr>
              <w:cnfStyle w:val="000000100000"/>
              <w:rPr>
                <w:bCs/>
              </w:rPr>
            </w:pPr>
            <w:r w:rsidRPr="002324B3">
              <w:rPr>
                <w:bCs/>
              </w:rPr>
              <w:t>2020</w:t>
            </w:r>
          </w:p>
        </w:tc>
        <w:tc>
          <w:tcPr>
            <w:tcW w:w="720" w:type="dxa"/>
            <w:shd w:val="clear" w:color="auto" w:fill="D6E3BC" w:themeFill="accent3" w:themeFillTint="66"/>
            <w:noWrap/>
            <w:hideMark/>
          </w:tcPr>
          <w:p w:rsidR="00417747" w:rsidRPr="002324B3" w:rsidRDefault="00417747" w:rsidP="00F618C1">
            <w:pPr>
              <w:cnfStyle w:val="000000100000"/>
              <w:rPr>
                <w:bCs/>
              </w:rPr>
            </w:pPr>
            <w:r w:rsidRPr="002324B3">
              <w:rPr>
                <w:bCs/>
              </w:rPr>
              <w:t>2021</w:t>
            </w:r>
          </w:p>
        </w:tc>
        <w:tc>
          <w:tcPr>
            <w:tcW w:w="1021" w:type="dxa"/>
            <w:shd w:val="clear" w:color="auto" w:fill="D6E3BC" w:themeFill="accent3" w:themeFillTint="66"/>
            <w:hideMark/>
          </w:tcPr>
          <w:p w:rsidR="00417747" w:rsidRPr="002324B3" w:rsidRDefault="00417747" w:rsidP="00F618C1">
            <w:pPr>
              <w:cnfStyle w:val="000000100000"/>
              <w:rPr>
                <w:bCs/>
              </w:rPr>
            </w:pPr>
            <w:r w:rsidRPr="002324B3">
              <w:rPr>
                <w:bCs/>
              </w:rPr>
              <w:t>Means of Verification</w:t>
            </w:r>
          </w:p>
        </w:tc>
        <w:tc>
          <w:tcPr>
            <w:tcW w:w="1319" w:type="dxa"/>
            <w:vMerge/>
            <w:shd w:val="clear" w:color="auto" w:fill="D6E3BC" w:themeFill="accent3" w:themeFillTint="66"/>
            <w:hideMark/>
          </w:tcPr>
          <w:p w:rsidR="00417747" w:rsidRPr="002324B3" w:rsidRDefault="00417747" w:rsidP="00F618C1">
            <w:pPr>
              <w:cnfStyle w:val="000000100000"/>
              <w:rPr>
                <w:bCs/>
              </w:rPr>
            </w:pPr>
          </w:p>
        </w:tc>
        <w:tc>
          <w:tcPr>
            <w:tcW w:w="1440" w:type="dxa"/>
            <w:vMerge/>
            <w:shd w:val="clear" w:color="auto" w:fill="D6E3BC" w:themeFill="accent3" w:themeFillTint="66"/>
            <w:hideMark/>
          </w:tcPr>
          <w:p w:rsidR="00417747" w:rsidRPr="002324B3" w:rsidRDefault="00417747" w:rsidP="00F618C1">
            <w:pPr>
              <w:cnfStyle w:val="000000100000"/>
              <w:rPr>
                <w:bCs/>
              </w:rPr>
            </w:pPr>
          </w:p>
        </w:tc>
      </w:tr>
      <w:tr w:rsidR="00417747" w:rsidRPr="002324B3" w:rsidTr="0066498E">
        <w:trPr>
          <w:trHeight w:val="315"/>
        </w:trPr>
        <w:tc>
          <w:tcPr>
            <w:cnfStyle w:val="001000000000"/>
            <w:tcW w:w="13788" w:type="dxa"/>
            <w:gridSpan w:val="15"/>
            <w:shd w:val="clear" w:color="auto" w:fill="D6E3BC" w:themeFill="accent3" w:themeFillTint="66"/>
            <w:noWrap/>
            <w:hideMark/>
          </w:tcPr>
          <w:p w:rsidR="00417747" w:rsidRPr="002324B3" w:rsidRDefault="00417747" w:rsidP="00F618C1">
            <w:pPr>
              <w:rPr>
                <w:bCs w:val="0"/>
              </w:rPr>
            </w:pPr>
            <w:r w:rsidRPr="002324B3">
              <w:rPr>
                <w:bCs w:val="0"/>
              </w:rPr>
              <w:t>Immunization Service Delivery</w:t>
            </w:r>
          </w:p>
        </w:tc>
      </w:tr>
      <w:tr w:rsidR="00417747" w:rsidRPr="002324B3" w:rsidTr="00305CD5">
        <w:trPr>
          <w:cnfStyle w:val="000000100000"/>
          <w:trHeight w:val="1275"/>
        </w:trPr>
        <w:tc>
          <w:tcPr>
            <w:cnfStyle w:val="001000000000"/>
            <w:tcW w:w="2037" w:type="dxa"/>
            <w:shd w:val="clear" w:color="auto" w:fill="auto"/>
            <w:hideMark/>
          </w:tcPr>
          <w:p w:rsidR="00417747" w:rsidRPr="002324B3" w:rsidRDefault="00417747" w:rsidP="00F618C1">
            <w:r w:rsidRPr="002324B3">
              <w:t>Implement “Reach every community” in every health region</w:t>
            </w:r>
          </w:p>
        </w:tc>
        <w:tc>
          <w:tcPr>
            <w:tcW w:w="1676" w:type="dxa"/>
            <w:gridSpan w:val="2"/>
            <w:shd w:val="clear" w:color="auto" w:fill="auto"/>
            <w:hideMark/>
          </w:tcPr>
          <w:p w:rsidR="00417747" w:rsidRPr="002324B3" w:rsidRDefault="00417747" w:rsidP="00F618C1">
            <w:pPr>
              <w:cnfStyle w:val="000000100000"/>
            </w:pPr>
            <w:r w:rsidRPr="002324B3">
              <w:t>Proportion of health facilities that have updated micro</w:t>
            </w:r>
            <w:ins w:id="525" w:author="Admin" w:date="2018-09-14T16:52:00Z">
              <w:r w:rsidR="00DF61CC">
                <w:t xml:space="preserve"> </w:t>
              </w:r>
            </w:ins>
            <w:r w:rsidRPr="002324B3">
              <w:t>plans</w:t>
            </w:r>
          </w:p>
        </w:tc>
        <w:tc>
          <w:tcPr>
            <w:tcW w:w="985" w:type="dxa"/>
            <w:shd w:val="clear" w:color="auto" w:fill="auto"/>
            <w:noWrap/>
            <w:hideMark/>
          </w:tcPr>
          <w:p w:rsidR="00417747" w:rsidRPr="002324B3" w:rsidRDefault="00417747" w:rsidP="00F618C1">
            <w:pPr>
              <w:cnfStyle w:val="000000100000"/>
            </w:pPr>
            <w:r w:rsidRPr="002324B3">
              <w:t>96%</w:t>
            </w:r>
          </w:p>
        </w:tc>
        <w:tc>
          <w:tcPr>
            <w:tcW w:w="810" w:type="dxa"/>
            <w:shd w:val="clear" w:color="auto" w:fill="auto"/>
            <w:noWrap/>
            <w:hideMark/>
          </w:tcPr>
          <w:p w:rsidR="00417747" w:rsidRPr="002324B3" w:rsidRDefault="00417747" w:rsidP="00F618C1">
            <w:pPr>
              <w:cnfStyle w:val="000000100000"/>
            </w:pPr>
            <w:r w:rsidRPr="002324B3">
              <w:t>2015</w:t>
            </w:r>
          </w:p>
        </w:tc>
        <w:tc>
          <w:tcPr>
            <w:tcW w:w="900" w:type="dxa"/>
            <w:shd w:val="clear" w:color="auto" w:fill="auto"/>
            <w:hideMark/>
          </w:tcPr>
          <w:p w:rsidR="00417747" w:rsidRPr="002324B3" w:rsidRDefault="00417747" w:rsidP="00F618C1">
            <w:pPr>
              <w:cnfStyle w:val="000000100000"/>
            </w:pPr>
            <w:r w:rsidRPr="002324B3">
              <w:t>EPI Comprehensive assessment</w:t>
            </w:r>
          </w:p>
        </w:tc>
        <w:tc>
          <w:tcPr>
            <w:tcW w:w="720" w:type="dxa"/>
            <w:shd w:val="clear" w:color="auto" w:fill="auto"/>
            <w:noWrap/>
            <w:hideMark/>
          </w:tcPr>
          <w:p w:rsidR="00417747" w:rsidRPr="002324B3" w:rsidRDefault="00417747" w:rsidP="00F618C1">
            <w:pPr>
              <w:cnfStyle w:val="000000100000"/>
            </w:pPr>
            <w:r w:rsidRPr="002324B3">
              <w:t>100%</w:t>
            </w:r>
          </w:p>
        </w:tc>
        <w:tc>
          <w:tcPr>
            <w:tcW w:w="720" w:type="dxa"/>
            <w:shd w:val="clear" w:color="auto" w:fill="auto"/>
            <w:noWrap/>
            <w:hideMark/>
          </w:tcPr>
          <w:p w:rsidR="00417747" w:rsidRPr="002324B3" w:rsidRDefault="00417747" w:rsidP="00F618C1">
            <w:pPr>
              <w:cnfStyle w:val="000000100000"/>
            </w:pPr>
            <w:r w:rsidRPr="002324B3">
              <w:t>100%</w:t>
            </w:r>
          </w:p>
        </w:tc>
        <w:tc>
          <w:tcPr>
            <w:tcW w:w="773" w:type="dxa"/>
            <w:gridSpan w:val="2"/>
            <w:shd w:val="clear" w:color="auto" w:fill="auto"/>
            <w:noWrap/>
            <w:hideMark/>
          </w:tcPr>
          <w:p w:rsidR="00417747" w:rsidRPr="002324B3" w:rsidRDefault="00417747" w:rsidP="00F618C1">
            <w:pPr>
              <w:cnfStyle w:val="000000100000"/>
            </w:pPr>
            <w:r w:rsidRPr="002324B3">
              <w:t>100%</w:t>
            </w:r>
          </w:p>
        </w:tc>
        <w:tc>
          <w:tcPr>
            <w:tcW w:w="667" w:type="dxa"/>
            <w:shd w:val="clear" w:color="auto" w:fill="auto"/>
            <w:noWrap/>
            <w:hideMark/>
          </w:tcPr>
          <w:p w:rsidR="00417747" w:rsidRPr="002324B3" w:rsidRDefault="00417747" w:rsidP="00F618C1">
            <w:pPr>
              <w:cnfStyle w:val="000000100000"/>
            </w:pPr>
            <w:r w:rsidRPr="002324B3">
              <w:t>100%</w:t>
            </w:r>
          </w:p>
        </w:tc>
        <w:tc>
          <w:tcPr>
            <w:tcW w:w="720" w:type="dxa"/>
            <w:shd w:val="clear" w:color="auto" w:fill="auto"/>
            <w:noWrap/>
            <w:hideMark/>
          </w:tcPr>
          <w:p w:rsidR="00417747" w:rsidRPr="002324B3" w:rsidRDefault="00417747" w:rsidP="00F618C1">
            <w:pPr>
              <w:cnfStyle w:val="000000100000"/>
            </w:pPr>
            <w:r w:rsidRPr="002324B3">
              <w:t>100%</w:t>
            </w:r>
          </w:p>
        </w:tc>
        <w:tc>
          <w:tcPr>
            <w:tcW w:w="1021" w:type="dxa"/>
            <w:shd w:val="clear" w:color="auto" w:fill="auto"/>
            <w:hideMark/>
          </w:tcPr>
          <w:p w:rsidR="00417747" w:rsidRPr="002324B3" w:rsidRDefault="00417747" w:rsidP="00F618C1">
            <w:pPr>
              <w:cnfStyle w:val="000000100000"/>
            </w:pPr>
            <w:r w:rsidRPr="002324B3">
              <w:t>Microplan reports</w:t>
            </w:r>
          </w:p>
        </w:tc>
        <w:tc>
          <w:tcPr>
            <w:tcW w:w="1319" w:type="dxa"/>
            <w:shd w:val="clear" w:color="auto" w:fill="auto"/>
            <w:noWrap/>
            <w:hideMark/>
          </w:tcPr>
          <w:p w:rsidR="00417747" w:rsidRPr="002324B3" w:rsidRDefault="00417747" w:rsidP="00F618C1">
            <w:pPr>
              <w:cnfStyle w:val="000000100000"/>
            </w:pPr>
            <w:r w:rsidRPr="002324B3">
              <w:t>Once</w:t>
            </w:r>
          </w:p>
        </w:tc>
        <w:tc>
          <w:tcPr>
            <w:tcW w:w="1440" w:type="dxa"/>
            <w:shd w:val="clear" w:color="auto" w:fill="auto"/>
            <w:hideMark/>
          </w:tcPr>
          <w:p w:rsidR="00417747" w:rsidRPr="002324B3" w:rsidRDefault="00417747" w:rsidP="00F618C1">
            <w:pPr>
              <w:cnfStyle w:val="000000100000"/>
            </w:pPr>
            <w:r w:rsidRPr="002324B3">
              <w:t>MOHSW &amp; Partners</w:t>
            </w:r>
          </w:p>
        </w:tc>
      </w:tr>
      <w:tr w:rsidR="00417747" w:rsidRPr="002324B3" w:rsidTr="0066498E">
        <w:trPr>
          <w:trHeight w:val="1380"/>
        </w:trPr>
        <w:tc>
          <w:tcPr>
            <w:cnfStyle w:val="001000000000"/>
            <w:tcW w:w="2037" w:type="dxa"/>
            <w:hideMark/>
          </w:tcPr>
          <w:p w:rsidR="00417747" w:rsidRPr="00DF61CC" w:rsidRDefault="00417747" w:rsidP="00F618C1">
            <w:pPr>
              <w:rPr>
                <w:highlight w:val="yellow"/>
                <w:rPrChange w:id="526" w:author="Admin" w:date="2018-09-14T16:54:00Z">
                  <w:rPr/>
                </w:rPrChange>
              </w:rPr>
            </w:pPr>
            <w:commentRangeStart w:id="527"/>
            <w:r w:rsidRPr="00DF61CC">
              <w:rPr>
                <w:highlight w:val="yellow"/>
                <w:rPrChange w:id="528" w:author="Admin" w:date="2018-09-14T16:54:00Z">
                  <w:rPr/>
                </w:rPrChange>
              </w:rPr>
              <w:t>Engaging communities to create demand for immunization services</w:t>
            </w:r>
            <w:commentRangeEnd w:id="527"/>
            <w:r w:rsidR="00DF61CC">
              <w:rPr>
                <w:rStyle w:val="CommentReference"/>
                <w:b w:val="0"/>
                <w:bCs w:val="0"/>
                <w:color w:val="auto"/>
              </w:rPr>
              <w:commentReference w:id="527"/>
            </w:r>
          </w:p>
        </w:tc>
        <w:tc>
          <w:tcPr>
            <w:tcW w:w="1676" w:type="dxa"/>
            <w:gridSpan w:val="2"/>
            <w:hideMark/>
          </w:tcPr>
          <w:p w:rsidR="00417747" w:rsidRPr="002324B3" w:rsidRDefault="00417747" w:rsidP="00DF61CC">
            <w:pPr>
              <w:cnfStyle w:val="000000000000"/>
            </w:pPr>
            <w:r w:rsidRPr="002324B3">
              <w:t>Proportion of health facilities that have functional health facility management comm</w:t>
            </w:r>
            <w:ins w:id="529" w:author="Admin" w:date="2018-09-14T16:53:00Z">
              <w:r w:rsidR="00DF61CC">
                <w:t>ittees</w:t>
              </w:r>
            </w:ins>
            <w:del w:id="530" w:author="Admin" w:date="2018-09-14T16:53:00Z">
              <w:r w:rsidRPr="002324B3" w:rsidDel="00DF61CC">
                <w:delText>unities</w:delText>
              </w:r>
            </w:del>
          </w:p>
        </w:tc>
        <w:tc>
          <w:tcPr>
            <w:tcW w:w="985" w:type="dxa"/>
            <w:noWrap/>
            <w:hideMark/>
          </w:tcPr>
          <w:p w:rsidR="00417747" w:rsidRPr="002324B3" w:rsidRDefault="00417747" w:rsidP="00F618C1">
            <w:pPr>
              <w:cnfStyle w:val="000000000000"/>
            </w:pPr>
            <w:r w:rsidRPr="002324B3">
              <w:t>0</w:t>
            </w:r>
          </w:p>
        </w:tc>
        <w:tc>
          <w:tcPr>
            <w:tcW w:w="810" w:type="dxa"/>
            <w:noWrap/>
            <w:hideMark/>
          </w:tcPr>
          <w:p w:rsidR="00417747" w:rsidRPr="002324B3" w:rsidRDefault="00417747" w:rsidP="00F618C1">
            <w:pPr>
              <w:cnfStyle w:val="000000000000"/>
            </w:pPr>
            <w:r w:rsidRPr="002324B3">
              <w:t>0</w:t>
            </w:r>
          </w:p>
        </w:tc>
        <w:tc>
          <w:tcPr>
            <w:tcW w:w="900" w:type="dxa"/>
            <w:noWrap/>
            <w:hideMark/>
          </w:tcPr>
          <w:p w:rsidR="00417747" w:rsidRPr="002324B3" w:rsidRDefault="00417747" w:rsidP="00F618C1">
            <w:pPr>
              <w:cnfStyle w:val="000000000000"/>
            </w:pPr>
            <w:r w:rsidRPr="002324B3">
              <w:t>0</w:t>
            </w:r>
          </w:p>
        </w:tc>
        <w:tc>
          <w:tcPr>
            <w:tcW w:w="720" w:type="dxa"/>
            <w:noWrap/>
            <w:hideMark/>
          </w:tcPr>
          <w:p w:rsidR="00417747" w:rsidRPr="002324B3" w:rsidRDefault="00417747" w:rsidP="00F618C1">
            <w:pPr>
              <w:cnfStyle w:val="000000000000"/>
            </w:pPr>
            <w:r w:rsidRPr="002324B3">
              <w:t>100%</w:t>
            </w:r>
          </w:p>
        </w:tc>
        <w:tc>
          <w:tcPr>
            <w:tcW w:w="720" w:type="dxa"/>
            <w:noWrap/>
            <w:hideMark/>
          </w:tcPr>
          <w:p w:rsidR="00417747" w:rsidRPr="002324B3" w:rsidRDefault="00417747" w:rsidP="00F618C1">
            <w:pPr>
              <w:cnfStyle w:val="000000000000"/>
            </w:pPr>
            <w:r w:rsidRPr="002324B3">
              <w:t>100%</w:t>
            </w:r>
          </w:p>
        </w:tc>
        <w:tc>
          <w:tcPr>
            <w:tcW w:w="773" w:type="dxa"/>
            <w:gridSpan w:val="2"/>
            <w:noWrap/>
            <w:hideMark/>
          </w:tcPr>
          <w:p w:rsidR="00417747" w:rsidRPr="002324B3" w:rsidRDefault="00417747" w:rsidP="00F618C1">
            <w:pPr>
              <w:cnfStyle w:val="000000000000"/>
            </w:pPr>
            <w:r w:rsidRPr="002324B3">
              <w:t>100%</w:t>
            </w:r>
          </w:p>
        </w:tc>
        <w:tc>
          <w:tcPr>
            <w:tcW w:w="667" w:type="dxa"/>
            <w:noWrap/>
            <w:hideMark/>
          </w:tcPr>
          <w:p w:rsidR="00417747" w:rsidRPr="002324B3" w:rsidRDefault="00417747" w:rsidP="00F618C1">
            <w:pPr>
              <w:cnfStyle w:val="000000000000"/>
            </w:pPr>
            <w:r w:rsidRPr="002324B3">
              <w:t>100%</w:t>
            </w:r>
          </w:p>
        </w:tc>
        <w:tc>
          <w:tcPr>
            <w:tcW w:w="720" w:type="dxa"/>
            <w:noWrap/>
            <w:hideMark/>
          </w:tcPr>
          <w:p w:rsidR="00417747" w:rsidRPr="002324B3" w:rsidRDefault="00417747" w:rsidP="00F618C1">
            <w:pPr>
              <w:cnfStyle w:val="000000000000"/>
            </w:pPr>
            <w:r w:rsidRPr="002324B3">
              <w:t>100%</w:t>
            </w:r>
          </w:p>
        </w:tc>
        <w:tc>
          <w:tcPr>
            <w:tcW w:w="1021" w:type="dxa"/>
            <w:hideMark/>
          </w:tcPr>
          <w:p w:rsidR="00417747" w:rsidRPr="002324B3" w:rsidRDefault="00417747" w:rsidP="00F618C1">
            <w:pPr>
              <w:cnfStyle w:val="000000000000"/>
            </w:pPr>
            <w:r w:rsidRPr="002324B3">
              <w:t>Reports</w:t>
            </w:r>
          </w:p>
        </w:tc>
        <w:tc>
          <w:tcPr>
            <w:tcW w:w="1319" w:type="dxa"/>
            <w:noWrap/>
            <w:hideMark/>
          </w:tcPr>
          <w:p w:rsidR="00417747" w:rsidRPr="002324B3" w:rsidRDefault="00417747" w:rsidP="00F618C1">
            <w:pPr>
              <w:cnfStyle w:val="000000000000"/>
            </w:pPr>
            <w:r w:rsidRPr="002324B3">
              <w:t>Monthly</w:t>
            </w:r>
          </w:p>
        </w:tc>
        <w:tc>
          <w:tcPr>
            <w:tcW w:w="1440" w:type="dxa"/>
            <w:hideMark/>
          </w:tcPr>
          <w:p w:rsidR="00417747" w:rsidRPr="002324B3" w:rsidRDefault="00417747" w:rsidP="00F618C1">
            <w:pPr>
              <w:cnfStyle w:val="000000000000"/>
            </w:pPr>
            <w:r w:rsidRPr="002324B3">
              <w:t>PHOs</w:t>
            </w:r>
          </w:p>
        </w:tc>
      </w:tr>
      <w:tr w:rsidR="00417747" w:rsidRPr="002324B3" w:rsidTr="00305CD5">
        <w:trPr>
          <w:cnfStyle w:val="000000100000"/>
          <w:trHeight w:val="1500"/>
        </w:trPr>
        <w:tc>
          <w:tcPr>
            <w:cnfStyle w:val="001000000000"/>
            <w:tcW w:w="2037" w:type="dxa"/>
            <w:shd w:val="clear" w:color="auto" w:fill="auto"/>
            <w:hideMark/>
          </w:tcPr>
          <w:p w:rsidR="00417747" w:rsidRPr="002324B3" w:rsidRDefault="00417747" w:rsidP="00F618C1">
            <w:r w:rsidRPr="002324B3">
              <w:t>Improve immunization equity through program design</w:t>
            </w:r>
          </w:p>
        </w:tc>
        <w:tc>
          <w:tcPr>
            <w:tcW w:w="1676" w:type="dxa"/>
            <w:gridSpan w:val="2"/>
            <w:shd w:val="clear" w:color="auto" w:fill="auto"/>
            <w:hideMark/>
          </w:tcPr>
          <w:p w:rsidR="00417747" w:rsidRPr="002324B3" w:rsidRDefault="00417747" w:rsidP="00F618C1">
            <w:pPr>
              <w:cnfStyle w:val="000000100000"/>
            </w:pPr>
            <w:r w:rsidRPr="002324B3">
              <w:t>Equal immunization coverage among all socio-economic class (Equal Ratio 1:1)</w:t>
            </w:r>
          </w:p>
        </w:tc>
        <w:tc>
          <w:tcPr>
            <w:tcW w:w="985" w:type="dxa"/>
            <w:shd w:val="clear" w:color="auto" w:fill="auto"/>
            <w:hideMark/>
          </w:tcPr>
          <w:p w:rsidR="00417747" w:rsidRPr="002324B3" w:rsidRDefault="00417747" w:rsidP="00F618C1">
            <w:pPr>
              <w:cnfStyle w:val="000000100000"/>
            </w:pPr>
            <w:r w:rsidRPr="002324B3">
              <w:t>The difference between the highest and the lowest socio-econom</w:t>
            </w:r>
            <w:r w:rsidRPr="002324B3">
              <w:lastRenderedPageBreak/>
              <w:t>ic class (-7.3)</w:t>
            </w:r>
          </w:p>
        </w:tc>
        <w:tc>
          <w:tcPr>
            <w:tcW w:w="810" w:type="dxa"/>
            <w:shd w:val="clear" w:color="auto" w:fill="auto"/>
            <w:noWrap/>
            <w:hideMark/>
          </w:tcPr>
          <w:p w:rsidR="00417747" w:rsidRPr="002324B3" w:rsidRDefault="00417747" w:rsidP="00F618C1">
            <w:pPr>
              <w:cnfStyle w:val="000000100000"/>
            </w:pPr>
            <w:r w:rsidRPr="002324B3">
              <w:lastRenderedPageBreak/>
              <w:t>2013</w:t>
            </w:r>
          </w:p>
        </w:tc>
        <w:tc>
          <w:tcPr>
            <w:tcW w:w="900" w:type="dxa"/>
            <w:shd w:val="clear" w:color="auto" w:fill="auto"/>
            <w:noWrap/>
            <w:hideMark/>
          </w:tcPr>
          <w:p w:rsidR="00417747" w:rsidRPr="002324B3" w:rsidRDefault="00417747" w:rsidP="00F618C1">
            <w:pPr>
              <w:cnfStyle w:val="000000100000"/>
            </w:pPr>
            <w:r w:rsidRPr="002324B3">
              <w:t>DHS</w:t>
            </w:r>
          </w:p>
        </w:tc>
        <w:tc>
          <w:tcPr>
            <w:tcW w:w="720" w:type="dxa"/>
            <w:shd w:val="clear" w:color="auto" w:fill="auto"/>
            <w:noWrap/>
            <w:hideMark/>
          </w:tcPr>
          <w:p w:rsidR="00417747" w:rsidRPr="002324B3" w:rsidRDefault="00417747" w:rsidP="00F618C1">
            <w:pPr>
              <w:cnfStyle w:val="000000100000"/>
            </w:pPr>
            <w:r w:rsidRPr="002324B3">
              <w:t>1 to 1</w:t>
            </w:r>
          </w:p>
        </w:tc>
        <w:tc>
          <w:tcPr>
            <w:tcW w:w="720" w:type="dxa"/>
            <w:shd w:val="clear" w:color="auto" w:fill="auto"/>
            <w:noWrap/>
            <w:hideMark/>
          </w:tcPr>
          <w:p w:rsidR="00417747" w:rsidRPr="002324B3" w:rsidRDefault="00417747" w:rsidP="00F618C1">
            <w:pPr>
              <w:cnfStyle w:val="000000100000"/>
            </w:pPr>
            <w:r w:rsidRPr="002324B3">
              <w:t>1 to 1</w:t>
            </w:r>
          </w:p>
        </w:tc>
        <w:tc>
          <w:tcPr>
            <w:tcW w:w="773" w:type="dxa"/>
            <w:gridSpan w:val="2"/>
            <w:shd w:val="clear" w:color="auto" w:fill="auto"/>
            <w:noWrap/>
            <w:hideMark/>
          </w:tcPr>
          <w:p w:rsidR="00417747" w:rsidRPr="002324B3" w:rsidRDefault="00417747" w:rsidP="00F618C1">
            <w:pPr>
              <w:cnfStyle w:val="000000100000"/>
            </w:pPr>
            <w:r w:rsidRPr="002324B3">
              <w:t>1 to 1</w:t>
            </w:r>
          </w:p>
        </w:tc>
        <w:tc>
          <w:tcPr>
            <w:tcW w:w="667" w:type="dxa"/>
            <w:shd w:val="clear" w:color="auto" w:fill="auto"/>
            <w:noWrap/>
            <w:hideMark/>
          </w:tcPr>
          <w:p w:rsidR="00417747" w:rsidRPr="002324B3" w:rsidRDefault="00417747" w:rsidP="00F618C1">
            <w:pPr>
              <w:cnfStyle w:val="000000100000"/>
            </w:pPr>
            <w:r w:rsidRPr="002324B3">
              <w:t>1 to 1</w:t>
            </w:r>
          </w:p>
        </w:tc>
        <w:tc>
          <w:tcPr>
            <w:tcW w:w="720" w:type="dxa"/>
            <w:shd w:val="clear" w:color="auto" w:fill="auto"/>
            <w:noWrap/>
            <w:hideMark/>
          </w:tcPr>
          <w:p w:rsidR="00417747" w:rsidRPr="002324B3" w:rsidRDefault="00417747" w:rsidP="00F618C1">
            <w:pPr>
              <w:cnfStyle w:val="000000100000"/>
            </w:pPr>
            <w:r w:rsidRPr="002324B3">
              <w:t>1 to 1</w:t>
            </w:r>
          </w:p>
        </w:tc>
        <w:tc>
          <w:tcPr>
            <w:tcW w:w="1021" w:type="dxa"/>
            <w:shd w:val="clear" w:color="auto" w:fill="auto"/>
            <w:noWrap/>
            <w:hideMark/>
          </w:tcPr>
          <w:p w:rsidR="00417747" w:rsidRPr="002324B3" w:rsidRDefault="00417747" w:rsidP="00F618C1">
            <w:pPr>
              <w:cnfStyle w:val="000000100000"/>
            </w:pPr>
            <w:r w:rsidRPr="002324B3">
              <w:t>DHS</w:t>
            </w:r>
          </w:p>
        </w:tc>
        <w:tc>
          <w:tcPr>
            <w:tcW w:w="1319" w:type="dxa"/>
            <w:shd w:val="clear" w:color="auto" w:fill="auto"/>
            <w:noWrap/>
            <w:hideMark/>
          </w:tcPr>
          <w:p w:rsidR="00417747" w:rsidRPr="002324B3" w:rsidRDefault="00417747" w:rsidP="00F618C1">
            <w:pPr>
              <w:cnfStyle w:val="000000100000"/>
            </w:pPr>
            <w:r w:rsidRPr="002324B3">
              <w:t>2 - 3 years</w:t>
            </w:r>
          </w:p>
        </w:tc>
        <w:tc>
          <w:tcPr>
            <w:tcW w:w="1440" w:type="dxa"/>
            <w:shd w:val="clear" w:color="auto" w:fill="auto"/>
            <w:hideMark/>
          </w:tcPr>
          <w:p w:rsidR="00417747" w:rsidRPr="002324B3" w:rsidRDefault="00417747" w:rsidP="00F618C1">
            <w:pPr>
              <w:cnfStyle w:val="000000100000"/>
            </w:pPr>
            <w:r w:rsidRPr="002324B3">
              <w:t>MOHSW &amp; Partners</w:t>
            </w:r>
          </w:p>
        </w:tc>
      </w:tr>
      <w:tr w:rsidR="00417747" w:rsidRPr="002324B3" w:rsidTr="0066498E">
        <w:trPr>
          <w:trHeight w:val="1530"/>
        </w:trPr>
        <w:tc>
          <w:tcPr>
            <w:cnfStyle w:val="001000000000"/>
            <w:tcW w:w="2037" w:type="dxa"/>
            <w:hideMark/>
          </w:tcPr>
          <w:p w:rsidR="00417747" w:rsidRPr="002324B3" w:rsidRDefault="00417747" w:rsidP="00F618C1">
            <w:del w:id="531" w:author="Admin" w:date="2018-09-14T16:59:00Z">
              <w:r w:rsidRPr="002324B3" w:rsidDel="00FB4E30">
                <w:lastRenderedPageBreak/>
                <w:delText>Introduction of new vaccines (MR, HPV &amp;MenA) into the EPI schedule</w:delText>
              </w:r>
            </w:del>
          </w:p>
        </w:tc>
        <w:tc>
          <w:tcPr>
            <w:tcW w:w="1676" w:type="dxa"/>
            <w:gridSpan w:val="2"/>
            <w:hideMark/>
          </w:tcPr>
          <w:p w:rsidR="00417747" w:rsidRPr="002324B3" w:rsidRDefault="00417747" w:rsidP="00F618C1">
            <w:pPr>
              <w:cnfStyle w:val="000000000000"/>
            </w:pPr>
            <w:del w:id="532" w:author="Admin" w:date="2018-09-14T16:59:00Z">
              <w:r w:rsidRPr="002324B3" w:rsidDel="00FB4E30">
                <w:delText>Number of new vaccines introduced</w:delText>
              </w:r>
            </w:del>
          </w:p>
        </w:tc>
        <w:tc>
          <w:tcPr>
            <w:tcW w:w="985" w:type="dxa"/>
            <w:hideMark/>
          </w:tcPr>
          <w:p w:rsidR="00417747" w:rsidRPr="002324B3" w:rsidRDefault="00417747" w:rsidP="00F618C1">
            <w:pPr>
              <w:cnfStyle w:val="000000000000"/>
            </w:pPr>
            <w:del w:id="533" w:author="Admin" w:date="2018-09-14T16:59:00Z">
              <w:r w:rsidRPr="002324B3" w:rsidDel="00FB4E30">
                <w:delText xml:space="preserve">Measles2, Rota &amp; IPV </w:delText>
              </w:r>
            </w:del>
          </w:p>
        </w:tc>
        <w:tc>
          <w:tcPr>
            <w:tcW w:w="810" w:type="dxa"/>
            <w:noWrap/>
            <w:hideMark/>
          </w:tcPr>
          <w:p w:rsidR="00417747" w:rsidRPr="002324B3" w:rsidRDefault="00417747" w:rsidP="00F618C1">
            <w:pPr>
              <w:cnfStyle w:val="000000000000"/>
            </w:pPr>
            <w:del w:id="534" w:author="Admin" w:date="2018-09-14T16:59:00Z">
              <w:r w:rsidRPr="002324B3" w:rsidDel="00FB4E30">
                <w:delText>2016</w:delText>
              </w:r>
            </w:del>
          </w:p>
        </w:tc>
        <w:tc>
          <w:tcPr>
            <w:tcW w:w="900" w:type="dxa"/>
            <w:noWrap/>
            <w:hideMark/>
          </w:tcPr>
          <w:p w:rsidR="00417747" w:rsidRPr="002324B3" w:rsidRDefault="00417747" w:rsidP="00F618C1">
            <w:pPr>
              <w:cnfStyle w:val="000000000000"/>
            </w:pPr>
            <w:del w:id="535" w:author="Admin" w:date="2018-09-14T16:59:00Z">
              <w:r w:rsidRPr="002324B3" w:rsidDel="00FB4E30">
                <w:delText>HMIS</w:delText>
              </w:r>
            </w:del>
          </w:p>
        </w:tc>
        <w:tc>
          <w:tcPr>
            <w:tcW w:w="720" w:type="dxa"/>
            <w:noWrap/>
            <w:hideMark/>
          </w:tcPr>
          <w:p w:rsidR="00417747" w:rsidRPr="002324B3" w:rsidRDefault="00417747" w:rsidP="00F618C1">
            <w:pPr>
              <w:cnfStyle w:val="000000000000"/>
            </w:pPr>
            <w:del w:id="536" w:author="Admin" w:date="2018-09-14T16:59:00Z">
              <w:r w:rsidRPr="002324B3" w:rsidDel="00FB4E30">
                <w:delText>MR</w:delText>
              </w:r>
            </w:del>
          </w:p>
        </w:tc>
        <w:tc>
          <w:tcPr>
            <w:tcW w:w="720" w:type="dxa"/>
            <w:hideMark/>
          </w:tcPr>
          <w:p w:rsidR="00417747" w:rsidRPr="002324B3" w:rsidRDefault="00417747" w:rsidP="00F618C1">
            <w:pPr>
              <w:cnfStyle w:val="000000000000"/>
            </w:pPr>
            <w:del w:id="537" w:author="Admin" w:date="2018-09-14T16:59:00Z">
              <w:r w:rsidRPr="002324B3" w:rsidDel="00FB4E30">
                <w:delText>MenA and HPV</w:delText>
              </w:r>
            </w:del>
          </w:p>
        </w:tc>
        <w:tc>
          <w:tcPr>
            <w:tcW w:w="773" w:type="dxa"/>
            <w:gridSpan w:val="2"/>
            <w:noWrap/>
            <w:hideMark/>
          </w:tcPr>
          <w:p w:rsidR="00417747" w:rsidRPr="002324B3" w:rsidRDefault="00417747" w:rsidP="00F618C1">
            <w:pPr>
              <w:cnfStyle w:val="000000000000"/>
            </w:pPr>
            <w:del w:id="538" w:author="Admin" w:date="2018-09-14T16:59:00Z">
              <w:r w:rsidRPr="002324B3" w:rsidDel="00FB4E30">
                <w:delText>0</w:delText>
              </w:r>
            </w:del>
          </w:p>
        </w:tc>
        <w:tc>
          <w:tcPr>
            <w:tcW w:w="667" w:type="dxa"/>
            <w:noWrap/>
            <w:hideMark/>
          </w:tcPr>
          <w:p w:rsidR="00417747" w:rsidRPr="002324B3" w:rsidRDefault="00417747" w:rsidP="00F618C1">
            <w:pPr>
              <w:cnfStyle w:val="000000000000"/>
            </w:pPr>
            <w:del w:id="539" w:author="Admin" w:date="2018-09-14T16:59:00Z">
              <w:r w:rsidRPr="002324B3" w:rsidDel="00FB4E30">
                <w:delText>0</w:delText>
              </w:r>
            </w:del>
          </w:p>
        </w:tc>
        <w:tc>
          <w:tcPr>
            <w:tcW w:w="720" w:type="dxa"/>
            <w:noWrap/>
            <w:hideMark/>
          </w:tcPr>
          <w:p w:rsidR="00417747" w:rsidRPr="002324B3" w:rsidRDefault="00417747" w:rsidP="00F618C1">
            <w:pPr>
              <w:cnfStyle w:val="000000000000"/>
            </w:pPr>
            <w:del w:id="540" w:author="Admin" w:date="2018-09-14T16:59:00Z">
              <w:r w:rsidRPr="002324B3" w:rsidDel="00FB4E30">
                <w:delText>0</w:delText>
              </w:r>
            </w:del>
          </w:p>
        </w:tc>
        <w:tc>
          <w:tcPr>
            <w:tcW w:w="1021" w:type="dxa"/>
            <w:noWrap/>
            <w:hideMark/>
          </w:tcPr>
          <w:p w:rsidR="00417747" w:rsidRPr="002324B3" w:rsidRDefault="00417747" w:rsidP="00F618C1">
            <w:pPr>
              <w:cnfStyle w:val="000000000000"/>
            </w:pPr>
            <w:del w:id="541" w:author="Admin" w:date="2018-09-14T16:59:00Z">
              <w:r w:rsidRPr="002324B3" w:rsidDel="00FB4E30">
                <w:delText>HMIS</w:delText>
              </w:r>
            </w:del>
          </w:p>
        </w:tc>
        <w:tc>
          <w:tcPr>
            <w:tcW w:w="1319" w:type="dxa"/>
            <w:noWrap/>
            <w:hideMark/>
          </w:tcPr>
          <w:p w:rsidR="00417747" w:rsidRPr="002324B3" w:rsidRDefault="00417747" w:rsidP="00F618C1">
            <w:pPr>
              <w:cnfStyle w:val="000000000000"/>
            </w:pPr>
            <w:del w:id="542" w:author="Admin" w:date="2018-09-14T16:59:00Z">
              <w:r w:rsidRPr="002324B3" w:rsidDel="00FB4E30">
                <w:delText>Annual</w:delText>
              </w:r>
            </w:del>
          </w:p>
        </w:tc>
        <w:tc>
          <w:tcPr>
            <w:tcW w:w="1440" w:type="dxa"/>
            <w:hideMark/>
          </w:tcPr>
          <w:p w:rsidR="00417747" w:rsidRPr="002324B3" w:rsidRDefault="00417747" w:rsidP="00F618C1">
            <w:pPr>
              <w:cnfStyle w:val="000000000000"/>
            </w:pPr>
            <w:del w:id="543" w:author="Admin" w:date="2018-09-14T16:59:00Z">
              <w:r w:rsidRPr="002324B3" w:rsidDel="00FB4E30">
                <w:delText>MOHSW &amp; Partners</w:delText>
              </w:r>
            </w:del>
          </w:p>
        </w:tc>
      </w:tr>
      <w:tr w:rsidR="00417747" w:rsidRPr="002324B3" w:rsidTr="0066498E">
        <w:trPr>
          <w:cnfStyle w:val="000000100000"/>
          <w:trHeight w:val="315"/>
        </w:trPr>
        <w:tc>
          <w:tcPr>
            <w:cnfStyle w:val="001000000000"/>
            <w:tcW w:w="2037" w:type="dxa"/>
            <w:vMerge w:val="restart"/>
            <w:shd w:val="clear" w:color="auto" w:fill="D6E3BC" w:themeFill="accent3" w:themeFillTint="66"/>
            <w:noWrap/>
            <w:hideMark/>
          </w:tcPr>
          <w:p w:rsidR="00417747" w:rsidRPr="002324B3" w:rsidRDefault="00417747" w:rsidP="00F618C1">
            <w:pPr>
              <w:rPr>
                <w:bCs w:val="0"/>
              </w:rPr>
            </w:pPr>
            <w:r w:rsidRPr="002324B3">
              <w:rPr>
                <w:bCs w:val="0"/>
              </w:rPr>
              <w:t>Activities</w:t>
            </w:r>
          </w:p>
        </w:tc>
        <w:tc>
          <w:tcPr>
            <w:tcW w:w="1676" w:type="dxa"/>
            <w:gridSpan w:val="2"/>
            <w:vMerge w:val="restart"/>
            <w:shd w:val="clear" w:color="auto" w:fill="D6E3BC" w:themeFill="accent3" w:themeFillTint="66"/>
            <w:hideMark/>
          </w:tcPr>
          <w:p w:rsidR="00417747" w:rsidRPr="002324B3" w:rsidRDefault="00417747" w:rsidP="00F618C1">
            <w:pPr>
              <w:cnfStyle w:val="000000100000"/>
              <w:rPr>
                <w:bCs/>
              </w:rPr>
            </w:pPr>
            <w:r w:rsidRPr="002324B3">
              <w:rPr>
                <w:bCs/>
              </w:rPr>
              <w:t>INPUT INDICATOR</w:t>
            </w:r>
          </w:p>
        </w:tc>
        <w:tc>
          <w:tcPr>
            <w:tcW w:w="2695" w:type="dxa"/>
            <w:gridSpan w:val="3"/>
            <w:shd w:val="clear" w:color="auto" w:fill="D6E3BC" w:themeFill="accent3" w:themeFillTint="66"/>
            <w:noWrap/>
            <w:hideMark/>
          </w:tcPr>
          <w:p w:rsidR="00417747" w:rsidRPr="002324B3" w:rsidRDefault="00417747" w:rsidP="00F618C1">
            <w:pPr>
              <w:cnfStyle w:val="000000100000"/>
              <w:rPr>
                <w:bCs/>
              </w:rPr>
            </w:pPr>
            <w:r w:rsidRPr="002324B3">
              <w:rPr>
                <w:bCs/>
              </w:rPr>
              <w:t>Baseline</w:t>
            </w:r>
          </w:p>
        </w:tc>
        <w:tc>
          <w:tcPr>
            <w:tcW w:w="4621" w:type="dxa"/>
            <w:gridSpan w:val="7"/>
            <w:shd w:val="clear" w:color="auto" w:fill="D6E3BC" w:themeFill="accent3" w:themeFillTint="66"/>
            <w:noWrap/>
            <w:hideMark/>
          </w:tcPr>
          <w:p w:rsidR="00417747" w:rsidRPr="002324B3" w:rsidRDefault="00417747" w:rsidP="00F618C1">
            <w:pPr>
              <w:cnfStyle w:val="000000100000"/>
              <w:rPr>
                <w:bCs/>
              </w:rPr>
            </w:pPr>
            <w:r w:rsidRPr="002324B3">
              <w:rPr>
                <w:bCs/>
              </w:rPr>
              <w:t>Targets</w:t>
            </w:r>
          </w:p>
        </w:tc>
        <w:tc>
          <w:tcPr>
            <w:tcW w:w="1319" w:type="dxa"/>
            <w:vMerge w:val="restart"/>
            <w:shd w:val="clear" w:color="auto" w:fill="D6E3BC" w:themeFill="accent3" w:themeFillTint="66"/>
            <w:hideMark/>
          </w:tcPr>
          <w:p w:rsidR="00417747" w:rsidRPr="002324B3" w:rsidRDefault="00417747" w:rsidP="00F618C1">
            <w:pPr>
              <w:cnfStyle w:val="000000100000"/>
              <w:rPr>
                <w:bCs/>
              </w:rPr>
            </w:pPr>
            <w:r w:rsidRPr="002324B3">
              <w:rPr>
                <w:bCs/>
              </w:rPr>
              <w:t>Frequency of Data Collection</w:t>
            </w:r>
          </w:p>
        </w:tc>
        <w:tc>
          <w:tcPr>
            <w:tcW w:w="1440" w:type="dxa"/>
            <w:vMerge w:val="restart"/>
            <w:shd w:val="clear" w:color="auto" w:fill="D6E3BC" w:themeFill="accent3" w:themeFillTint="66"/>
            <w:hideMark/>
          </w:tcPr>
          <w:p w:rsidR="00417747" w:rsidRPr="002324B3" w:rsidRDefault="00417747" w:rsidP="00F618C1">
            <w:pPr>
              <w:cnfStyle w:val="000000100000"/>
              <w:rPr>
                <w:bCs/>
              </w:rPr>
            </w:pPr>
            <w:r w:rsidRPr="002324B3">
              <w:rPr>
                <w:bCs/>
              </w:rPr>
              <w:t>Responsible Person</w:t>
            </w:r>
          </w:p>
        </w:tc>
      </w:tr>
      <w:tr w:rsidR="00417747" w:rsidRPr="002324B3" w:rsidTr="0066498E">
        <w:trPr>
          <w:trHeight w:val="945"/>
        </w:trPr>
        <w:tc>
          <w:tcPr>
            <w:cnfStyle w:val="001000000000"/>
            <w:tcW w:w="2037" w:type="dxa"/>
            <w:vMerge/>
            <w:shd w:val="clear" w:color="auto" w:fill="D6E3BC" w:themeFill="accent3" w:themeFillTint="66"/>
            <w:hideMark/>
          </w:tcPr>
          <w:p w:rsidR="00417747" w:rsidRPr="002324B3" w:rsidRDefault="00417747" w:rsidP="00F618C1">
            <w:pPr>
              <w:rPr>
                <w:bCs w:val="0"/>
              </w:rPr>
            </w:pPr>
          </w:p>
        </w:tc>
        <w:tc>
          <w:tcPr>
            <w:tcW w:w="1676" w:type="dxa"/>
            <w:gridSpan w:val="2"/>
            <w:vMerge/>
            <w:shd w:val="clear" w:color="auto" w:fill="D6E3BC" w:themeFill="accent3" w:themeFillTint="66"/>
            <w:hideMark/>
          </w:tcPr>
          <w:p w:rsidR="00417747" w:rsidRPr="002324B3" w:rsidRDefault="00417747" w:rsidP="00F618C1">
            <w:pPr>
              <w:cnfStyle w:val="000000000000"/>
              <w:rPr>
                <w:bCs/>
              </w:rPr>
            </w:pPr>
          </w:p>
        </w:tc>
        <w:tc>
          <w:tcPr>
            <w:tcW w:w="985" w:type="dxa"/>
            <w:shd w:val="clear" w:color="auto" w:fill="D6E3BC" w:themeFill="accent3" w:themeFillTint="66"/>
            <w:noWrap/>
            <w:hideMark/>
          </w:tcPr>
          <w:p w:rsidR="00417747" w:rsidRPr="002324B3" w:rsidRDefault="00417747" w:rsidP="00F618C1">
            <w:pPr>
              <w:cnfStyle w:val="000000000000"/>
              <w:rPr>
                <w:bCs/>
              </w:rPr>
            </w:pPr>
            <w:r w:rsidRPr="002324B3">
              <w:rPr>
                <w:bCs/>
              </w:rPr>
              <w:t>Results</w:t>
            </w:r>
          </w:p>
        </w:tc>
        <w:tc>
          <w:tcPr>
            <w:tcW w:w="810" w:type="dxa"/>
            <w:shd w:val="clear" w:color="auto" w:fill="D6E3BC" w:themeFill="accent3" w:themeFillTint="66"/>
            <w:noWrap/>
            <w:hideMark/>
          </w:tcPr>
          <w:p w:rsidR="00417747" w:rsidRPr="002324B3" w:rsidRDefault="00417747" w:rsidP="00F618C1">
            <w:pPr>
              <w:cnfStyle w:val="000000000000"/>
              <w:rPr>
                <w:bCs/>
              </w:rPr>
            </w:pPr>
            <w:r w:rsidRPr="002324B3">
              <w:rPr>
                <w:bCs/>
              </w:rPr>
              <w:t>Year</w:t>
            </w:r>
          </w:p>
        </w:tc>
        <w:tc>
          <w:tcPr>
            <w:tcW w:w="900" w:type="dxa"/>
            <w:shd w:val="clear" w:color="auto" w:fill="D6E3BC" w:themeFill="accent3" w:themeFillTint="66"/>
            <w:noWrap/>
            <w:hideMark/>
          </w:tcPr>
          <w:p w:rsidR="00417747" w:rsidRPr="002324B3" w:rsidRDefault="00417747" w:rsidP="00F618C1">
            <w:pPr>
              <w:cnfStyle w:val="000000000000"/>
              <w:rPr>
                <w:bCs/>
              </w:rPr>
            </w:pPr>
            <w:r w:rsidRPr="002324B3">
              <w:rPr>
                <w:bCs/>
              </w:rPr>
              <w:t>Source</w:t>
            </w:r>
          </w:p>
        </w:tc>
        <w:tc>
          <w:tcPr>
            <w:tcW w:w="720" w:type="dxa"/>
            <w:shd w:val="clear" w:color="auto" w:fill="D6E3BC" w:themeFill="accent3" w:themeFillTint="66"/>
            <w:noWrap/>
            <w:hideMark/>
          </w:tcPr>
          <w:p w:rsidR="00417747" w:rsidRPr="002324B3" w:rsidRDefault="00417747" w:rsidP="00F618C1">
            <w:pPr>
              <w:cnfStyle w:val="000000000000"/>
              <w:rPr>
                <w:bCs/>
              </w:rPr>
            </w:pPr>
            <w:r w:rsidRPr="002324B3">
              <w:rPr>
                <w:bCs/>
              </w:rPr>
              <w:t>2017</w:t>
            </w:r>
          </w:p>
        </w:tc>
        <w:tc>
          <w:tcPr>
            <w:tcW w:w="720" w:type="dxa"/>
            <w:shd w:val="clear" w:color="auto" w:fill="D6E3BC" w:themeFill="accent3" w:themeFillTint="66"/>
            <w:noWrap/>
            <w:hideMark/>
          </w:tcPr>
          <w:p w:rsidR="00417747" w:rsidRPr="002324B3" w:rsidRDefault="00417747" w:rsidP="00F618C1">
            <w:pPr>
              <w:cnfStyle w:val="000000000000"/>
              <w:rPr>
                <w:bCs/>
              </w:rPr>
            </w:pPr>
            <w:r w:rsidRPr="002324B3">
              <w:rPr>
                <w:bCs/>
              </w:rPr>
              <w:t>2018</w:t>
            </w:r>
          </w:p>
        </w:tc>
        <w:tc>
          <w:tcPr>
            <w:tcW w:w="773" w:type="dxa"/>
            <w:gridSpan w:val="2"/>
            <w:shd w:val="clear" w:color="auto" w:fill="D6E3BC" w:themeFill="accent3" w:themeFillTint="66"/>
            <w:noWrap/>
            <w:hideMark/>
          </w:tcPr>
          <w:p w:rsidR="00417747" w:rsidRPr="002324B3" w:rsidRDefault="00417747" w:rsidP="00F618C1">
            <w:pPr>
              <w:cnfStyle w:val="000000000000"/>
              <w:rPr>
                <w:bCs/>
              </w:rPr>
            </w:pPr>
            <w:r w:rsidRPr="002324B3">
              <w:rPr>
                <w:bCs/>
              </w:rPr>
              <w:t>2019</w:t>
            </w:r>
          </w:p>
        </w:tc>
        <w:tc>
          <w:tcPr>
            <w:tcW w:w="667" w:type="dxa"/>
            <w:shd w:val="clear" w:color="auto" w:fill="D6E3BC" w:themeFill="accent3" w:themeFillTint="66"/>
            <w:noWrap/>
            <w:hideMark/>
          </w:tcPr>
          <w:p w:rsidR="00417747" w:rsidRPr="002324B3" w:rsidRDefault="00417747" w:rsidP="00F618C1">
            <w:pPr>
              <w:cnfStyle w:val="000000000000"/>
              <w:rPr>
                <w:bCs/>
              </w:rPr>
            </w:pPr>
            <w:r w:rsidRPr="002324B3">
              <w:rPr>
                <w:bCs/>
              </w:rPr>
              <w:t>2020</w:t>
            </w:r>
          </w:p>
        </w:tc>
        <w:tc>
          <w:tcPr>
            <w:tcW w:w="720" w:type="dxa"/>
            <w:shd w:val="clear" w:color="auto" w:fill="D6E3BC" w:themeFill="accent3" w:themeFillTint="66"/>
            <w:noWrap/>
            <w:hideMark/>
          </w:tcPr>
          <w:p w:rsidR="00417747" w:rsidRPr="002324B3" w:rsidRDefault="00417747" w:rsidP="00F618C1">
            <w:pPr>
              <w:cnfStyle w:val="000000000000"/>
              <w:rPr>
                <w:bCs/>
              </w:rPr>
            </w:pPr>
            <w:r w:rsidRPr="002324B3">
              <w:rPr>
                <w:bCs/>
              </w:rPr>
              <w:t>2021</w:t>
            </w:r>
          </w:p>
        </w:tc>
        <w:tc>
          <w:tcPr>
            <w:tcW w:w="1021" w:type="dxa"/>
            <w:shd w:val="clear" w:color="auto" w:fill="D6E3BC" w:themeFill="accent3" w:themeFillTint="66"/>
            <w:hideMark/>
          </w:tcPr>
          <w:p w:rsidR="00417747" w:rsidRPr="002324B3" w:rsidRDefault="00417747" w:rsidP="00F618C1">
            <w:pPr>
              <w:cnfStyle w:val="000000000000"/>
              <w:rPr>
                <w:bCs/>
              </w:rPr>
            </w:pPr>
            <w:r w:rsidRPr="002324B3">
              <w:rPr>
                <w:bCs/>
              </w:rPr>
              <w:t>Means of Verification</w:t>
            </w:r>
          </w:p>
        </w:tc>
        <w:tc>
          <w:tcPr>
            <w:tcW w:w="1319" w:type="dxa"/>
            <w:vMerge/>
            <w:shd w:val="clear" w:color="auto" w:fill="D6E3BC" w:themeFill="accent3" w:themeFillTint="66"/>
            <w:hideMark/>
          </w:tcPr>
          <w:p w:rsidR="00417747" w:rsidRPr="002324B3" w:rsidRDefault="00417747" w:rsidP="00F618C1">
            <w:pPr>
              <w:cnfStyle w:val="000000000000"/>
              <w:rPr>
                <w:bCs/>
              </w:rPr>
            </w:pPr>
          </w:p>
        </w:tc>
        <w:tc>
          <w:tcPr>
            <w:tcW w:w="1440" w:type="dxa"/>
            <w:vMerge/>
            <w:shd w:val="clear" w:color="auto" w:fill="D6E3BC" w:themeFill="accent3" w:themeFillTint="66"/>
            <w:hideMark/>
          </w:tcPr>
          <w:p w:rsidR="00417747" w:rsidRPr="002324B3" w:rsidRDefault="00417747" w:rsidP="00F618C1">
            <w:pPr>
              <w:cnfStyle w:val="000000000000"/>
              <w:rPr>
                <w:bCs/>
              </w:rPr>
            </w:pPr>
          </w:p>
        </w:tc>
      </w:tr>
      <w:tr w:rsidR="00417747" w:rsidRPr="002324B3" w:rsidTr="0066498E">
        <w:trPr>
          <w:cnfStyle w:val="000000100000"/>
          <w:trHeight w:val="315"/>
        </w:trPr>
        <w:tc>
          <w:tcPr>
            <w:cnfStyle w:val="001000000000"/>
            <w:tcW w:w="13788" w:type="dxa"/>
            <w:gridSpan w:val="15"/>
            <w:shd w:val="clear" w:color="auto" w:fill="D6E3BC" w:themeFill="accent3" w:themeFillTint="66"/>
            <w:noWrap/>
            <w:hideMark/>
          </w:tcPr>
          <w:p w:rsidR="00417747" w:rsidRPr="002324B3" w:rsidRDefault="00417747" w:rsidP="00F618C1">
            <w:pPr>
              <w:rPr>
                <w:bCs w:val="0"/>
              </w:rPr>
            </w:pPr>
            <w:r w:rsidRPr="002324B3">
              <w:rPr>
                <w:bCs w:val="0"/>
              </w:rPr>
              <w:t>Immunization Service Delivery</w:t>
            </w:r>
          </w:p>
        </w:tc>
      </w:tr>
      <w:tr w:rsidR="00417747" w:rsidRPr="002324B3" w:rsidTr="0066498E">
        <w:trPr>
          <w:trHeight w:val="960"/>
        </w:trPr>
        <w:tc>
          <w:tcPr>
            <w:cnfStyle w:val="001000000000"/>
            <w:tcW w:w="2037" w:type="dxa"/>
            <w:hideMark/>
          </w:tcPr>
          <w:p w:rsidR="00417747" w:rsidRPr="002324B3" w:rsidRDefault="00417747" w:rsidP="00F618C1">
            <w:commentRangeStart w:id="544"/>
            <w:r w:rsidRPr="002324B3">
              <w:t xml:space="preserve">Update micro plans to include hard to reach communities </w:t>
            </w:r>
            <w:commentRangeEnd w:id="544"/>
            <w:r w:rsidR="00DA70DD">
              <w:rPr>
                <w:rStyle w:val="CommentReference"/>
                <w:b w:val="0"/>
                <w:bCs w:val="0"/>
                <w:color w:val="auto"/>
              </w:rPr>
              <w:commentReference w:id="544"/>
            </w:r>
          </w:p>
        </w:tc>
        <w:tc>
          <w:tcPr>
            <w:tcW w:w="1676" w:type="dxa"/>
            <w:gridSpan w:val="2"/>
            <w:hideMark/>
          </w:tcPr>
          <w:p w:rsidR="00417747" w:rsidRPr="002324B3" w:rsidRDefault="00417747" w:rsidP="00F618C1">
            <w:pPr>
              <w:cnfStyle w:val="000000000000"/>
            </w:pPr>
            <w:r w:rsidRPr="002324B3">
              <w:t>No. of micro plans  conducted</w:t>
            </w:r>
          </w:p>
        </w:tc>
        <w:tc>
          <w:tcPr>
            <w:tcW w:w="985" w:type="dxa"/>
            <w:noWrap/>
            <w:hideMark/>
          </w:tcPr>
          <w:p w:rsidR="00417747" w:rsidRPr="002324B3" w:rsidRDefault="00417747" w:rsidP="00F618C1">
            <w:pPr>
              <w:cnfStyle w:val="000000000000"/>
            </w:pPr>
            <w:r w:rsidRPr="002324B3">
              <w:t>3</w:t>
            </w:r>
          </w:p>
        </w:tc>
        <w:tc>
          <w:tcPr>
            <w:tcW w:w="810" w:type="dxa"/>
            <w:noWrap/>
            <w:hideMark/>
          </w:tcPr>
          <w:p w:rsidR="00417747" w:rsidRPr="002324B3" w:rsidRDefault="00417747" w:rsidP="00F618C1">
            <w:pPr>
              <w:cnfStyle w:val="000000000000"/>
            </w:pPr>
            <w:r w:rsidRPr="002324B3">
              <w:t>2015</w:t>
            </w:r>
          </w:p>
        </w:tc>
        <w:tc>
          <w:tcPr>
            <w:tcW w:w="900" w:type="dxa"/>
            <w:hideMark/>
          </w:tcPr>
          <w:p w:rsidR="00417747" w:rsidRPr="002324B3" w:rsidRDefault="00417747" w:rsidP="00F618C1">
            <w:pPr>
              <w:cnfStyle w:val="000000000000"/>
            </w:pPr>
            <w:r w:rsidRPr="002324B3">
              <w:t>EPI Reports</w:t>
            </w:r>
          </w:p>
        </w:tc>
        <w:tc>
          <w:tcPr>
            <w:tcW w:w="720" w:type="dxa"/>
            <w:noWrap/>
            <w:hideMark/>
          </w:tcPr>
          <w:p w:rsidR="00417747" w:rsidRPr="002324B3" w:rsidRDefault="00417747" w:rsidP="00F618C1">
            <w:pPr>
              <w:cnfStyle w:val="000000000000"/>
            </w:pPr>
            <w:r w:rsidRPr="002324B3">
              <w:t>100%</w:t>
            </w:r>
          </w:p>
        </w:tc>
        <w:tc>
          <w:tcPr>
            <w:tcW w:w="720" w:type="dxa"/>
            <w:noWrap/>
            <w:hideMark/>
          </w:tcPr>
          <w:p w:rsidR="00417747" w:rsidRPr="002324B3" w:rsidRDefault="00417747" w:rsidP="00F618C1">
            <w:pPr>
              <w:cnfStyle w:val="000000000000"/>
            </w:pPr>
            <w:r w:rsidRPr="002324B3">
              <w:t>100%</w:t>
            </w:r>
          </w:p>
        </w:tc>
        <w:tc>
          <w:tcPr>
            <w:tcW w:w="773" w:type="dxa"/>
            <w:gridSpan w:val="2"/>
            <w:noWrap/>
            <w:hideMark/>
          </w:tcPr>
          <w:p w:rsidR="00417747" w:rsidRPr="002324B3" w:rsidRDefault="00417747" w:rsidP="00F618C1">
            <w:pPr>
              <w:cnfStyle w:val="000000000000"/>
            </w:pPr>
            <w:r w:rsidRPr="002324B3">
              <w:t>100%</w:t>
            </w:r>
          </w:p>
        </w:tc>
        <w:tc>
          <w:tcPr>
            <w:tcW w:w="667" w:type="dxa"/>
            <w:noWrap/>
            <w:hideMark/>
          </w:tcPr>
          <w:p w:rsidR="00417747" w:rsidRPr="002324B3" w:rsidRDefault="00417747" w:rsidP="00F618C1">
            <w:pPr>
              <w:cnfStyle w:val="000000000000"/>
            </w:pPr>
            <w:r w:rsidRPr="002324B3">
              <w:t>100%</w:t>
            </w:r>
          </w:p>
        </w:tc>
        <w:tc>
          <w:tcPr>
            <w:tcW w:w="720" w:type="dxa"/>
            <w:noWrap/>
            <w:hideMark/>
          </w:tcPr>
          <w:p w:rsidR="00417747" w:rsidRPr="002324B3" w:rsidRDefault="00417747" w:rsidP="00F618C1">
            <w:pPr>
              <w:cnfStyle w:val="000000000000"/>
            </w:pPr>
            <w:r w:rsidRPr="002324B3">
              <w:t>100%</w:t>
            </w:r>
          </w:p>
        </w:tc>
        <w:tc>
          <w:tcPr>
            <w:tcW w:w="1021" w:type="dxa"/>
            <w:noWrap/>
            <w:hideMark/>
          </w:tcPr>
          <w:p w:rsidR="00417747" w:rsidRPr="002324B3" w:rsidRDefault="00417747" w:rsidP="00F618C1">
            <w:pPr>
              <w:cnfStyle w:val="000000000000"/>
            </w:pPr>
            <w:r w:rsidRPr="002324B3">
              <w:t>Reports</w:t>
            </w:r>
          </w:p>
        </w:tc>
        <w:tc>
          <w:tcPr>
            <w:tcW w:w="1319" w:type="dxa"/>
            <w:noWrap/>
            <w:hideMark/>
          </w:tcPr>
          <w:p w:rsidR="00417747" w:rsidRPr="002324B3" w:rsidRDefault="00417747" w:rsidP="00F618C1">
            <w:pPr>
              <w:cnfStyle w:val="000000000000"/>
            </w:pPr>
            <w:r w:rsidRPr="002324B3">
              <w:t>Annually</w:t>
            </w:r>
          </w:p>
        </w:tc>
        <w:tc>
          <w:tcPr>
            <w:tcW w:w="1440" w:type="dxa"/>
            <w:hideMark/>
          </w:tcPr>
          <w:p w:rsidR="00417747" w:rsidRPr="002324B3" w:rsidRDefault="00417747" w:rsidP="00F618C1">
            <w:pPr>
              <w:cnfStyle w:val="000000000000"/>
            </w:pPr>
            <w:r w:rsidRPr="002324B3">
              <w:t>EPI , RHDs &amp; Health Facility</w:t>
            </w:r>
          </w:p>
        </w:tc>
      </w:tr>
      <w:tr w:rsidR="00417747" w:rsidRPr="002324B3" w:rsidTr="0004364C">
        <w:trPr>
          <w:cnfStyle w:val="000000100000"/>
          <w:trHeight w:val="1470"/>
        </w:trPr>
        <w:tc>
          <w:tcPr>
            <w:cnfStyle w:val="001000000000"/>
            <w:tcW w:w="2037" w:type="dxa"/>
            <w:shd w:val="clear" w:color="auto" w:fill="auto"/>
            <w:hideMark/>
          </w:tcPr>
          <w:p w:rsidR="00417747" w:rsidRPr="002324B3" w:rsidRDefault="00417747" w:rsidP="00F618C1">
            <w:r w:rsidRPr="002324B3">
              <w:t xml:space="preserve">Expand routine immunization services </w:t>
            </w:r>
            <w:ins w:id="545" w:author="Admin" w:date="2018-09-14T17:33:00Z">
              <w:r w:rsidR="004D125D">
                <w:t>outreach</w:t>
              </w:r>
            </w:ins>
            <w:ins w:id="546" w:author="Admin" w:date="2018-09-14T17:37:00Z">
              <w:r w:rsidR="004D125D">
                <w:t>es</w:t>
              </w:r>
            </w:ins>
            <w:r w:rsidRPr="002324B3">
              <w:t xml:space="preserve"> to </w:t>
            </w:r>
            <w:ins w:id="547" w:author="Admin" w:date="2018-09-14T17:33:00Z">
              <w:r w:rsidR="004D125D">
                <w:t>more</w:t>
              </w:r>
            </w:ins>
            <w:del w:id="548" w:author="Admin" w:date="2018-09-14T17:33:00Z">
              <w:r w:rsidRPr="002324B3" w:rsidDel="004D125D">
                <w:delText>reach all</w:delText>
              </w:r>
            </w:del>
            <w:r w:rsidRPr="002324B3">
              <w:t xml:space="preserve"> communities</w:t>
            </w:r>
          </w:p>
        </w:tc>
        <w:tc>
          <w:tcPr>
            <w:tcW w:w="1676" w:type="dxa"/>
            <w:gridSpan w:val="2"/>
            <w:shd w:val="clear" w:color="auto" w:fill="auto"/>
            <w:hideMark/>
          </w:tcPr>
          <w:p w:rsidR="00417747" w:rsidRPr="002324B3" w:rsidRDefault="00417747" w:rsidP="00F618C1">
            <w:pPr>
              <w:cnfStyle w:val="000000100000"/>
            </w:pPr>
            <w:r w:rsidRPr="002324B3">
              <w:t>No. of new immunization outreach Clinics established</w:t>
            </w:r>
          </w:p>
        </w:tc>
        <w:tc>
          <w:tcPr>
            <w:tcW w:w="985" w:type="dxa"/>
            <w:shd w:val="clear" w:color="auto" w:fill="auto"/>
            <w:noWrap/>
            <w:hideMark/>
          </w:tcPr>
          <w:p w:rsidR="00417747" w:rsidRPr="002324B3" w:rsidRDefault="00417747" w:rsidP="00F618C1">
            <w:pPr>
              <w:cnfStyle w:val="000000100000"/>
            </w:pPr>
            <w:r w:rsidRPr="002324B3">
              <w:t>0</w:t>
            </w:r>
          </w:p>
        </w:tc>
        <w:tc>
          <w:tcPr>
            <w:tcW w:w="810" w:type="dxa"/>
            <w:shd w:val="clear" w:color="auto" w:fill="auto"/>
            <w:noWrap/>
            <w:hideMark/>
          </w:tcPr>
          <w:p w:rsidR="00417747" w:rsidRPr="002324B3" w:rsidRDefault="00417747" w:rsidP="00F618C1">
            <w:pPr>
              <w:cnfStyle w:val="000000100000"/>
            </w:pPr>
            <w:r w:rsidRPr="002324B3">
              <w:t>2016</w:t>
            </w:r>
          </w:p>
        </w:tc>
        <w:tc>
          <w:tcPr>
            <w:tcW w:w="900" w:type="dxa"/>
            <w:shd w:val="clear" w:color="auto" w:fill="auto"/>
            <w:noWrap/>
            <w:hideMark/>
          </w:tcPr>
          <w:p w:rsidR="00417747" w:rsidRPr="002324B3" w:rsidRDefault="00417747" w:rsidP="00F618C1">
            <w:pPr>
              <w:cnfStyle w:val="000000100000"/>
            </w:pPr>
            <w:r w:rsidRPr="002324B3">
              <w:t>NA</w:t>
            </w:r>
          </w:p>
        </w:tc>
        <w:tc>
          <w:tcPr>
            <w:tcW w:w="720" w:type="dxa"/>
            <w:shd w:val="clear" w:color="auto" w:fill="auto"/>
            <w:noWrap/>
            <w:hideMark/>
          </w:tcPr>
          <w:p w:rsidR="00417747" w:rsidRPr="002324B3" w:rsidRDefault="004D125D" w:rsidP="00F618C1">
            <w:pPr>
              <w:cnfStyle w:val="000000100000"/>
            </w:pPr>
            <w:ins w:id="549" w:author="Admin" w:date="2018-09-14T17:39:00Z">
              <w:r>
                <w:t>0</w:t>
              </w:r>
            </w:ins>
            <w:del w:id="550" w:author="Admin" w:date="2018-09-14T17:39:00Z">
              <w:r w:rsidR="00417747" w:rsidRPr="002324B3" w:rsidDel="004D125D">
                <w:delText>80%</w:delText>
              </w:r>
            </w:del>
          </w:p>
        </w:tc>
        <w:tc>
          <w:tcPr>
            <w:tcW w:w="720" w:type="dxa"/>
            <w:shd w:val="clear" w:color="auto" w:fill="auto"/>
            <w:noWrap/>
            <w:hideMark/>
          </w:tcPr>
          <w:p w:rsidR="00417747" w:rsidRPr="002324B3" w:rsidRDefault="004D125D" w:rsidP="00F618C1">
            <w:pPr>
              <w:cnfStyle w:val="000000100000"/>
            </w:pPr>
            <w:ins w:id="551" w:author="Admin" w:date="2018-09-14T17:39:00Z">
              <w:r>
                <w:t>5</w:t>
              </w:r>
            </w:ins>
            <w:del w:id="552" w:author="Admin" w:date="2018-09-14T17:39:00Z">
              <w:r w:rsidR="00417747" w:rsidRPr="002324B3" w:rsidDel="004D125D">
                <w:delText>85%</w:delText>
              </w:r>
            </w:del>
          </w:p>
        </w:tc>
        <w:tc>
          <w:tcPr>
            <w:tcW w:w="773" w:type="dxa"/>
            <w:gridSpan w:val="2"/>
            <w:shd w:val="clear" w:color="auto" w:fill="auto"/>
            <w:noWrap/>
            <w:hideMark/>
          </w:tcPr>
          <w:p w:rsidR="00417747" w:rsidRPr="002324B3" w:rsidRDefault="004D125D" w:rsidP="00F618C1">
            <w:pPr>
              <w:cnfStyle w:val="000000100000"/>
            </w:pPr>
            <w:ins w:id="553" w:author="Admin" w:date="2018-09-14T17:39:00Z">
              <w:r>
                <w:t>5</w:t>
              </w:r>
            </w:ins>
            <w:del w:id="554" w:author="Admin" w:date="2018-09-14T17:39:00Z">
              <w:r w:rsidR="00417747" w:rsidRPr="002324B3" w:rsidDel="004D125D">
                <w:delText>90%</w:delText>
              </w:r>
            </w:del>
          </w:p>
        </w:tc>
        <w:tc>
          <w:tcPr>
            <w:tcW w:w="667" w:type="dxa"/>
            <w:shd w:val="clear" w:color="auto" w:fill="auto"/>
            <w:noWrap/>
            <w:hideMark/>
          </w:tcPr>
          <w:p w:rsidR="00417747" w:rsidRPr="002324B3" w:rsidRDefault="004D125D" w:rsidP="00F618C1">
            <w:pPr>
              <w:cnfStyle w:val="000000100000"/>
            </w:pPr>
            <w:ins w:id="555" w:author="Admin" w:date="2018-09-14T17:39:00Z">
              <w:r>
                <w:t>0</w:t>
              </w:r>
            </w:ins>
            <w:del w:id="556" w:author="Admin" w:date="2018-09-14T17:39:00Z">
              <w:r w:rsidR="00417747" w:rsidRPr="002324B3" w:rsidDel="004D125D">
                <w:delText>95%</w:delText>
              </w:r>
            </w:del>
          </w:p>
        </w:tc>
        <w:tc>
          <w:tcPr>
            <w:tcW w:w="720" w:type="dxa"/>
            <w:shd w:val="clear" w:color="auto" w:fill="auto"/>
            <w:noWrap/>
            <w:hideMark/>
          </w:tcPr>
          <w:p w:rsidR="00417747" w:rsidRPr="002324B3" w:rsidRDefault="004D125D" w:rsidP="00F618C1">
            <w:pPr>
              <w:cnfStyle w:val="000000100000"/>
            </w:pPr>
            <w:ins w:id="557" w:author="Admin" w:date="2018-09-14T17:39:00Z">
              <w:r>
                <w:t>0</w:t>
              </w:r>
            </w:ins>
            <w:del w:id="558" w:author="Admin" w:date="2018-09-14T17:39:00Z">
              <w:r w:rsidR="00417747" w:rsidRPr="002324B3" w:rsidDel="004D125D">
                <w:delText>100%</w:delText>
              </w:r>
            </w:del>
          </w:p>
        </w:tc>
        <w:tc>
          <w:tcPr>
            <w:tcW w:w="1021" w:type="dxa"/>
            <w:shd w:val="clear" w:color="auto" w:fill="auto"/>
            <w:hideMark/>
          </w:tcPr>
          <w:p w:rsidR="00417747" w:rsidRPr="002324B3" w:rsidRDefault="00417747" w:rsidP="00F618C1">
            <w:pPr>
              <w:cnfStyle w:val="000000100000"/>
            </w:pPr>
            <w:r w:rsidRPr="002324B3">
              <w:t>HMIS</w:t>
            </w:r>
            <w:ins w:id="559" w:author="Admin" w:date="2018-09-14T17:42:00Z">
              <w:r w:rsidR="004D125D">
                <w:t xml:space="preserve"> Report</w:t>
              </w:r>
            </w:ins>
          </w:p>
        </w:tc>
        <w:tc>
          <w:tcPr>
            <w:tcW w:w="1319" w:type="dxa"/>
            <w:shd w:val="clear" w:color="auto" w:fill="auto"/>
            <w:hideMark/>
          </w:tcPr>
          <w:p w:rsidR="00417747" w:rsidRPr="002324B3" w:rsidRDefault="00417747" w:rsidP="00F618C1">
            <w:pPr>
              <w:cnfStyle w:val="000000100000"/>
            </w:pPr>
            <w:del w:id="560" w:author="Admin" w:date="2018-09-14T17:42:00Z">
              <w:r w:rsidRPr="002324B3" w:rsidDel="004D125D">
                <w:delText>Bi-</w:delText>
              </w:r>
            </w:del>
            <w:r w:rsidRPr="002324B3">
              <w:t>Annual</w:t>
            </w:r>
          </w:p>
        </w:tc>
        <w:tc>
          <w:tcPr>
            <w:tcW w:w="1440" w:type="dxa"/>
            <w:shd w:val="clear" w:color="auto" w:fill="auto"/>
            <w:noWrap/>
            <w:hideMark/>
          </w:tcPr>
          <w:p w:rsidR="00417747" w:rsidRPr="002324B3" w:rsidRDefault="00417747" w:rsidP="00F618C1">
            <w:pPr>
              <w:cnfStyle w:val="000000100000"/>
            </w:pPr>
            <w:r w:rsidRPr="002324B3">
              <w:t>MOHSW &amp; Partners</w:t>
            </w:r>
          </w:p>
        </w:tc>
      </w:tr>
      <w:tr w:rsidR="00417747" w:rsidRPr="002324B3" w:rsidTr="0004364C">
        <w:trPr>
          <w:trHeight w:val="1785"/>
        </w:trPr>
        <w:tc>
          <w:tcPr>
            <w:cnfStyle w:val="001000000000"/>
            <w:tcW w:w="2037" w:type="dxa"/>
            <w:shd w:val="clear" w:color="auto" w:fill="auto"/>
            <w:hideMark/>
          </w:tcPr>
          <w:p w:rsidR="00417747" w:rsidRPr="002324B3" w:rsidRDefault="00417747" w:rsidP="00F618C1">
            <w:r w:rsidRPr="004C4602">
              <w:rPr>
                <w:highlight w:val="yellow"/>
                <w:rPrChange w:id="561" w:author="Admin" w:date="2018-09-14T17:56:00Z">
                  <w:rPr/>
                </w:rPrChange>
              </w:rPr>
              <w:lastRenderedPageBreak/>
              <w:t>Conduct refresher trainings on inter personal communication(IPC) for immunization service providers</w:t>
            </w:r>
          </w:p>
        </w:tc>
        <w:tc>
          <w:tcPr>
            <w:tcW w:w="1676" w:type="dxa"/>
            <w:gridSpan w:val="2"/>
            <w:shd w:val="clear" w:color="auto" w:fill="auto"/>
            <w:hideMark/>
          </w:tcPr>
          <w:p w:rsidR="00417747" w:rsidRPr="002324B3" w:rsidRDefault="00417747" w:rsidP="00F618C1">
            <w:pPr>
              <w:cnfStyle w:val="000000000000"/>
            </w:pPr>
            <w:r w:rsidRPr="002324B3">
              <w:t>No. of</w:t>
            </w:r>
            <w:ins w:id="562" w:author="Admin" w:date="2018-09-14T17:55:00Z">
              <w:r w:rsidR="004C4602">
                <w:t xml:space="preserve"> IPC</w:t>
              </w:r>
            </w:ins>
            <w:r w:rsidRPr="002324B3">
              <w:t xml:space="preserve"> Trainings conducted</w:t>
            </w:r>
          </w:p>
        </w:tc>
        <w:tc>
          <w:tcPr>
            <w:tcW w:w="985" w:type="dxa"/>
            <w:shd w:val="clear" w:color="auto" w:fill="auto"/>
            <w:noWrap/>
            <w:hideMark/>
          </w:tcPr>
          <w:p w:rsidR="00417747" w:rsidRPr="002324B3" w:rsidRDefault="0061733D" w:rsidP="00F618C1">
            <w:pPr>
              <w:cnfStyle w:val="000000000000"/>
            </w:pPr>
            <w:ins w:id="563" w:author="Admin" w:date="2018-09-14T17:51:00Z">
              <w:r>
                <w:t>0</w:t>
              </w:r>
            </w:ins>
            <w:del w:id="564" w:author="Admin" w:date="2018-09-14T17:46:00Z">
              <w:r w:rsidR="00417747" w:rsidRPr="002324B3" w:rsidDel="009823AF">
                <w:delText>80%</w:delText>
              </w:r>
            </w:del>
          </w:p>
        </w:tc>
        <w:tc>
          <w:tcPr>
            <w:tcW w:w="810" w:type="dxa"/>
            <w:shd w:val="clear" w:color="auto" w:fill="auto"/>
            <w:noWrap/>
            <w:hideMark/>
          </w:tcPr>
          <w:p w:rsidR="00417747" w:rsidRPr="002324B3" w:rsidRDefault="00417747" w:rsidP="00F618C1">
            <w:pPr>
              <w:cnfStyle w:val="000000000000"/>
            </w:pPr>
            <w:r w:rsidRPr="002324B3">
              <w:t>2015</w:t>
            </w:r>
          </w:p>
        </w:tc>
        <w:tc>
          <w:tcPr>
            <w:tcW w:w="900" w:type="dxa"/>
            <w:shd w:val="clear" w:color="auto" w:fill="auto"/>
            <w:hideMark/>
          </w:tcPr>
          <w:p w:rsidR="00417747" w:rsidRPr="002324B3" w:rsidRDefault="00417747" w:rsidP="00F618C1">
            <w:pPr>
              <w:cnfStyle w:val="000000000000"/>
            </w:pPr>
            <w:r w:rsidRPr="002324B3">
              <w:t>EPI Reports</w:t>
            </w:r>
          </w:p>
        </w:tc>
        <w:tc>
          <w:tcPr>
            <w:tcW w:w="720" w:type="dxa"/>
            <w:shd w:val="clear" w:color="auto" w:fill="auto"/>
            <w:noWrap/>
            <w:hideMark/>
          </w:tcPr>
          <w:p w:rsidR="00417747" w:rsidRPr="002324B3" w:rsidRDefault="009823AF" w:rsidP="00F618C1">
            <w:pPr>
              <w:cnfStyle w:val="000000000000"/>
            </w:pPr>
            <w:ins w:id="565" w:author="Admin" w:date="2018-09-14T17:46:00Z">
              <w:r>
                <w:t>1</w:t>
              </w:r>
            </w:ins>
            <w:del w:id="566" w:author="Admin" w:date="2018-09-14T17:46:00Z">
              <w:r w:rsidR="00417747" w:rsidRPr="002324B3" w:rsidDel="009823AF">
                <w:delText>85%</w:delText>
              </w:r>
            </w:del>
          </w:p>
        </w:tc>
        <w:tc>
          <w:tcPr>
            <w:tcW w:w="720" w:type="dxa"/>
            <w:shd w:val="clear" w:color="auto" w:fill="auto"/>
            <w:noWrap/>
            <w:hideMark/>
          </w:tcPr>
          <w:p w:rsidR="00417747" w:rsidRPr="002324B3" w:rsidRDefault="009823AF" w:rsidP="00F618C1">
            <w:pPr>
              <w:cnfStyle w:val="000000000000"/>
            </w:pPr>
            <w:ins w:id="567" w:author="Admin" w:date="2018-09-14T17:46:00Z">
              <w:r>
                <w:t>1</w:t>
              </w:r>
            </w:ins>
            <w:del w:id="568" w:author="Admin" w:date="2018-09-14T17:46:00Z">
              <w:r w:rsidR="00417747" w:rsidRPr="002324B3" w:rsidDel="009823AF">
                <w:delText>90%</w:delText>
              </w:r>
            </w:del>
          </w:p>
        </w:tc>
        <w:tc>
          <w:tcPr>
            <w:tcW w:w="773" w:type="dxa"/>
            <w:gridSpan w:val="2"/>
            <w:shd w:val="clear" w:color="auto" w:fill="auto"/>
            <w:noWrap/>
            <w:hideMark/>
          </w:tcPr>
          <w:p w:rsidR="00417747" w:rsidRPr="002324B3" w:rsidRDefault="009823AF" w:rsidP="00F618C1">
            <w:pPr>
              <w:cnfStyle w:val="000000000000"/>
            </w:pPr>
            <w:ins w:id="569" w:author="Admin" w:date="2018-09-14T17:46:00Z">
              <w:r>
                <w:t>1</w:t>
              </w:r>
            </w:ins>
            <w:del w:id="570" w:author="Admin" w:date="2018-09-14T17:46:00Z">
              <w:r w:rsidR="00417747" w:rsidRPr="002324B3" w:rsidDel="009823AF">
                <w:delText>95%</w:delText>
              </w:r>
            </w:del>
          </w:p>
        </w:tc>
        <w:tc>
          <w:tcPr>
            <w:tcW w:w="667" w:type="dxa"/>
            <w:shd w:val="clear" w:color="auto" w:fill="auto"/>
            <w:noWrap/>
            <w:hideMark/>
          </w:tcPr>
          <w:p w:rsidR="00417747" w:rsidRPr="002324B3" w:rsidRDefault="009823AF" w:rsidP="00F618C1">
            <w:pPr>
              <w:cnfStyle w:val="000000000000"/>
            </w:pPr>
            <w:ins w:id="571" w:author="Admin" w:date="2018-09-14T17:46:00Z">
              <w:r>
                <w:t>1</w:t>
              </w:r>
            </w:ins>
            <w:del w:id="572" w:author="Admin" w:date="2018-09-14T17:46:00Z">
              <w:r w:rsidR="00417747" w:rsidRPr="002324B3" w:rsidDel="009823AF">
                <w:delText>98%</w:delText>
              </w:r>
            </w:del>
          </w:p>
        </w:tc>
        <w:tc>
          <w:tcPr>
            <w:tcW w:w="720" w:type="dxa"/>
            <w:shd w:val="clear" w:color="auto" w:fill="auto"/>
            <w:noWrap/>
            <w:hideMark/>
          </w:tcPr>
          <w:p w:rsidR="00417747" w:rsidRPr="002324B3" w:rsidRDefault="009823AF" w:rsidP="00F618C1">
            <w:pPr>
              <w:cnfStyle w:val="000000000000"/>
            </w:pPr>
            <w:ins w:id="573" w:author="Admin" w:date="2018-09-14T17:46:00Z">
              <w:r>
                <w:t>1</w:t>
              </w:r>
            </w:ins>
            <w:del w:id="574" w:author="Admin" w:date="2018-09-14T17:46:00Z">
              <w:r w:rsidR="00417747" w:rsidRPr="002324B3" w:rsidDel="009823AF">
                <w:delText>100%</w:delText>
              </w:r>
            </w:del>
          </w:p>
        </w:tc>
        <w:tc>
          <w:tcPr>
            <w:tcW w:w="1021" w:type="dxa"/>
            <w:shd w:val="clear" w:color="auto" w:fill="auto"/>
            <w:hideMark/>
          </w:tcPr>
          <w:p w:rsidR="00417747" w:rsidRPr="002324B3" w:rsidRDefault="00417747" w:rsidP="00F618C1">
            <w:pPr>
              <w:cnfStyle w:val="000000000000"/>
            </w:pPr>
            <w:r w:rsidRPr="002324B3">
              <w:t>Training Reports and List of participants</w:t>
            </w:r>
          </w:p>
        </w:tc>
        <w:tc>
          <w:tcPr>
            <w:tcW w:w="1319" w:type="dxa"/>
            <w:shd w:val="clear" w:color="auto" w:fill="auto"/>
            <w:hideMark/>
          </w:tcPr>
          <w:p w:rsidR="00417747" w:rsidRPr="002324B3" w:rsidRDefault="00417747" w:rsidP="00F618C1">
            <w:pPr>
              <w:cnfStyle w:val="000000000000"/>
            </w:pPr>
            <w:del w:id="575" w:author="Admin" w:date="2018-09-14T17:46:00Z">
              <w:r w:rsidRPr="002324B3" w:rsidDel="009823AF">
                <w:delText>Bi-</w:delText>
              </w:r>
            </w:del>
            <w:r w:rsidRPr="002324B3">
              <w:t>Annual</w:t>
            </w:r>
            <w:ins w:id="576" w:author="Admin" w:date="2018-09-14T17:47:00Z">
              <w:r w:rsidR="009823AF">
                <w:t>ly</w:t>
              </w:r>
            </w:ins>
          </w:p>
        </w:tc>
        <w:tc>
          <w:tcPr>
            <w:tcW w:w="1440" w:type="dxa"/>
            <w:shd w:val="clear" w:color="auto" w:fill="auto"/>
            <w:noWrap/>
            <w:hideMark/>
          </w:tcPr>
          <w:p w:rsidR="00417747" w:rsidRPr="002324B3" w:rsidRDefault="00417747" w:rsidP="00F618C1">
            <w:pPr>
              <w:cnfStyle w:val="000000000000"/>
            </w:pPr>
            <w:r w:rsidRPr="002324B3">
              <w:t>MOHSW &amp; Partners</w:t>
            </w:r>
          </w:p>
        </w:tc>
      </w:tr>
      <w:tr w:rsidR="00417747" w:rsidRPr="002324B3" w:rsidTr="0004364C">
        <w:trPr>
          <w:cnfStyle w:val="000000100000"/>
          <w:trHeight w:val="1215"/>
        </w:trPr>
        <w:tc>
          <w:tcPr>
            <w:cnfStyle w:val="001000000000"/>
            <w:tcW w:w="2037" w:type="dxa"/>
            <w:shd w:val="clear" w:color="auto" w:fill="auto"/>
            <w:hideMark/>
          </w:tcPr>
          <w:p w:rsidR="00417747" w:rsidRPr="002324B3" w:rsidRDefault="00417747" w:rsidP="00F618C1">
            <w:r w:rsidRPr="002324B3">
              <w:t>Conduct surveys  to identify areas of low immunization coverage</w:t>
            </w:r>
          </w:p>
        </w:tc>
        <w:tc>
          <w:tcPr>
            <w:tcW w:w="1676" w:type="dxa"/>
            <w:gridSpan w:val="2"/>
            <w:shd w:val="clear" w:color="auto" w:fill="auto"/>
            <w:hideMark/>
          </w:tcPr>
          <w:p w:rsidR="00417747" w:rsidRPr="002324B3" w:rsidRDefault="00417747" w:rsidP="00F618C1">
            <w:pPr>
              <w:cnfStyle w:val="000000100000"/>
            </w:pPr>
            <w:r w:rsidRPr="002324B3">
              <w:t>No. of coverage Surveys conducted</w:t>
            </w:r>
          </w:p>
        </w:tc>
        <w:tc>
          <w:tcPr>
            <w:tcW w:w="985" w:type="dxa"/>
            <w:shd w:val="clear" w:color="auto" w:fill="auto"/>
            <w:noWrap/>
            <w:hideMark/>
          </w:tcPr>
          <w:p w:rsidR="00417747" w:rsidRPr="002324B3" w:rsidRDefault="00417747" w:rsidP="00F618C1">
            <w:pPr>
              <w:cnfStyle w:val="000000100000"/>
            </w:pPr>
            <w:r w:rsidRPr="002324B3">
              <w:t>1</w:t>
            </w:r>
          </w:p>
        </w:tc>
        <w:tc>
          <w:tcPr>
            <w:tcW w:w="810" w:type="dxa"/>
            <w:shd w:val="clear" w:color="auto" w:fill="auto"/>
            <w:noWrap/>
            <w:hideMark/>
          </w:tcPr>
          <w:p w:rsidR="00417747" w:rsidRPr="002324B3" w:rsidRDefault="00417747" w:rsidP="00F618C1">
            <w:pPr>
              <w:cnfStyle w:val="000000100000"/>
            </w:pPr>
            <w:r w:rsidRPr="002324B3">
              <w:t>2013</w:t>
            </w:r>
          </w:p>
        </w:tc>
        <w:tc>
          <w:tcPr>
            <w:tcW w:w="900" w:type="dxa"/>
            <w:shd w:val="clear" w:color="auto" w:fill="auto"/>
            <w:hideMark/>
          </w:tcPr>
          <w:p w:rsidR="00417747" w:rsidRPr="002324B3" w:rsidRDefault="00417747" w:rsidP="00F618C1">
            <w:pPr>
              <w:cnfStyle w:val="000000100000"/>
            </w:pPr>
            <w:r w:rsidRPr="002324B3">
              <w:t>EPI Reports</w:t>
            </w:r>
          </w:p>
        </w:tc>
        <w:tc>
          <w:tcPr>
            <w:tcW w:w="720" w:type="dxa"/>
            <w:shd w:val="clear" w:color="auto" w:fill="auto"/>
            <w:noWrap/>
            <w:hideMark/>
          </w:tcPr>
          <w:p w:rsidR="00417747" w:rsidRPr="002324B3" w:rsidRDefault="00417747" w:rsidP="00F618C1">
            <w:pPr>
              <w:cnfStyle w:val="000000100000"/>
            </w:pPr>
            <w:r w:rsidRPr="002324B3">
              <w:t>1</w:t>
            </w:r>
          </w:p>
        </w:tc>
        <w:tc>
          <w:tcPr>
            <w:tcW w:w="720" w:type="dxa"/>
            <w:shd w:val="clear" w:color="auto" w:fill="auto"/>
            <w:noWrap/>
            <w:hideMark/>
          </w:tcPr>
          <w:p w:rsidR="00417747" w:rsidRPr="002324B3" w:rsidRDefault="00417747" w:rsidP="00F618C1">
            <w:pPr>
              <w:cnfStyle w:val="000000100000"/>
            </w:pPr>
            <w:r w:rsidRPr="002324B3">
              <w:t> </w:t>
            </w:r>
            <w:ins w:id="577" w:author="Admin" w:date="2018-09-14T17:58:00Z">
              <w:r w:rsidR="004C4602">
                <w:t>1</w:t>
              </w:r>
            </w:ins>
          </w:p>
        </w:tc>
        <w:tc>
          <w:tcPr>
            <w:tcW w:w="773" w:type="dxa"/>
            <w:gridSpan w:val="2"/>
            <w:shd w:val="clear" w:color="auto" w:fill="auto"/>
            <w:noWrap/>
            <w:hideMark/>
          </w:tcPr>
          <w:p w:rsidR="00417747" w:rsidRPr="002324B3" w:rsidRDefault="00417747" w:rsidP="00F618C1">
            <w:pPr>
              <w:cnfStyle w:val="000000100000"/>
            </w:pPr>
            <w:r w:rsidRPr="002324B3">
              <w:t>1</w:t>
            </w:r>
          </w:p>
        </w:tc>
        <w:tc>
          <w:tcPr>
            <w:tcW w:w="667" w:type="dxa"/>
            <w:shd w:val="clear" w:color="auto" w:fill="auto"/>
            <w:noWrap/>
            <w:hideMark/>
          </w:tcPr>
          <w:p w:rsidR="00417747" w:rsidRPr="002324B3" w:rsidRDefault="00417747" w:rsidP="00F618C1">
            <w:pPr>
              <w:cnfStyle w:val="000000100000"/>
            </w:pPr>
            <w:r w:rsidRPr="002324B3">
              <w:t> </w:t>
            </w:r>
            <w:ins w:id="578" w:author="Admin" w:date="2018-09-14T17:58:00Z">
              <w:r w:rsidR="004C4602">
                <w:t>1</w:t>
              </w:r>
            </w:ins>
          </w:p>
        </w:tc>
        <w:tc>
          <w:tcPr>
            <w:tcW w:w="720" w:type="dxa"/>
            <w:shd w:val="clear" w:color="auto" w:fill="auto"/>
            <w:noWrap/>
            <w:hideMark/>
          </w:tcPr>
          <w:p w:rsidR="00417747" w:rsidRPr="002324B3" w:rsidRDefault="00417747" w:rsidP="00F618C1">
            <w:pPr>
              <w:cnfStyle w:val="000000100000"/>
            </w:pPr>
            <w:r w:rsidRPr="002324B3">
              <w:t>1</w:t>
            </w:r>
          </w:p>
        </w:tc>
        <w:tc>
          <w:tcPr>
            <w:tcW w:w="1021" w:type="dxa"/>
            <w:shd w:val="clear" w:color="auto" w:fill="auto"/>
            <w:hideMark/>
          </w:tcPr>
          <w:p w:rsidR="00417747" w:rsidRPr="002324B3" w:rsidRDefault="00417747" w:rsidP="00F618C1">
            <w:pPr>
              <w:cnfStyle w:val="000000100000"/>
            </w:pPr>
            <w:r w:rsidRPr="002324B3">
              <w:t>Survey results</w:t>
            </w:r>
          </w:p>
        </w:tc>
        <w:tc>
          <w:tcPr>
            <w:tcW w:w="1319" w:type="dxa"/>
            <w:shd w:val="clear" w:color="auto" w:fill="auto"/>
            <w:hideMark/>
          </w:tcPr>
          <w:p w:rsidR="00417747" w:rsidRPr="002324B3" w:rsidRDefault="00417747" w:rsidP="004C4602">
            <w:pPr>
              <w:cnfStyle w:val="000000100000"/>
            </w:pPr>
            <w:del w:id="579" w:author="Admin" w:date="2018-09-14T17:57:00Z">
              <w:r w:rsidRPr="002324B3" w:rsidDel="004C4602">
                <w:delText>Bi-</w:delText>
              </w:r>
            </w:del>
            <w:ins w:id="580" w:author="Admin" w:date="2018-09-14T17:58:00Z">
              <w:r w:rsidR="004C4602">
                <w:t>Biennial</w:t>
              </w:r>
            </w:ins>
            <w:del w:id="581" w:author="Admin" w:date="2018-09-14T17:58:00Z">
              <w:r w:rsidRPr="002324B3" w:rsidDel="004C4602">
                <w:delText>Annual</w:delText>
              </w:r>
            </w:del>
          </w:p>
        </w:tc>
        <w:tc>
          <w:tcPr>
            <w:tcW w:w="1440" w:type="dxa"/>
            <w:shd w:val="clear" w:color="auto" w:fill="auto"/>
            <w:hideMark/>
          </w:tcPr>
          <w:p w:rsidR="00417747" w:rsidRPr="002324B3" w:rsidRDefault="00417747" w:rsidP="00F618C1">
            <w:pPr>
              <w:cnfStyle w:val="000000100000"/>
            </w:pPr>
            <w:r w:rsidRPr="002324B3">
              <w:t>MOHSW &amp; Partners</w:t>
            </w:r>
          </w:p>
        </w:tc>
      </w:tr>
      <w:tr w:rsidR="00417747" w:rsidRPr="002324B3" w:rsidTr="0066498E">
        <w:trPr>
          <w:trHeight w:val="1725"/>
        </w:trPr>
        <w:tc>
          <w:tcPr>
            <w:cnfStyle w:val="001000000000"/>
            <w:tcW w:w="2037" w:type="dxa"/>
            <w:hideMark/>
          </w:tcPr>
          <w:p w:rsidR="00417747" w:rsidRPr="002324B3" w:rsidRDefault="00417747" w:rsidP="00F618C1">
            <w:r w:rsidRPr="002324B3">
              <w:t>Sensitize communities on their roles and responsibilities in immunization service delivery</w:t>
            </w:r>
          </w:p>
        </w:tc>
        <w:tc>
          <w:tcPr>
            <w:tcW w:w="1676" w:type="dxa"/>
            <w:gridSpan w:val="2"/>
            <w:hideMark/>
          </w:tcPr>
          <w:p w:rsidR="00417747" w:rsidRPr="002324B3" w:rsidRDefault="00417747" w:rsidP="00F618C1">
            <w:pPr>
              <w:cnfStyle w:val="000000000000"/>
            </w:pPr>
            <w:r w:rsidRPr="002324B3">
              <w:t>No of sensitizations conducted</w:t>
            </w:r>
          </w:p>
        </w:tc>
        <w:tc>
          <w:tcPr>
            <w:tcW w:w="985" w:type="dxa"/>
            <w:noWrap/>
            <w:hideMark/>
          </w:tcPr>
          <w:p w:rsidR="00417747" w:rsidRPr="002324B3" w:rsidRDefault="00417747" w:rsidP="00F618C1">
            <w:pPr>
              <w:cnfStyle w:val="000000000000"/>
            </w:pPr>
            <w:r w:rsidRPr="002324B3">
              <w:t>0</w:t>
            </w:r>
          </w:p>
        </w:tc>
        <w:tc>
          <w:tcPr>
            <w:tcW w:w="810" w:type="dxa"/>
            <w:noWrap/>
            <w:hideMark/>
          </w:tcPr>
          <w:p w:rsidR="00417747" w:rsidRPr="002324B3" w:rsidRDefault="00417747" w:rsidP="00F618C1">
            <w:pPr>
              <w:cnfStyle w:val="000000000000"/>
            </w:pPr>
            <w:r w:rsidRPr="002324B3">
              <w:t>2015</w:t>
            </w:r>
          </w:p>
        </w:tc>
        <w:tc>
          <w:tcPr>
            <w:tcW w:w="900" w:type="dxa"/>
            <w:hideMark/>
          </w:tcPr>
          <w:p w:rsidR="00417747" w:rsidRPr="002324B3" w:rsidRDefault="00417747" w:rsidP="00F618C1">
            <w:pPr>
              <w:cnfStyle w:val="000000000000"/>
            </w:pPr>
            <w:r w:rsidRPr="002324B3">
              <w:t>EPI Reports</w:t>
            </w:r>
          </w:p>
        </w:tc>
        <w:tc>
          <w:tcPr>
            <w:tcW w:w="720" w:type="dxa"/>
            <w:noWrap/>
            <w:hideMark/>
          </w:tcPr>
          <w:p w:rsidR="00417747" w:rsidRPr="002324B3" w:rsidRDefault="00417747" w:rsidP="00F618C1">
            <w:pPr>
              <w:cnfStyle w:val="000000000000"/>
            </w:pPr>
            <w:r w:rsidRPr="002324B3">
              <w:t>4</w:t>
            </w:r>
          </w:p>
        </w:tc>
        <w:tc>
          <w:tcPr>
            <w:tcW w:w="720" w:type="dxa"/>
            <w:noWrap/>
            <w:hideMark/>
          </w:tcPr>
          <w:p w:rsidR="00417747" w:rsidRPr="002324B3" w:rsidRDefault="00417747" w:rsidP="00F618C1">
            <w:pPr>
              <w:cnfStyle w:val="000000000000"/>
            </w:pPr>
            <w:r w:rsidRPr="002324B3">
              <w:t>4</w:t>
            </w:r>
          </w:p>
        </w:tc>
        <w:tc>
          <w:tcPr>
            <w:tcW w:w="773" w:type="dxa"/>
            <w:gridSpan w:val="2"/>
            <w:noWrap/>
            <w:hideMark/>
          </w:tcPr>
          <w:p w:rsidR="00417747" w:rsidRPr="002324B3" w:rsidRDefault="00417747" w:rsidP="00F618C1">
            <w:pPr>
              <w:cnfStyle w:val="000000000000"/>
            </w:pPr>
            <w:r w:rsidRPr="002324B3">
              <w:t>4</w:t>
            </w:r>
          </w:p>
        </w:tc>
        <w:tc>
          <w:tcPr>
            <w:tcW w:w="667" w:type="dxa"/>
            <w:noWrap/>
            <w:hideMark/>
          </w:tcPr>
          <w:p w:rsidR="00417747" w:rsidRPr="002324B3" w:rsidRDefault="00417747" w:rsidP="00F618C1">
            <w:pPr>
              <w:cnfStyle w:val="000000000000"/>
            </w:pPr>
            <w:r w:rsidRPr="002324B3">
              <w:t>4</w:t>
            </w:r>
          </w:p>
        </w:tc>
        <w:tc>
          <w:tcPr>
            <w:tcW w:w="720" w:type="dxa"/>
            <w:noWrap/>
            <w:hideMark/>
          </w:tcPr>
          <w:p w:rsidR="00417747" w:rsidRPr="002324B3" w:rsidRDefault="00417747" w:rsidP="00F618C1">
            <w:pPr>
              <w:cnfStyle w:val="000000000000"/>
            </w:pPr>
            <w:r w:rsidRPr="002324B3">
              <w:t>4</w:t>
            </w:r>
          </w:p>
        </w:tc>
        <w:tc>
          <w:tcPr>
            <w:tcW w:w="1021" w:type="dxa"/>
            <w:hideMark/>
          </w:tcPr>
          <w:p w:rsidR="00417747" w:rsidRPr="002324B3" w:rsidRDefault="00417747" w:rsidP="00F618C1">
            <w:pPr>
              <w:cnfStyle w:val="000000000000"/>
            </w:pPr>
            <w:r w:rsidRPr="002324B3">
              <w:t>Sensitization Reports</w:t>
            </w:r>
          </w:p>
        </w:tc>
        <w:tc>
          <w:tcPr>
            <w:tcW w:w="1319" w:type="dxa"/>
            <w:noWrap/>
            <w:hideMark/>
          </w:tcPr>
          <w:p w:rsidR="00417747" w:rsidRPr="002324B3" w:rsidRDefault="00417747" w:rsidP="00F618C1">
            <w:pPr>
              <w:cnfStyle w:val="000000000000"/>
            </w:pPr>
            <w:r w:rsidRPr="002324B3">
              <w:t>quarterly</w:t>
            </w:r>
          </w:p>
        </w:tc>
        <w:tc>
          <w:tcPr>
            <w:tcW w:w="1440" w:type="dxa"/>
            <w:hideMark/>
          </w:tcPr>
          <w:p w:rsidR="00417747" w:rsidRPr="002324B3" w:rsidRDefault="00417747" w:rsidP="00F618C1">
            <w:pPr>
              <w:cnfStyle w:val="000000000000"/>
            </w:pPr>
            <w:r w:rsidRPr="002324B3">
              <w:t>EPI , RHDs &amp; Health Facility</w:t>
            </w:r>
          </w:p>
        </w:tc>
      </w:tr>
      <w:tr w:rsidR="00417747" w:rsidRPr="002324B3" w:rsidTr="0004364C">
        <w:trPr>
          <w:cnfStyle w:val="000000100000"/>
          <w:trHeight w:val="1268"/>
        </w:trPr>
        <w:tc>
          <w:tcPr>
            <w:cnfStyle w:val="001000000000"/>
            <w:tcW w:w="2037" w:type="dxa"/>
            <w:shd w:val="clear" w:color="auto" w:fill="auto"/>
            <w:hideMark/>
          </w:tcPr>
          <w:p w:rsidR="00417747" w:rsidRPr="002324B3" w:rsidRDefault="00417747" w:rsidP="00F618C1">
            <w:r w:rsidRPr="002324B3">
              <w:t>Orientation of the highest income group on the benefits of immunization</w:t>
            </w:r>
          </w:p>
        </w:tc>
        <w:tc>
          <w:tcPr>
            <w:tcW w:w="1676" w:type="dxa"/>
            <w:gridSpan w:val="2"/>
            <w:shd w:val="clear" w:color="auto" w:fill="auto"/>
            <w:hideMark/>
          </w:tcPr>
          <w:p w:rsidR="00417747" w:rsidRPr="002324B3" w:rsidRDefault="00417747" w:rsidP="00F618C1">
            <w:pPr>
              <w:cnfStyle w:val="000000100000"/>
            </w:pPr>
            <w:r w:rsidRPr="002324B3">
              <w:t>No of orientation sessions conducted</w:t>
            </w:r>
          </w:p>
        </w:tc>
        <w:tc>
          <w:tcPr>
            <w:tcW w:w="985" w:type="dxa"/>
            <w:shd w:val="clear" w:color="auto" w:fill="auto"/>
            <w:noWrap/>
            <w:hideMark/>
          </w:tcPr>
          <w:p w:rsidR="00417747" w:rsidRPr="002324B3" w:rsidRDefault="00417747" w:rsidP="00F618C1">
            <w:pPr>
              <w:cnfStyle w:val="000000100000"/>
            </w:pPr>
            <w:r w:rsidRPr="002324B3">
              <w:t>0</w:t>
            </w:r>
          </w:p>
        </w:tc>
        <w:tc>
          <w:tcPr>
            <w:tcW w:w="810" w:type="dxa"/>
            <w:shd w:val="clear" w:color="auto" w:fill="auto"/>
            <w:noWrap/>
            <w:hideMark/>
          </w:tcPr>
          <w:p w:rsidR="00417747" w:rsidRPr="002324B3" w:rsidRDefault="00417747" w:rsidP="00F618C1">
            <w:pPr>
              <w:cnfStyle w:val="000000100000"/>
            </w:pPr>
            <w:r w:rsidRPr="002324B3">
              <w:t>2015</w:t>
            </w:r>
          </w:p>
        </w:tc>
        <w:tc>
          <w:tcPr>
            <w:tcW w:w="900" w:type="dxa"/>
            <w:shd w:val="clear" w:color="auto" w:fill="auto"/>
            <w:hideMark/>
          </w:tcPr>
          <w:p w:rsidR="00417747" w:rsidRPr="002324B3" w:rsidRDefault="00417747" w:rsidP="00F618C1">
            <w:pPr>
              <w:cnfStyle w:val="000000100000"/>
            </w:pPr>
            <w:r w:rsidRPr="002324B3">
              <w:t>EPI Reports</w:t>
            </w:r>
          </w:p>
        </w:tc>
        <w:tc>
          <w:tcPr>
            <w:tcW w:w="720" w:type="dxa"/>
            <w:shd w:val="clear" w:color="auto" w:fill="auto"/>
            <w:noWrap/>
            <w:hideMark/>
          </w:tcPr>
          <w:p w:rsidR="00417747" w:rsidRPr="002324B3" w:rsidRDefault="00417747" w:rsidP="00F618C1">
            <w:pPr>
              <w:cnfStyle w:val="000000100000"/>
            </w:pPr>
            <w:r w:rsidRPr="002324B3">
              <w:t>4</w:t>
            </w:r>
          </w:p>
        </w:tc>
        <w:tc>
          <w:tcPr>
            <w:tcW w:w="720" w:type="dxa"/>
            <w:shd w:val="clear" w:color="auto" w:fill="auto"/>
            <w:noWrap/>
            <w:hideMark/>
          </w:tcPr>
          <w:p w:rsidR="00417747" w:rsidRPr="002324B3" w:rsidRDefault="00417747" w:rsidP="00F618C1">
            <w:pPr>
              <w:cnfStyle w:val="000000100000"/>
            </w:pPr>
            <w:r w:rsidRPr="002324B3">
              <w:t>4</w:t>
            </w:r>
          </w:p>
        </w:tc>
        <w:tc>
          <w:tcPr>
            <w:tcW w:w="773" w:type="dxa"/>
            <w:gridSpan w:val="2"/>
            <w:shd w:val="clear" w:color="auto" w:fill="auto"/>
            <w:noWrap/>
            <w:hideMark/>
          </w:tcPr>
          <w:p w:rsidR="00417747" w:rsidRPr="002324B3" w:rsidRDefault="00417747" w:rsidP="00F618C1">
            <w:pPr>
              <w:cnfStyle w:val="000000100000"/>
            </w:pPr>
            <w:r w:rsidRPr="002324B3">
              <w:t>4</w:t>
            </w:r>
          </w:p>
        </w:tc>
        <w:tc>
          <w:tcPr>
            <w:tcW w:w="667" w:type="dxa"/>
            <w:shd w:val="clear" w:color="auto" w:fill="auto"/>
            <w:noWrap/>
            <w:hideMark/>
          </w:tcPr>
          <w:p w:rsidR="00417747" w:rsidRPr="002324B3" w:rsidRDefault="00417747" w:rsidP="00F618C1">
            <w:pPr>
              <w:cnfStyle w:val="000000100000"/>
            </w:pPr>
            <w:r w:rsidRPr="002324B3">
              <w:t>4</w:t>
            </w:r>
          </w:p>
        </w:tc>
        <w:tc>
          <w:tcPr>
            <w:tcW w:w="720" w:type="dxa"/>
            <w:shd w:val="clear" w:color="auto" w:fill="auto"/>
            <w:noWrap/>
            <w:hideMark/>
          </w:tcPr>
          <w:p w:rsidR="00417747" w:rsidRPr="002324B3" w:rsidRDefault="00417747" w:rsidP="00F618C1">
            <w:pPr>
              <w:cnfStyle w:val="000000100000"/>
            </w:pPr>
            <w:r w:rsidRPr="002324B3">
              <w:t>4</w:t>
            </w:r>
          </w:p>
        </w:tc>
        <w:tc>
          <w:tcPr>
            <w:tcW w:w="1021" w:type="dxa"/>
            <w:shd w:val="clear" w:color="auto" w:fill="auto"/>
            <w:hideMark/>
          </w:tcPr>
          <w:p w:rsidR="00417747" w:rsidRPr="002324B3" w:rsidRDefault="00417747" w:rsidP="00F618C1">
            <w:pPr>
              <w:cnfStyle w:val="000000100000"/>
            </w:pPr>
            <w:r w:rsidRPr="002324B3">
              <w:t>Orientation Reports</w:t>
            </w:r>
          </w:p>
        </w:tc>
        <w:tc>
          <w:tcPr>
            <w:tcW w:w="1319" w:type="dxa"/>
            <w:shd w:val="clear" w:color="auto" w:fill="auto"/>
            <w:noWrap/>
            <w:hideMark/>
          </w:tcPr>
          <w:p w:rsidR="00417747" w:rsidRPr="002324B3" w:rsidRDefault="00417747" w:rsidP="00F618C1">
            <w:pPr>
              <w:cnfStyle w:val="000000100000"/>
            </w:pPr>
            <w:r w:rsidRPr="002324B3">
              <w:t>quarterly</w:t>
            </w:r>
          </w:p>
        </w:tc>
        <w:tc>
          <w:tcPr>
            <w:tcW w:w="1440" w:type="dxa"/>
            <w:shd w:val="clear" w:color="auto" w:fill="auto"/>
            <w:hideMark/>
          </w:tcPr>
          <w:p w:rsidR="00417747" w:rsidRPr="002324B3" w:rsidRDefault="00417747" w:rsidP="00F618C1">
            <w:pPr>
              <w:cnfStyle w:val="000000100000"/>
            </w:pPr>
            <w:r w:rsidRPr="002324B3">
              <w:t>EPI , RHDs &amp; Health Facility</w:t>
            </w:r>
          </w:p>
        </w:tc>
      </w:tr>
      <w:tr w:rsidR="00417747" w:rsidRPr="002324B3" w:rsidTr="0004364C">
        <w:trPr>
          <w:trHeight w:val="1875"/>
        </w:trPr>
        <w:tc>
          <w:tcPr>
            <w:cnfStyle w:val="001000000000"/>
            <w:tcW w:w="2037" w:type="dxa"/>
            <w:shd w:val="clear" w:color="auto" w:fill="auto"/>
            <w:hideMark/>
          </w:tcPr>
          <w:p w:rsidR="00417747" w:rsidRPr="002324B3" w:rsidRDefault="00417747" w:rsidP="00F618C1">
            <w:r w:rsidRPr="002324B3">
              <w:t xml:space="preserve">Conduct Post introduction Evaluation </w:t>
            </w:r>
          </w:p>
        </w:tc>
        <w:tc>
          <w:tcPr>
            <w:tcW w:w="1676" w:type="dxa"/>
            <w:gridSpan w:val="2"/>
            <w:shd w:val="clear" w:color="auto" w:fill="auto"/>
            <w:hideMark/>
          </w:tcPr>
          <w:p w:rsidR="00417747" w:rsidRPr="002324B3" w:rsidRDefault="00417747" w:rsidP="00F618C1">
            <w:pPr>
              <w:cnfStyle w:val="000000000000"/>
            </w:pPr>
            <w:r w:rsidRPr="002324B3">
              <w:t>No of post-introduction evaluations conducted</w:t>
            </w:r>
          </w:p>
        </w:tc>
        <w:tc>
          <w:tcPr>
            <w:tcW w:w="985" w:type="dxa"/>
            <w:shd w:val="clear" w:color="auto" w:fill="auto"/>
            <w:hideMark/>
          </w:tcPr>
          <w:p w:rsidR="00417747" w:rsidRPr="002324B3" w:rsidRDefault="00417747" w:rsidP="00F618C1">
            <w:pPr>
              <w:cnfStyle w:val="000000000000"/>
            </w:pPr>
            <w:r w:rsidRPr="002324B3">
              <w:t>PIE HPV demonstration project and Measles 2nd dose</w:t>
            </w:r>
          </w:p>
        </w:tc>
        <w:tc>
          <w:tcPr>
            <w:tcW w:w="810" w:type="dxa"/>
            <w:shd w:val="clear" w:color="auto" w:fill="auto"/>
            <w:noWrap/>
            <w:hideMark/>
          </w:tcPr>
          <w:p w:rsidR="00417747" w:rsidRPr="002324B3" w:rsidRDefault="00417747" w:rsidP="00F618C1">
            <w:pPr>
              <w:cnfStyle w:val="000000000000"/>
            </w:pPr>
            <w:r w:rsidRPr="002324B3">
              <w:t>2015</w:t>
            </w:r>
          </w:p>
        </w:tc>
        <w:tc>
          <w:tcPr>
            <w:tcW w:w="900" w:type="dxa"/>
            <w:shd w:val="clear" w:color="auto" w:fill="auto"/>
            <w:hideMark/>
          </w:tcPr>
          <w:p w:rsidR="00417747" w:rsidRPr="002324B3" w:rsidRDefault="00417747" w:rsidP="00F618C1">
            <w:pPr>
              <w:cnfStyle w:val="000000000000"/>
            </w:pPr>
            <w:r w:rsidRPr="002324B3">
              <w:t xml:space="preserve">PIE </w:t>
            </w:r>
            <w:ins w:id="582" w:author="Admin" w:date="2018-09-14T18:01:00Z">
              <w:r w:rsidR="004C4602">
                <w:t>(</w:t>
              </w:r>
            </w:ins>
            <w:r w:rsidRPr="002324B3">
              <w:t>HPV and Measles 2nd dose</w:t>
            </w:r>
            <w:ins w:id="583" w:author="Admin" w:date="2018-09-14T18:01:00Z">
              <w:r w:rsidR="004C4602">
                <w:t>)</w:t>
              </w:r>
            </w:ins>
            <w:r w:rsidRPr="002324B3">
              <w:t xml:space="preserve"> Report</w:t>
            </w:r>
          </w:p>
        </w:tc>
        <w:tc>
          <w:tcPr>
            <w:tcW w:w="720" w:type="dxa"/>
            <w:shd w:val="clear" w:color="auto" w:fill="auto"/>
            <w:noWrap/>
            <w:hideMark/>
          </w:tcPr>
          <w:p w:rsidR="00417747" w:rsidRPr="002324B3" w:rsidRDefault="00417747" w:rsidP="00F618C1">
            <w:pPr>
              <w:cnfStyle w:val="000000000000"/>
            </w:pPr>
            <w:r w:rsidRPr="002324B3">
              <w:t> </w:t>
            </w:r>
            <w:ins w:id="584" w:author="Admin" w:date="2018-09-14T18:01:00Z">
              <w:r w:rsidR="004C4602">
                <w:t>2</w:t>
              </w:r>
            </w:ins>
          </w:p>
        </w:tc>
        <w:tc>
          <w:tcPr>
            <w:tcW w:w="720" w:type="dxa"/>
            <w:shd w:val="clear" w:color="auto" w:fill="auto"/>
            <w:noWrap/>
            <w:hideMark/>
          </w:tcPr>
          <w:p w:rsidR="00417747" w:rsidRPr="002324B3" w:rsidRDefault="00417747" w:rsidP="00F618C1">
            <w:pPr>
              <w:cnfStyle w:val="000000000000"/>
            </w:pPr>
            <w:del w:id="585" w:author="Admin" w:date="2018-09-14T18:03:00Z">
              <w:r w:rsidRPr="002324B3" w:rsidDel="004C4602">
                <w:delText>MR</w:delText>
              </w:r>
            </w:del>
          </w:p>
        </w:tc>
        <w:tc>
          <w:tcPr>
            <w:tcW w:w="773" w:type="dxa"/>
            <w:gridSpan w:val="2"/>
            <w:shd w:val="clear" w:color="auto" w:fill="auto"/>
            <w:hideMark/>
          </w:tcPr>
          <w:p w:rsidR="00417747" w:rsidRPr="002324B3" w:rsidRDefault="00417747" w:rsidP="00F618C1">
            <w:pPr>
              <w:cnfStyle w:val="000000000000"/>
            </w:pPr>
            <w:del w:id="586" w:author="Admin" w:date="2018-09-14T18:04:00Z">
              <w:r w:rsidRPr="002324B3" w:rsidDel="004C4602">
                <w:delText>HPV &amp;MenA</w:delText>
              </w:r>
            </w:del>
          </w:p>
        </w:tc>
        <w:tc>
          <w:tcPr>
            <w:tcW w:w="667" w:type="dxa"/>
            <w:shd w:val="clear" w:color="auto" w:fill="auto"/>
            <w:noWrap/>
            <w:hideMark/>
          </w:tcPr>
          <w:p w:rsidR="00417747" w:rsidRPr="002324B3" w:rsidRDefault="00417747" w:rsidP="00F618C1">
            <w:pPr>
              <w:cnfStyle w:val="000000000000"/>
            </w:pPr>
            <w:r w:rsidRPr="002324B3">
              <w:t> </w:t>
            </w:r>
            <w:ins w:id="587" w:author="Admin" w:date="2018-09-14T18:03:00Z">
              <w:r w:rsidR="004C4602">
                <w:t>MR</w:t>
              </w:r>
            </w:ins>
          </w:p>
        </w:tc>
        <w:tc>
          <w:tcPr>
            <w:tcW w:w="720" w:type="dxa"/>
            <w:shd w:val="clear" w:color="auto" w:fill="auto"/>
            <w:noWrap/>
            <w:hideMark/>
          </w:tcPr>
          <w:p w:rsidR="00417747" w:rsidRPr="002324B3" w:rsidRDefault="00417747" w:rsidP="00F618C1">
            <w:pPr>
              <w:cnfStyle w:val="000000000000"/>
            </w:pPr>
            <w:r w:rsidRPr="002324B3">
              <w:t> </w:t>
            </w:r>
            <w:ins w:id="588" w:author="Admin" w:date="2018-09-14T18:03:00Z">
              <w:r w:rsidR="004C4602">
                <w:t>2(H</w:t>
              </w:r>
            </w:ins>
            <w:ins w:id="589" w:author="Admin" w:date="2018-09-14T18:04:00Z">
              <w:r w:rsidR="004C4602">
                <w:t>PV &amp; Men A)</w:t>
              </w:r>
            </w:ins>
          </w:p>
        </w:tc>
        <w:tc>
          <w:tcPr>
            <w:tcW w:w="1021" w:type="dxa"/>
            <w:shd w:val="clear" w:color="auto" w:fill="auto"/>
            <w:hideMark/>
          </w:tcPr>
          <w:p w:rsidR="00417747" w:rsidRPr="002324B3" w:rsidRDefault="00417747" w:rsidP="00F618C1">
            <w:pPr>
              <w:cnfStyle w:val="000000000000"/>
            </w:pPr>
            <w:r w:rsidRPr="002324B3">
              <w:t>PIE Reports</w:t>
            </w:r>
          </w:p>
        </w:tc>
        <w:tc>
          <w:tcPr>
            <w:tcW w:w="1319" w:type="dxa"/>
            <w:shd w:val="clear" w:color="auto" w:fill="auto"/>
            <w:hideMark/>
          </w:tcPr>
          <w:p w:rsidR="00417747" w:rsidRPr="002324B3" w:rsidRDefault="00417747" w:rsidP="00F618C1">
            <w:pPr>
              <w:cnfStyle w:val="000000000000"/>
            </w:pPr>
            <w:r w:rsidRPr="002324B3">
              <w:t>A year after introduction</w:t>
            </w:r>
          </w:p>
        </w:tc>
        <w:tc>
          <w:tcPr>
            <w:tcW w:w="1440" w:type="dxa"/>
            <w:shd w:val="clear" w:color="auto" w:fill="auto"/>
            <w:noWrap/>
            <w:hideMark/>
          </w:tcPr>
          <w:p w:rsidR="00417747" w:rsidRPr="002324B3" w:rsidRDefault="00417747" w:rsidP="00F618C1">
            <w:pPr>
              <w:cnfStyle w:val="000000000000"/>
            </w:pPr>
            <w:r w:rsidRPr="002324B3">
              <w:t>MOHSW &amp; Partners</w:t>
            </w:r>
          </w:p>
        </w:tc>
      </w:tr>
      <w:tr w:rsidR="00417747" w:rsidRPr="002324B3" w:rsidTr="0004364C">
        <w:trPr>
          <w:cnfStyle w:val="000000100000"/>
          <w:trHeight w:val="980"/>
        </w:trPr>
        <w:tc>
          <w:tcPr>
            <w:cnfStyle w:val="001000000000"/>
            <w:tcW w:w="2037" w:type="dxa"/>
            <w:shd w:val="clear" w:color="auto" w:fill="auto"/>
            <w:hideMark/>
          </w:tcPr>
          <w:p w:rsidR="00417747" w:rsidRPr="002324B3" w:rsidRDefault="00417747" w:rsidP="00F618C1">
            <w:r w:rsidRPr="002324B3">
              <w:lastRenderedPageBreak/>
              <w:t xml:space="preserve">Conduct national EPI programme reviews </w:t>
            </w:r>
          </w:p>
        </w:tc>
        <w:tc>
          <w:tcPr>
            <w:tcW w:w="1676" w:type="dxa"/>
            <w:gridSpan w:val="2"/>
            <w:shd w:val="clear" w:color="auto" w:fill="auto"/>
            <w:hideMark/>
          </w:tcPr>
          <w:p w:rsidR="00417747" w:rsidRPr="002324B3" w:rsidRDefault="00417747" w:rsidP="00F618C1">
            <w:pPr>
              <w:cnfStyle w:val="000000100000"/>
            </w:pPr>
            <w:r w:rsidRPr="002324B3">
              <w:t>No of EPI reviews conducted</w:t>
            </w:r>
          </w:p>
        </w:tc>
        <w:tc>
          <w:tcPr>
            <w:tcW w:w="985" w:type="dxa"/>
            <w:shd w:val="clear" w:color="auto" w:fill="auto"/>
            <w:noWrap/>
            <w:hideMark/>
          </w:tcPr>
          <w:p w:rsidR="00417747" w:rsidRPr="002324B3" w:rsidRDefault="00417747" w:rsidP="00F618C1">
            <w:pPr>
              <w:cnfStyle w:val="000000100000"/>
            </w:pPr>
            <w:r w:rsidRPr="002324B3">
              <w:t>1</w:t>
            </w:r>
          </w:p>
        </w:tc>
        <w:tc>
          <w:tcPr>
            <w:tcW w:w="810" w:type="dxa"/>
            <w:shd w:val="clear" w:color="auto" w:fill="auto"/>
            <w:noWrap/>
            <w:hideMark/>
          </w:tcPr>
          <w:p w:rsidR="00417747" w:rsidRPr="002324B3" w:rsidRDefault="00417747" w:rsidP="00F618C1">
            <w:pPr>
              <w:cnfStyle w:val="000000100000"/>
            </w:pPr>
            <w:r w:rsidRPr="002324B3">
              <w:t>2015</w:t>
            </w:r>
          </w:p>
        </w:tc>
        <w:tc>
          <w:tcPr>
            <w:tcW w:w="900" w:type="dxa"/>
            <w:shd w:val="clear" w:color="auto" w:fill="auto"/>
            <w:hideMark/>
          </w:tcPr>
          <w:p w:rsidR="00417747" w:rsidRPr="002324B3" w:rsidRDefault="00417747" w:rsidP="00F618C1">
            <w:pPr>
              <w:cnfStyle w:val="000000100000"/>
            </w:pPr>
            <w:r w:rsidRPr="002324B3">
              <w:t>EPI Reports</w:t>
            </w:r>
          </w:p>
        </w:tc>
        <w:tc>
          <w:tcPr>
            <w:tcW w:w="720" w:type="dxa"/>
            <w:shd w:val="clear" w:color="auto" w:fill="auto"/>
            <w:noWrap/>
            <w:hideMark/>
          </w:tcPr>
          <w:p w:rsidR="00417747" w:rsidRPr="002324B3" w:rsidRDefault="00A328D0" w:rsidP="00F618C1">
            <w:pPr>
              <w:cnfStyle w:val="000000100000"/>
            </w:pPr>
            <w:ins w:id="590" w:author="Admin" w:date="2018-09-14T18:05:00Z">
              <w:r>
                <w:t>0</w:t>
              </w:r>
            </w:ins>
            <w:del w:id="591" w:author="Admin" w:date="2018-09-14T18:05:00Z">
              <w:r w:rsidR="00417747" w:rsidRPr="002324B3" w:rsidDel="00A328D0">
                <w:delText>1</w:delText>
              </w:r>
            </w:del>
          </w:p>
        </w:tc>
        <w:tc>
          <w:tcPr>
            <w:tcW w:w="720" w:type="dxa"/>
            <w:shd w:val="clear" w:color="auto" w:fill="auto"/>
            <w:noWrap/>
            <w:hideMark/>
          </w:tcPr>
          <w:p w:rsidR="00417747" w:rsidRPr="002324B3" w:rsidRDefault="00417747" w:rsidP="00F618C1">
            <w:pPr>
              <w:cnfStyle w:val="000000100000"/>
            </w:pPr>
            <w:r w:rsidRPr="002324B3">
              <w:t> </w:t>
            </w:r>
            <w:ins w:id="592" w:author="Admin" w:date="2018-09-14T18:05:00Z">
              <w:r w:rsidR="00A328D0">
                <w:t>0</w:t>
              </w:r>
            </w:ins>
          </w:p>
        </w:tc>
        <w:tc>
          <w:tcPr>
            <w:tcW w:w="773" w:type="dxa"/>
            <w:gridSpan w:val="2"/>
            <w:shd w:val="clear" w:color="auto" w:fill="auto"/>
            <w:noWrap/>
            <w:hideMark/>
          </w:tcPr>
          <w:p w:rsidR="00417747" w:rsidRPr="002324B3" w:rsidRDefault="00417747" w:rsidP="00F618C1">
            <w:pPr>
              <w:cnfStyle w:val="000000100000"/>
            </w:pPr>
            <w:r w:rsidRPr="002324B3">
              <w:t>1</w:t>
            </w:r>
          </w:p>
        </w:tc>
        <w:tc>
          <w:tcPr>
            <w:tcW w:w="667" w:type="dxa"/>
            <w:shd w:val="clear" w:color="auto" w:fill="auto"/>
            <w:noWrap/>
            <w:hideMark/>
          </w:tcPr>
          <w:p w:rsidR="00417747" w:rsidRPr="002324B3" w:rsidRDefault="00417747" w:rsidP="00F618C1">
            <w:pPr>
              <w:cnfStyle w:val="000000100000"/>
            </w:pPr>
            <w:r w:rsidRPr="002324B3">
              <w:t> </w:t>
            </w:r>
            <w:ins w:id="593" w:author="Admin" w:date="2018-09-14T18:05:00Z">
              <w:r w:rsidR="00A328D0">
                <w:t>1</w:t>
              </w:r>
            </w:ins>
          </w:p>
        </w:tc>
        <w:tc>
          <w:tcPr>
            <w:tcW w:w="720" w:type="dxa"/>
            <w:shd w:val="clear" w:color="auto" w:fill="auto"/>
            <w:noWrap/>
            <w:hideMark/>
          </w:tcPr>
          <w:p w:rsidR="00417747" w:rsidRPr="002324B3" w:rsidRDefault="00417747" w:rsidP="00F618C1">
            <w:pPr>
              <w:cnfStyle w:val="000000100000"/>
            </w:pPr>
            <w:r w:rsidRPr="002324B3">
              <w:t>1</w:t>
            </w:r>
          </w:p>
        </w:tc>
        <w:tc>
          <w:tcPr>
            <w:tcW w:w="1021" w:type="dxa"/>
            <w:shd w:val="clear" w:color="auto" w:fill="auto"/>
            <w:hideMark/>
          </w:tcPr>
          <w:p w:rsidR="00417747" w:rsidRPr="002324B3" w:rsidRDefault="00417747" w:rsidP="00F618C1">
            <w:pPr>
              <w:cnfStyle w:val="000000100000"/>
            </w:pPr>
            <w:r w:rsidRPr="002324B3">
              <w:t>Review Reports</w:t>
            </w:r>
          </w:p>
        </w:tc>
        <w:tc>
          <w:tcPr>
            <w:tcW w:w="1319" w:type="dxa"/>
            <w:shd w:val="clear" w:color="auto" w:fill="auto"/>
            <w:noWrap/>
            <w:hideMark/>
          </w:tcPr>
          <w:p w:rsidR="00417747" w:rsidRPr="002324B3" w:rsidRDefault="00417747" w:rsidP="00F618C1">
            <w:pPr>
              <w:cnfStyle w:val="000000100000"/>
            </w:pPr>
            <w:r w:rsidRPr="002324B3">
              <w:t>B</w:t>
            </w:r>
            <w:ins w:id="594" w:author="Admin" w:date="2018-09-14T18:05:00Z">
              <w:r w:rsidR="00A328D0">
                <w:t>iennial</w:t>
              </w:r>
            </w:ins>
            <w:del w:id="595" w:author="Admin" w:date="2018-09-14T18:05:00Z">
              <w:r w:rsidRPr="002324B3" w:rsidDel="00A328D0">
                <w:delText>i-Annual</w:delText>
              </w:r>
            </w:del>
          </w:p>
        </w:tc>
        <w:tc>
          <w:tcPr>
            <w:tcW w:w="1440" w:type="dxa"/>
            <w:shd w:val="clear" w:color="auto" w:fill="auto"/>
            <w:hideMark/>
          </w:tcPr>
          <w:p w:rsidR="00417747" w:rsidRPr="002324B3" w:rsidRDefault="00417747" w:rsidP="00F618C1">
            <w:pPr>
              <w:cnfStyle w:val="000000100000"/>
            </w:pPr>
            <w:r w:rsidRPr="002324B3">
              <w:t>EPI , RHDs &amp; Partners</w:t>
            </w:r>
          </w:p>
        </w:tc>
      </w:tr>
    </w:tbl>
    <w:p w:rsidR="00120EE3" w:rsidRPr="002324B3" w:rsidRDefault="00120EE3" w:rsidP="00120EE3">
      <w:pPr>
        <w:rPr>
          <w:rFonts w:ascii="Times New Roman" w:hAnsi="Times New Roman" w:cs="Times New Roman"/>
        </w:rPr>
      </w:pPr>
    </w:p>
    <w:tbl>
      <w:tblPr>
        <w:tblStyle w:val="MediumList11"/>
        <w:tblW w:w="14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4"/>
        <w:gridCol w:w="54"/>
        <w:gridCol w:w="1225"/>
        <w:gridCol w:w="1270"/>
        <w:gridCol w:w="663"/>
        <w:gridCol w:w="1432"/>
        <w:gridCol w:w="157"/>
        <w:gridCol w:w="708"/>
        <w:gridCol w:w="708"/>
        <w:gridCol w:w="708"/>
        <w:gridCol w:w="708"/>
        <w:gridCol w:w="708"/>
        <w:gridCol w:w="1293"/>
        <w:gridCol w:w="257"/>
        <w:gridCol w:w="1153"/>
        <w:gridCol w:w="1291"/>
      </w:tblGrid>
      <w:tr w:rsidR="00120EE3" w:rsidRPr="002324B3" w:rsidTr="0066498E">
        <w:trPr>
          <w:cnfStyle w:val="100000000000"/>
          <w:trHeight w:val="300"/>
        </w:trPr>
        <w:tc>
          <w:tcPr>
            <w:cnfStyle w:val="001000000000"/>
            <w:tcW w:w="1764" w:type="dxa"/>
            <w:vMerge w:val="restart"/>
            <w:shd w:val="clear" w:color="auto" w:fill="D6E3BC" w:themeFill="accent3" w:themeFillTint="66"/>
            <w:noWrap/>
            <w:hideMark/>
          </w:tcPr>
          <w:p w:rsidR="00120EE3" w:rsidRPr="002324B3" w:rsidRDefault="00120EE3" w:rsidP="00F618C1">
            <w:r w:rsidRPr="002324B3">
              <w:t>Objective</w:t>
            </w:r>
          </w:p>
        </w:tc>
        <w:tc>
          <w:tcPr>
            <w:tcW w:w="1279" w:type="dxa"/>
            <w:gridSpan w:val="2"/>
            <w:vMerge w:val="restart"/>
            <w:shd w:val="clear" w:color="auto" w:fill="D6E3BC" w:themeFill="accent3" w:themeFillTint="66"/>
            <w:hideMark/>
          </w:tcPr>
          <w:p w:rsidR="00120EE3" w:rsidRPr="002324B3" w:rsidRDefault="00120EE3" w:rsidP="00F618C1">
            <w:pPr>
              <w:cnfStyle w:val="100000000000"/>
            </w:pPr>
            <w:r w:rsidRPr="002324B3">
              <w:t>OUTCOME INDICATOR</w:t>
            </w:r>
          </w:p>
        </w:tc>
        <w:tc>
          <w:tcPr>
            <w:tcW w:w="3522" w:type="dxa"/>
            <w:gridSpan w:val="4"/>
            <w:shd w:val="clear" w:color="auto" w:fill="D6E3BC" w:themeFill="accent3" w:themeFillTint="66"/>
            <w:noWrap/>
            <w:hideMark/>
          </w:tcPr>
          <w:p w:rsidR="00120EE3" w:rsidRPr="002324B3" w:rsidRDefault="00120EE3" w:rsidP="00F618C1">
            <w:pPr>
              <w:cnfStyle w:val="100000000000"/>
            </w:pPr>
            <w:r w:rsidRPr="002324B3">
              <w:t>Baseline</w:t>
            </w:r>
          </w:p>
        </w:tc>
        <w:tc>
          <w:tcPr>
            <w:tcW w:w="4833" w:type="dxa"/>
            <w:gridSpan w:val="6"/>
            <w:shd w:val="clear" w:color="auto" w:fill="D6E3BC" w:themeFill="accent3" w:themeFillTint="66"/>
            <w:noWrap/>
            <w:hideMark/>
          </w:tcPr>
          <w:p w:rsidR="00120EE3" w:rsidRPr="002324B3" w:rsidRDefault="00120EE3" w:rsidP="00F618C1">
            <w:pPr>
              <w:cnfStyle w:val="100000000000"/>
            </w:pPr>
            <w:r w:rsidRPr="002324B3">
              <w:t>Targets</w:t>
            </w:r>
          </w:p>
        </w:tc>
        <w:tc>
          <w:tcPr>
            <w:tcW w:w="1410" w:type="dxa"/>
            <w:gridSpan w:val="2"/>
            <w:vMerge w:val="restart"/>
            <w:shd w:val="clear" w:color="auto" w:fill="D6E3BC" w:themeFill="accent3" w:themeFillTint="66"/>
            <w:hideMark/>
          </w:tcPr>
          <w:p w:rsidR="00120EE3" w:rsidRPr="002324B3" w:rsidRDefault="00120EE3" w:rsidP="00F618C1">
            <w:pPr>
              <w:cnfStyle w:val="100000000000"/>
            </w:pPr>
            <w:r w:rsidRPr="002324B3">
              <w:t>Frequency of Data Collection</w:t>
            </w:r>
          </w:p>
        </w:tc>
        <w:tc>
          <w:tcPr>
            <w:tcW w:w="1291" w:type="dxa"/>
            <w:vMerge w:val="restart"/>
            <w:shd w:val="clear" w:color="auto" w:fill="D6E3BC" w:themeFill="accent3" w:themeFillTint="66"/>
            <w:hideMark/>
          </w:tcPr>
          <w:p w:rsidR="00120EE3" w:rsidRPr="002324B3" w:rsidRDefault="00120EE3" w:rsidP="00F618C1">
            <w:pPr>
              <w:cnfStyle w:val="100000000000"/>
            </w:pPr>
            <w:r w:rsidRPr="002324B3">
              <w:t>Responsible Person</w:t>
            </w:r>
          </w:p>
        </w:tc>
      </w:tr>
      <w:tr w:rsidR="00120EE3" w:rsidRPr="002324B3" w:rsidTr="0066498E">
        <w:trPr>
          <w:cnfStyle w:val="000000100000"/>
          <w:trHeight w:val="300"/>
        </w:trPr>
        <w:tc>
          <w:tcPr>
            <w:cnfStyle w:val="001000000000"/>
            <w:tcW w:w="1764" w:type="dxa"/>
            <w:vMerge/>
            <w:shd w:val="clear" w:color="auto" w:fill="D6E3BC" w:themeFill="accent3" w:themeFillTint="66"/>
            <w:hideMark/>
          </w:tcPr>
          <w:p w:rsidR="00120EE3" w:rsidRPr="002324B3" w:rsidRDefault="00120EE3" w:rsidP="00F618C1"/>
        </w:tc>
        <w:tc>
          <w:tcPr>
            <w:tcW w:w="1279" w:type="dxa"/>
            <w:gridSpan w:val="2"/>
            <w:vMerge/>
            <w:shd w:val="clear" w:color="auto" w:fill="D6E3BC" w:themeFill="accent3" w:themeFillTint="66"/>
            <w:hideMark/>
          </w:tcPr>
          <w:p w:rsidR="00120EE3" w:rsidRPr="002324B3" w:rsidRDefault="00120EE3" w:rsidP="00F618C1">
            <w:pPr>
              <w:cnfStyle w:val="000000100000"/>
            </w:pPr>
          </w:p>
        </w:tc>
        <w:tc>
          <w:tcPr>
            <w:tcW w:w="1270" w:type="dxa"/>
            <w:shd w:val="clear" w:color="auto" w:fill="D6E3BC" w:themeFill="accent3" w:themeFillTint="66"/>
            <w:noWrap/>
            <w:hideMark/>
          </w:tcPr>
          <w:p w:rsidR="00120EE3" w:rsidRPr="002324B3" w:rsidRDefault="00120EE3" w:rsidP="00F618C1">
            <w:pPr>
              <w:cnfStyle w:val="000000100000"/>
            </w:pPr>
            <w:r w:rsidRPr="002324B3">
              <w:t>Results</w:t>
            </w:r>
          </w:p>
        </w:tc>
        <w:tc>
          <w:tcPr>
            <w:tcW w:w="663" w:type="dxa"/>
            <w:shd w:val="clear" w:color="auto" w:fill="D6E3BC" w:themeFill="accent3" w:themeFillTint="66"/>
            <w:noWrap/>
            <w:hideMark/>
          </w:tcPr>
          <w:p w:rsidR="00120EE3" w:rsidRPr="002324B3" w:rsidRDefault="00120EE3" w:rsidP="00F618C1">
            <w:pPr>
              <w:cnfStyle w:val="000000100000"/>
            </w:pPr>
            <w:r w:rsidRPr="002324B3">
              <w:t>Year</w:t>
            </w:r>
          </w:p>
        </w:tc>
        <w:tc>
          <w:tcPr>
            <w:tcW w:w="1589" w:type="dxa"/>
            <w:gridSpan w:val="2"/>
            <w:shd w:val="clear" w:color="auto" w:fill="D6E3BC" w:themeFill="accent3" w:themeFillTint="66"/>
            <w:noWrap/>
            <w:hideMark/>
          </w:tcPr>
          <w:p w:rsidR="00120EE3" w:rsidRPr="002324B3" w:rsidRDefault="00120EE3" w:rsidP="00F618C1">
            <w:pPr>
              <w:cnfStyle w:val="000000100000"/>
            </w:pPr>
            <w:r w:rsidRPr="002324B3">
              <w:t>Source</w:t>
            </w:r>
          </w:p>
        </w:tc>
        <w:tc>
          <w:tcPr>
            <w:tcW w:w="708" w:type="dxa"/>
            <w:shd w:val="clear" w:color="auto" w:fill="D6E3BC" w:themeFill="accent3" w:themeFillTint="66"/>
            <w:noWrap/>
            <w:hideMark/>
          </w:tcPr>
          <w:p w:rsidR="00120EE3" w:rsidRPr="002324B3" w:rsidRDefault="00120EE3" w:rsidP="00F618C1">
            <w:pPr>
              <w:cnfStyle w:val="000000100000"/>
            </w:pPr>
            <w:r w:rsidRPr="002324B3">
              <w:t>2017</w:t>
            </w:r>
          </w:p>
        </w:tc>
        <w:tc>
          <w:tcPr>
            <w:tcW w:w="708" w:type="dxa"/>
            <w:shd w:val="clear" w:color="auto" w:fill="D6E3BC" w:themeFill="accent3" w:themeFillTint="66"/>
            <w:noWrap/>
            <w:hideMark/>
          </w:tcPr>
          <w:p w:rsidR="00120EE3" w:rsidRPr="002324B3" w:rsidRDefault="00120EE3" w:rsidP="00F618C1">
            <w:pPr>
              <w:cnfStyle w:val="000000100000"/>
            </w:pPr>
            <w:r w:rsidRPr="002324B3">
              <w:t>2018</w:t>
            </w:r>
          </w:p>
        </w:tc>
        <w:tc>
          <w:tcPr>
            <w:tcW w:w="708" w:type="dxa"/>
            <w:shd w:val="clear" w:color="auto" w:fill="D6E3BC" w:themeFill="accent3" w:themeFillTint="66"/>
            <w:noWrap/>
            <w:hideMark/>
          </w:tcPr>
          <w:p w:rsidR="00120EE3" w:rsidRPr="002324B3" w:rsidRDefault="00120EE3" w:rsidP="00F618C1">
            <w:pPr>
              <w:cnfStyle w:val="000000100000"/>
            </w:pPr>
            <w:r w:rsidRPr="002324B3">
              <w:t>2019</w:t>
            </w:r>
          </w:p>
        </w:tc>
        <w:tc>
          <w:tcPr>
            <w:tcW w:w="708" w:type="dxa"/>
            <w:shd w:val="clear" w:color="auto" w:fill="D6E3BC" w:themeFill="accent3" w:themeFillTint="66"/>
            <w:noWrap/>
            <w:hideMark/>
          </w:tcPr>
          <w:p w:rsidR="00120EE3" w:rsidRPr="002324B3" w:rsidRDefault="00120EE3" w:rsidP="00F618C1">
            <w:pPr>
              <w:cnfStyle w:val="000000100000"/>
            </w:pPr>
            <w:r w:rsidRPr="002324B3">
              <w:t>2020</w:t>
            </w:r>
          </w:p>
        </w:tc>
        <w:tc>
          <w:tcPr>
            <w:tcW w:w="708" w:type="dxa"/>
            <w:shd w:val="clear" w:color="auto" w:fill="D6E3BC" w:themeFill="accent3" w:themeFillTint="66"/>
            <w:noWrap/>
            <w:hideMark/>
          </w:tcPr>
          <w:p w:rsidR="00120EE3" w:rsidRPr="002324B3" w:rsidRDefault="00120EE3" w:rsidP="00F618C1">
            <w:pPr>
              <w:cnfStyle w:val="000000100000"/>
            </w:pPr>
            <w:r w:rsidRPr="002324B3">
              <w:t>2021</w:t>
            </w:r>
          </w:p>
        </w:tc>
        <w:tc>
          <w:tcPr>
            <w:tcW w:w="1293" w:type="dxa"/>
            <w:shd w:val="clear" w:color="auto" w:fill="D6E3BC" w:themeFill="accent3" w:themeFillTint="66"/>
            <w:noWrap/>
            <w:hideMark/>
          </w:tcPr>
          <w:p w:rsidR="00120EE3" w:rsidRPr="002324B3" w:rsidRDefault="00120EE3" w:rsidP="00F618C1">
            <w:pPr>
              <w:cnfStyle w:val="000000100000"/>
            </w:pPr>
            <w:r w:rsidRPr="002324B3">
              <w:t>Means of Verification</w:t>
            </w:r>
          </w:p>
        </w:tc>
        <w:tc>
          <w:tcPr>
            <w:tcW w:w="1410" w:type="dxa"/>
            <w:gridSpan w:val="2"/>
            <w:vMerge/>
            <w:shd w:val="clear" w:color="auto" w:fill="D6E3BC" w:themeFill="accent3" w:themeFillTint="66"/>
            <w:hideMark/>
          </w:tcPr>
          <w:p w:rsidR="00120EE3" w:rsidRPr="002324B3" w:rsidRDefault="00120EE3" w:rsidP="00F618C1">
            <w:pPr>
              <w:cnfStyle w:val="000000100000"/>
            </w:pPr>
          </w:p>
        </w:tc>
        <w:tc>
          <w:tcPr>
            <w:tcW w:w="1291" w:type="dxa"/>
            <w:vMerge/>
            <w:shd w:val="clear" w:color="auto" w:fill="D6E3BC" w:themeFill="accent3" w:themeFillTint="66"/>
            <w:hideMark/>
          </w:tcPr>
          <w:p w:rsidR="00120EE3" w:rsidRPr="002324B3" w:rsidRDefault="00120EE3" w:rsidP="00F618C1">
            <w:pPr>
              <w:cnfStyle w:val="000000100000"/>
            </w:pPr>
          </w:p>
        </w:tc>
      </w:tr>
      <w:tr w:rsidR="00120EE3" w:rsidRPr="002324B3" w:rsidTr="0066498E">
        <w:trPr>
          <w:trHeight w:val="300"/>
        </w:trPr>
        <w:tc>
          <w:tcPr>
            <w:cnfStyle w:val="001000000000"/>
            <w:tcW w:w="14099" w:type="dxa"/>
            <w:gridSpan w:val="16"/>
            <w:shd w:val="clear" w:color="auto" w:fill="D6E3BC" w:themeFill="accent3" w:themeFillTint="66"/>
            <w:noWrap/>
            <w:hideMark/>
          </w:tcPr>
          <w:p w:rsidR="00120EE3" w:rsidRPr="002324B3" w:rsidRDefault="00120EE3" w:rsidP="00F618C1">
            <w:r w:rsidRPr="002324B3">
              <w:t>2. Monitoring, Surveillance and Reporting</w:t>
            </w:r>
          </w:p>
        </w:tc>
      </w:tr>
      <w:tr w:rsidR="0008445A" w:rsidRPr="002324B3" w:rsidTr="0004364C">
        <w:trPr>
          <w:cnfStyle w:val="000000100000"/>
          <w:trHeight w:val="300"/>
        </w:trPr>
        <w:tc>
          <w:tcPr>
            <w:cnfStyle w:val="001000000000"/>
            <w:tcW w:w="1818" w:type="dxa"/>
            <w:gridSpan w:val="2"/>
            <w:vMerge w:val="restart"/>
            <w:shd w:val="clear" w:color="auto" w:fill="auto"/>
            <w:hideMark/>
          </w:tcPr>
          <w:p w:rsidR="0008445A" w:rsidRPr="00A328D0" w:rsidRDefault="0008445A" w:rsidP="00F618C1">
            <w:pPr>
              <w:rPr>
                <w:highlight w:val="yellow"/>
                <w:rPrChange w:id="596" w:author="Admin" w:date="2018-09-14T18:13:00Z">
                  <w:rPr/>
                </w:rPrChange>
              </w:rPr>
            </w:pPr>
            <w:r w:rsidRPr="00A328D0">
              <w:rPr>
                <w:highlight w:val="yellow"/>
                <w:rPrChange w:id="597" w:author="Admin" w:date="2018-09-14T18:13:00Z">
                  <w:rPr/>
                </w:rPrChange>
              </w:rPr>
              <w:t xml:space="preserve">To improve and expand disease surveillance &amp;reporting by 2021:  1. Polio 2. MNT 3.Measles,Yellow Fever,5 </w:t>
            </w:r>
            <w:commentRangeStart w:id="598"/>
            <w:r w:rsidRPr="00A328D0">
              <w:rPr>
                <w:highlight w:val="yellow"/>
                <w:rPrChange w:id="599" w:author="Admin" w:date="2018-09-14T18:13:00Z">
                  <w:rPr/>
                </w:rPrChange>
              </w:rPr>
              <w:t>meningitis</w:t>
            </w:r>
            <w:commentRangeEnd w:id="598"/>
            <w:r>
              <w:rPr>
                <w:rStyle w:val="CommentReference"/>
                <w:b w:val="0"/>
                <w:bCs w:val="0"/>
                <w:color w:val="auto"/>
              </w:rPr>
              <w:commentReference w:id="598"/>
            </w:r>
          </w:p>
        </w:tc>
        <w:tc>
          <w:tcPr>
            <w:tcW w:w="1225" w:type="dxa"/>
            <w:vMerge w:val="restart"/>
            <w:shd w:val="clear" w:color="auto" w:fill="auto"/>
            <w:hideMark/>
          </w:tcPr>
          <w:p w:rsidR="0008445A" w:rsidRDefault="0008445A" w:rsidP="00F618C1">
            <w:pPr>
              <w:cnfStyle w:val="000000100000"/>
              <w:rPr>
                <w:ins w:id="600" w:author="Admin" w:date="2018-09-14T21:23:00Z"/>
              </w:rPr>
            </w:pPr>
            <w:del w:id="601" w:author="Admin" w:date="2018-09-14T21:10:00Z">
              <w:r w:rsidRPr="002324B3" w:rsidDel="000D7818">
                <w:delText>Monthly Reporting on Polio, MNT, Measles Ye</w:delText>
              </w:r>
            </w:del>
            <w:del w:id="602" w:author="Admin" w:date="2018-09-14T21:09:00Z">
              <w:r w:rsidRPr="002324B3" w:rsidDel="000D7818">
                <w:delText>llow Fever and Meningitis</w:delText>
              </w:r>
            </w:del>
            <w:ins w:id="603" w:author="Admin" w:date="2018-09-14T21:10:00Z">
              <w:r>
                <w:t xml:space="preserve"> Percentage of regions meeting Non-polio AFP rate of 2</w:t>
              </w:r>
            </w:ins>
            <w:ins w:id="604" w:author="Admin" w:date="2018-09-14T21:11:00Z">
              <w:r>
                <w:t xml:space="preserve"> per 100000 under 15 population</w:t>
              </w:r>
            </w:ins>
            <w:del w:id="605" w:author="Admin" w:date="2018-09-14T21:09:00Z">
              <w:r w:rsidRPr="002324B3" w:rsidDel="000D7818">
                <w:delText xml:space="preserve"> </w:delText>
              </w:r>
            </w:del>
          </w:p>
          <w:p w:rsidR="0008445A" w:rsidRDefault="0008445A" w:rsidP="00F618C1">
            <w:pPr>
              <w:cnfStyle w:val="000000100000"/>
              <w:rPr>
                <w:ins w:id="606" w:author="Admin" w:date="2018-09-14T21:23:00Z"/>
              </w:rPr>
            </w:pPr>
          </w:p>
          <w:p w:rsidR="0008445A" w:rsidRPr="002324B3" w:rsidRDefault="0008445A" w:rsidP="00F618C1">
            <w:pPr>
              <w:cnfStyle w:val="000000100000"/>
            </w:pPr>
            <w:ins w:id="607" w:author="Admin" w:date="2018-09-14T21:24:00Z">
              <w:r>
                <w:t xml:space="preserve">Percentage of regions achieving </w:t>
              </w:r>
              <w:r>
                <w:lastRenderedPageBreak/>
                <w:t xml:space="preserve">NMFRI </w:t>
              </w:r>
            </w:ins>
          </w:p>
        </w:tc>
        <w:tc>
          <w:tcPr>
            <w:tcW w:w="1270" w:type="dxa"/>
            <w:shd w:val="clear" w:color="auto" w:fill="auto"/>
            <w:noWrap/>
            <w:hideMark/>
          </w:tcPr>
          <w:p w:rsidR="0008445A" w:rsidRDefault="0008445A" w:rsidP="00F618C1">
            <w:pPr>
              <w:cnfStyle w:val="000000100000"/>
              <w:rPr>
                <w:ins w:id="608" w:author="Admin" w:date="2018-09-14T21:11:00Z"/>
              </w:rPr>
            </w:pPr>
            <w:del w:id="609" w:author="Admin" w:date="2018-09-14T21:11:00Z">
              <w:r w:rsidRPr="002324B3" w:rsidDel="000D7818">
                <w:lastRenderedPageBreak/>
                <w:delText>OPV3= 96%</w:delText>
              </w:r>
            </w:del>
          </w:p>
          <w:p w:rsidR="0008445A" w:rsidRPr="002324B3" w:rsidRDefault="0008445A" w:rsidP="00F618C1">
            <w:pPr>
              <w:cnfStyle w:val="000000100000"/>
            </w:pPr>
            <w:ins w:id="610" w:author="Admin" w:date="2018-09-14T21:11:00Z">
              <w:r>
                <w:t>7</w:t>
              </w:r>
            </w:ins>
            <w:ins w:id="611" w:author="Admin" w:date="2018-09-14T21:12:00Z">
              <w:r>
                <w:t xml:space="preserve">0% </w:t>
              </w:r>
            </w:ins>
          </w:p>
        </w:tc>
        <w:tc>
          <w:tcPr>
            <w:tcW w:w="663" w:type="dxa"/>
            <w:shd w:val="clear" w:color="auto" w:fill="auto"/>
            <w:hideMark/>
          </w:tcPr>
          <w:p w:rsidR="0008445A" w:rsidRPr="002324B3" w:rsidRDefault="0008445A" w:rsidP="00F618C1">
            <w:pPr>
              <w:cnfStyle w:val="000000100000"/>
            </w:pPr>
            <w:r w:rsidRPr="002324B3">
              <w:t>2015</w:t>
            </w:r>
          </w:p>
        </w:tc>
        <w:tc>
          <w:tcPr>
            <w:tcW w:w="1432" w:type="dxa"/>
            <w:vMerge w:val="restart"/>
            <w:shd w:val="clear" w:color="auto" w:fill="auto"/>
            <w:hideMark/>
          </w:tcPr>
          <w:p w:rsidR="0008445A" w:rsidRPr="002324B3" w:rsidRDefault="0008445A" w:rsidP="00F618C1">
            <w:pPr>
              <w:cnfStyle w:val="000000100000"/>
            </w:pPr>
            <w:ins w:id="612" w:author="Admin" w:date="2018-09-14T21:15:00Z">
              <w:r>
                <w:t>AFP Surveillnce data</w:t>
              </w:r>
            </w:ins>
            <w:ins w:id="613" w:author="Admin" w:date="2018-09-14T21:16:00Z">
              <w:r>
                <w:t xml:space="preserve"> base</w:t>
              </w:r>
            </w:ins>
            <w:del w:id="614" w:author="Admin" w:date="2018-09-14T21:15:00Z">
              <w:r w:rsidRPr="002324B3" w:rsidDel="000D7818">
                <w:delText>JRF</w:delText>
              </w:r>
            </w:del>
          </w:p>
        </w:tc>
        <w:tc>
          <w:tcPr>
            <w:tcW w:w="865" w:type="dxa"/>
            <w:gridSpan w:val="2"/>
            <w:shd w:val="clear" w:color="auto" w:fill="auto"/>
            <w:noWrap/>
            <w:hideMark/>
          </w:tcPr>
          <w:p w:rsidR="0008445A" w:rsidRPr="002324B3" w:rsidRDefault="0008445A" w:rsidP="00F618C1">
            <w:pPr>
              <w:cnfStyle w:val="000000100000"/>
            </w:pPr>
            <w:ins w:id="615" w:author="Admin" w:date="2018-09-14T21:13:00Z">
              <w:r>
                <w:t>85</w:t>
              </w:r>
            </w:ins>
            <w:del w:id="616" w:author="Admin" w:date="2018-09-14T21:13:00Z">
              <w:r w:rsidRPr="002324B3" w:rsidDel="000D7818">
                <w:delText>97</w:delText>
              </w:r>
            </w:del>
            <w:r w:rsidRPr="002324B3">
              <w:t>%</w:t>
            </w:r>
          </w:p>
        </w:tc>
        <w:tc>
          <w:tcPr>
            <w:tcW w:w="708" w:type="dxa"/>
            <w:shd w:val="clear" w:color="auto" w:fill="auto"/>
            <w:noWrap/>
            <w:hideMark/>
          </w:tcPr>
          <w:p w:rsidR="0008445A" w:rsidRPr="002324B3" w:rsidRDefault="0008445A" w:rsidP="00F618C1">
            <w:pPr>
              <w:cnfStyle w:val="000000100000"/>
            </w:pPr>
            <w:ins w:id="617" w:author="Admin" w:date="2018-09-14T21:13:00Z">
              <w:r>
                <w:t>85</w:t>
              </w:r>
            </w:ins>
            <w:del w:id="618" w:author="Admin" w:date="2018-09-14T21:13:00Z">
              <w:r w:rsidRPr="002324B3" w:rsidDel="000D7818">
                <w:delText>98</w:delText>
              </w:r>
            </w:del>
            <w:r w:rsidRPr="002324B3">
              <w:t>%</w:t>
            </w:r>
          </w:p>
        </w:tc>
        <w:tc>
          <w:tcPr>
            <w:tcW w:w="708" w:type="dxa"/>
            <w:shd w:val="clear" w:color="auto" w:fill="auto"/>
            <w:noWrap/>
            <w:hideMark/>
          </w:tcPr>
          <w:p w:rsidR="0008445A" w:rsidRPr="002324B3" w:rsidRDefault="0008445A" w:rsidP="00F618C1">
            <w:pPr>
              <w:cnfStyle w:val="000000100000"/>
            </w:pPr>
            <w:ins w:id="619" w:author="Admin" w:date="2018-09-14T21:13:00Z">
              <w:r>
                <w:t>100</w:t>
              </w:r>
            </w:ins>
            <w:del w:id="620" w:author="Admin" w:date="2018-09-14T21:13:00Z">
              <w:r w:rsidRPr="002324B3" w:rsidDel="000D7818">
                <w:delText>99</w:delText>
              </w:r>
            </w:del>
            <w:r w:rsidRPr="002324B3">
              <w:t>%</w:t>
            </w:r>
          </w:p>
        </w:tc>
        <w:tc>
          <w:tcPr>
            <w:tcW w:w="708" w:type="dxa"/>
            <w:shd w:val="clear" w:color="auto" w:fill="auto"/>
            <w:noWrap/>
            <w:hideMark/>
          </w:tcPr>
          <w:p w:rsidR="0008445A" w:rsidRDefault="0008445A" w:rsidP="00F618C1">
            <w:pPr>
              <w:cnfStyle w:val="000000100000"/>
            </w:pPr>
            <w:ins w:id="621" w:author="Admin" w:date="2018-09-14T21:13:00Z">
              <w:r>
                <w:t>100</w:t>
              </w:r>
            </w:ins>
            <w:del w:id="622" w:author="Admin" w:date="2018-09-14T21:13:00Z">
              <w:r w:rsidRPr="002324B3" w:rsidDel="000D7818">
                <w:delText>99</w:delText>
              </w:r>
            </w:del>
            <w:r w:rsidRPr="002324B3">
              <w:t>%</w:t>
            </w:r>
          </w:p>
          <w:p w:rsidR="0008445A" w:rsidRDefault="0008445A" w:rsidP="00F618C1">
            <w:pPr>
              <w:cnfStyle w:val="000000100000"/>
            </w:pPr>
          </w:p>
          <w:p w:rsidR="0008445A" w:rsidRPr="0004364C" w:rsidRDefault="0008445A" w:rsidP="00F618C1">
            <w:pPr>
              <w:cnfStyle w:val="000000100000"/>
            </w:pPr>
          </w:p>
        </w:tc>
        <w:tc>
          <w:tcPr>
            <w:tcW w:w="708" w:type="dxa"/>
            <w:shd w:val="clear" w:color="auto" w:fill="auto"/>
            <w:noWrap/>
            <w:hideMark/>
          </w:tcPr>
          <w:p w:rsidR="0008445A" w:rsidRPr="002324B3" w:rsidRDefault="0008445A" w:rsidP="00F618C1">
            <w:pPr>
              <w:cnfStyle w:val="000000100000"/>
            </w:pPr>
            <w:ins w:id="623" w:author="Admin" w:date="2018-09-14T21:13:00Z">
              <w:r>
                <w:t>100</w:t>
              </w:r>
            </w:ins>
            <w:del w:id="624" w:author="Admin" w:date="2018-09-14T21:13:00Z">
              <w:r w:rsidRPr="002324B3" w:rsidDel="000D7818">
                <w:delText>99</w:delText>
              </w:r>
            </w:del>
            <w:r w:rsidRPr="002324B3">
              <w:t>%</w:t>
            </w:r>
          </w:p>
        </w:tc>
        <w:tc>
          <w:tcPr>
            <w:tcW w:w="1293" w:type="dxa"/>
            <w:vMerge w:val="restart"/>
            <w:shd w:val="clear" w:color="auto" w:fill="auto"/>
            <w:hideMark/>
          </w:tcPr>
          <w:p w:rsidR="0008445A" w:rsidRPr="002324B3" w:rsidRDefault="0008445A" w:rsidP="00F618C1">
            <w:pPr>
              <w:cnfStyle w:val="000000100000"/>
            </w:pPr>
            <w:ins w:id="625" w:author="Admin" w:date="2018-09-14T21:14:00Z">
              <w:r>
                <w:t>AFP surveillance data base</w:t>
              </w:r>
            </w:ins>
            <w:del w:id="626" w:author="Admin" w:date="2018-09-14T21:14:00Z">
              <w:r w:rsidRPr="002324B3" w:rsidDel="000D7818">
                <w:delText>HMIS reports</w:delText>
              </w:r>
            </w:del>
          </w:p>
          <w:p w:rsidR="0008445A" w:rsidRPr="002324B3" w:rsidRDefault="0008445A" w:rsidP="00F618C1">
            <w:pPr>
              <w:cnfStyle w:val="000000100000"/>
            </w:pPr>
            <w:r w:rsidRPr="002324B3">
              <w:t>HMIS reports</w:t>
            </w:r>
          </w:p>
        </w:tc>
        <w:tc>
          <w:tcPr>
            <w:tcW w:w="1410" w:type="dxa"/>
            <w:gridSpan w:val="2"/>
            <w:vMerge w:val="restart"/>
            <w:shd w:val="clear" w:color="auto" w:fill="auto"/>
            <w:noWrap/>
            <w:hideMark/>
          </w:tcPr>
          <w:p w:rsidR="0008445A" w:rsidRPr="002324B3" w:rsidRDefault="0008445A" w:rsidP="00F618C1">
            <w:pPr>
              <w:cnfStyle w:val="000000100000"/>
            </w:pPr>
            <w:ins w:id="627" w:author="Admin" w:date="2018-09-14T21:14:00Z">
              <w:r>
                <w:t>Annual</w:t>
              </w:r>
            </w:ins>
            <w:del w:id="628" w:author="Admin" w:date="2018-09-14T21:14:00Z">
              <w:r w:rsidRPr="002324B3" w:rsidDel="000D7818">
                <w:delText>Monthly</w:delText>
              </w:r>
            </w:del>
          </w:p>
          <w:p w:rsidR="0008445A" w:rsidRPr="002324B3" w:rsidRDefault="0008445A" w:rsidP="00F618C1">
            <w:pPr>
              <w:cnfStyle w:val="000000100000"/>
            </w:pPr>
            <w:r w:rsidRPr="002324B3">
              <w:t>Monthly</w:t>
            </w:r>
          </w:p>
        </w:tc>
        <w:tc>
          <w:tcPr>
            <w:tcW w:w="1291" w:type="dxa"/>
            <w:vMerge w:val="restart"/>
            <w:shd w:val="clear" w:color="auto" w:fill="auto"/>
            <w:noWrap/>
            <w:hideMark/>
          </w:tcPr>
          <w:p w:rsidR="0008445A" w:rsidRPr="002324B3" w:rsidRDefault="0008445A" w:rsidP="00F618C1">
            <w:pPr>
              <w:cnfStyle w:val="000000100000"/>
            </w:pPr>
            <w:ins w:id="629" w:author="Admin" w:date="2018-09-14T21:14:00Z">
              <w:r>
                <w:t>EPI-Surveillance unit</w:t>
              </w:r>
            </w:ins>
            <w:del w:id="630" w:author="Admin" w:date="2018-09-14T21:14:00Z">
              <w:r w:rsidRPr="002324B3" w:rsidDel="000D7818">
                <w:delText>PHOs</w:delText>
              </w:r>
            </w:del>
          </w:p>
          <w:p w:rsidR="0008445A" w:rsidRPr="002324B3" w:rsidRDefault="0008445A" w:rsidP="00F618C1">
            <w:pPr>
              <w:cnfStyle w:val="000000100000"/>
            </w:pPr>
            <w:del w:id="631" w:author="Admin" w:date="2018-09-14T21:42:00Z">
              <w:r w:rsidRPr="002324B3" w:rsidDel="00776BB0">
                <w:delText>PHOs</w:delText>
              </w:r>
            </w:del>
          </w:p>
        </w:tc>
      </w:tr>
      <w:tr w:rsidR="0008445A" w:rsidRPr="002324B3" w:rsidTr="0004364C">
        <w:trPr>
          <w:trHeight w:val="300"/>
        </w:trPr>
        <w:tc>
          <w:tcPr>
            <w:cnfStyle w:val="001000000000"/>
            <w:tcW w:w="1818" w:type="dxa"/>
            <w:gridSpan w:val="2"/>
            <w:vMerge/>
            <w:hideMark/>
          </w:tcPr>
          <w:p w:rsidR="0008445A" w:rsidRPr="00A328D0" w:rsidRDefault="0008445A" w:rsidP="00F618C1">
            <w:pPr>
              <w:rPr>
                <w:highlight w:val="yellow"/>
                <w:rPrChange w:id="632" w:author="Admin" w:date="2018-09-14T18:13:00Z">
                  <w:rPr/>
                </w:rPrChange>
              </w:rPr>
            </w:pPr>
          </w:p>
        </w:tc>
        <w:tc>
          <w:tcPr>
            <w:tcW w:w="1225" w:type="dxa"/>
            <w:vMerge/>
            <w:shd w:val="clear" w:color="auto" w:fill="auto"/>
            <w:hideMark/>
          </w:tcPr>
          <w:p w:rsidR="0008445A" w:rsidRPr="002324B3" w:rsidRDefault="0008445A" w:rsidP="00F618C1">
            <w:pPr>
              <w:cnfStyle w:val="000000000000"/>
            </w:pPr>
          </w:p>
        </w:tc>
        <w:tc>
          <w:tcPr>
            <w:tcW w:w="1270" w:type="dxa"/>
            <w:shd w:val="clear" w:color="auto" w:fill="auto"/>
            <w:noWrap/>
            <w:hideMark/>
          </w:tcPr>
          <w:p w:rsidR="0008445A" w:rsidRPr="002324B3" w:rsidRDefault="0008445A" w:rsidP="00F618C1">
            <w:pPr>
              <w:cnfStyle w:val="000000000000"/>
            </w:pPr>
            <w:ins w:id="633" w:author="Admin" w:date="2018-09-14T21:15:00Z">
              <w:r>
                <w:t>Stool adequacy</w:t>
              </w:r>
            </w:ins>
            <w:ins w:id="634" w:author="Admin" w:date="2018-09-14T21:21:00Z">
              <w:r>
                <w:t xml:space="preserve"> 85%</w:t>
              </w:r>
            </w:ins>
            <w:del w:id="635" w:author="Admin" w:date="2018-09-14T21:15:00Z">
              <w:r w:rsidRPr="002324B3" w:rsidDel="000D7818">
                <w:delText>2.TT2+ = 82%</w:delText>
              </w:r>
            </w:del>
          </w:p>
        </w:tc>
        <w:tc>
          <w:tcPr>
            <w:tcW w:w="663" w:type="dxa"/>
            <w:shd w:val="clear" w:color="auto" w:fill="auto"/>
            <w:hideMark/>
          </w:tcPr>
          <w:p w:rsidR="0008445A" w:rsidRPr="002324B3" w:rsidRDefault="0008445A" w:rsidP="00F618C1">
            <w:pPr>
              <w:cnfStyle w:val="000000000000"/>
            </w:pPr>
            <w:r w:rsidRPr="002324B3">
              <w:t>2015</w:t>
            </w:r>
          </w:p>
        </w:tc>
        <w:tc>
          <w:tcPr>
            <w:tcW w:w="1432" w:type="dxa"/>
            <w:vMerge/>
            <w:shd w:val="clear" w:color="auto" w:fill="auto"/>
            <w:hideMark/>
          </w:tcPr>
          <w:p w:rsidR="0008445A" w:rsidRPr="002324B3" w:rsidRDefault="0008445A" w:rsidP="00F618C1">
            <w:pPr>
              <w:cnfStyle w:val="000000000000"/>
            </w:pPr>
          </w:p>
        </w:tc>
        <w:tc>
          <w:tcPr>
            <w:tcW w:w="865" w:type="dxa"/>
            <w:gridSpan w:val="2"/>
            <w:shd w:val="clear" w:color="auto" w:fill="auto"/>
            <w:noWrap/>
            <w:hideMark/>
          </w:tcPr>
          <w:p w:rsidR="0008445A" w:rsidRPr="002324B3" w:rsidRDefault="0008445A" w:rsidP="00F618C1">
            <w:pPr>
              <w:cnfStyle w:val="000000000000"/>
            </w:pPr>
            <w:r w:rsidRPr="002324B3">
              <w:t>85%</w:t>
            </w:r>
          </w:p>
        </w:tc>
        <w:tc>
          <w:tcPr>
            <w:tcW w:w="708" w:type="dxa"/>
            <w:shd w:val="clear" w:color="auto" w:fill="auto"/>
            <w:noWrap/>
            <w:hideMark/>
          </w:tcPr>
          <w:p w:rsidR="0008445A" w:rsidRPr="002324B3" w:rsidRDefault="0008445A" w:rsidP="00F618C1">
            <w:pPr>
              <w:cnfStyle w:val="000000000000"/>
            </w:pPr>
            <w:r w:rsidRPr="002324B3">
              <w:t>8</w:t>
            </w:r>
            <w:ins w:id="636" w:author="Admin" w:date="2018-09-14T21:21:00Z">
              <w:r>
                <w:t>5</w:t>
              </w:r>
            </w:ins>
            <w:del w:id="637" w:author="Admin" w:date="2018-09-14T21:21:00Z">
              <w:r w:rsidRPr="002324B3" w:rsidDel="0008445A">
                <w:delText>9</w:delText>
              </w:r>
            </w:del>
            <w:r w:rsidRPr="002324B3">
              <w:t>%</w:t>
            </w:r>
          </w:p>
        </w:tc>
        <w:tc>
          <w:tcPr>
            <w:tcW w:w="708" w:type="dxa"/>
            <w:shd w:val="clear" w:color="auto" w:fill="auto"/>
            <w:noWrap/>
            <w:hideMark/>
          </w:tcPr>
          <w:p w:rsidR="0008445A" w:rsidRPr="002324B3" w:rsidRDefault="0008445A" w:rsidP="00F618C1">
            <w:pPr>
              <w:cnfStyle w:val="000000000000"/>
            </w:pPr>
            <w:ins w:id="638" w:author="Admin" w:date="2018-09-14T21:21:00Z">
              <w:r>
                <w:t>100</w:t>
              </w:r>
            </w:ins>
            <w:del w:id="639" w:author="Admin" w:date="2018-09-14T21:21:00Z">
              <w:r w:rsidRPr="002324B3" w:rsidDel="0008445A">
                <w:delText>93</w:delText>
              </w:r>
            </w:del>
            <w:r w:rsidRPr="002324B3">
              <w:t>%</w:t>
            </w:r>
          </w:p>
        </w:tc>
        <w:tc>
          <w:tcPr>
            <w:tcW w:w="708" w:type="dxa"/>
            <w:shd w:val="clear" w:color="auto" w:fill="auto"/>
            <w:noWrap/>
            <w:hideMark/>
          </w:tcPr>
          <w:p w:rsidR="0008445A" w:rsidRPr="002324B3" w:rsidRDefault="0008445A" w:rsidP="00F618C1">
            <w:pPr>
              <w:cnfStyle w:val="000000000000"/>
            </w:pPr>
            <w:ins w:id="640" w:author="Admin" w:date="2018-09-14T21:21:00Z">
              <w:r>
                <w:t>100</w:t>
              </w:r>
            </w:ins>
            <w:del w:id="641" w:author="Admin" w:date="2018-09-14T21:21:00Z">
              <w:r w:rsidRPr="002324B3" w:rsidDel="0008445A">
                <w:delText>97</w:delText>
              </w:r>
            </w:del>
            <w:r w:rsidRPr="002324B3">
              <w:t>%</w:t>
            </w:r>
          </w:p>
        </w:tc>
        <w:tc>
          <w:tcPr>
            <w:tcW w:w="708" w:type="dxa"/>
            <w:shd w:val="clear" w:color="auto" w:fill="auto"/>
            <w:noWrap/>
            <w:hideMark/>
          </w:tcPr>
          <w:p w:rsidR="0008445A" w:rsidRPr="002324B3" w:rsidRDefault="0008445A" w:rsidP="00F618C1">
            <w:pPr>
              <w:cnfStyle w:val="000000000000"/>
            </w:pPr>
            <w:ins w:id="642" w:author="Admin" w:date="2018-09-14T21:21:00Z">
              <w:r>
                <w:t>100</w:t>
              </w:r>
            </w:ins>
            <w:del w:id="643" w:author="Admin" w:date="2018-09-14T21:21:00Z">
              <w:r w:rsidRPr="002324B3" w:rsidDel="0008445A">
                <w:delText>99</w:delText>
              </w:r>
            </w:del>
            <w:r w:rsidRPr="002324B3">
              <w:t>%</w:t>
            </w:r>
          </w:p>
        </w:tc>
        <w:tc>
          <w:tcPr>
            <w:tcW w:w="1293" w:type="dxa"/>
            <w:vMerge/>
            <w:shd w:val="clear" w:color="auto" w:fill="auto"/>
            <w:hideMark/>
          </w:tcPr>
          <w:p w:rsidR="0008445A" w:rsidRPr="002324B3" w:rsidRDefault="0008445A" w:rsidP="00F618C1">
            <w:pPr>
              <w:cnfStyle w:val="000000000000"/>
            </w:pPr>
          </w:p>
        </w:tc>
        <w:tc>
          <w:tcPr>
            <w:tcW w:w="1410" w:type="dxa"/>
            <w:gridSpan w:val="2"/>
            <w:vMerge/>
            <w:shd w:val="clear" w:color="auto" w:fill="auto"/>
            <w:noWrap/>
            <w:hideMark/>
          </w:tcPr>
          <w:p w:rsidR="0008445A" w:rsidRPr="002324B3" w:rsidRDefault="0008445A" w:rsidP="00F618C1">
            <w:pPr>
              <w:cnfStyle w:val="000000000000"/>
            </w:pPr>
          </w:p>
        </w:tc>
        <w:tc>
          <w:tcPr>
            <w:tcW w:w="1291" w:type="dxa"/>
            <w:vMerge/>
            <w:shd w:val="clear" w:color="auto" w:fill="auto"/>
            <w:noWrap/>
            <w:hideMark/>
          </w:tcPr>
          <w:p w:rsidR="0008445A" w:rsidRPr="002324B3" w:rsidRDefault="0008445A" w:rsidP="00F618C1">
            <w:pPr>
              <w:cnfStyle w:val="000000000000"/>
            </w:pPr>
          </w:p>
        </w:tc>
      </w:tr>
      <w:tr w:rsidR="00120EE3" w:rsidRPr="002324B3" w:rsidTr="0004364C">
        <w:trPr>
          <w:cnfStyle w:val="000000100000"/>
          <w:trHeight w:val="330"/>
        </w:trPr>
        <w:tc>
          <w:tcPr>
            <w:cnfStyle w:val="001000000000"/>
            <w:tcW w:w="1818" w:type="dxa"/>
            <w:gridSpan w:val="2"/>
            <w:vMerge/>
            <w:hideMark/>
          </w:tcPr>
          <w:p w:rsidR="00120EE3" w:rsidRPr="00A328D0" w:rsidRDefault="00120EE3" w:rsidP="00F618C1">
            <w:pPr>
              <w:rPr>
                <w:highlight w:val="yellow"/>
                <w:rPrChange w:id="644" w:author="Admin" w:date="2018-09-14T18:13:00Z">
                  <w:rPr/>
                </w:rPrChange>
              </w:rPr>
            </w:pPr>
          </w:p>
        </w:tc>
        <w:tc>
          <w:tcPr>
            <w:tcW w:w="1225" w:type="dxa"/>
            <w:vMerge/>
            <w:shd w:val="clear" w:color="auto" w:fill="auto"/>
            <w:hideMark/>
          </w:tcPr>
          <w:p w:rsidR="00120EE3" w:rsidRPr="002324B3" w:rsidRDefault="00120EE3" w:rsidP="00F618C1">
            <w:pPr>
              <w:cnfStyle w:val="000000100000"/>
            </w:pPr>
          </w:p>
        </w:tc>
        <w:tc>
          <w:tcPr>
            <w:tcW w:w="1270" w:type="dxa"/>
            <w:shd w:val="clear" w:color="auto" w:fill="auto"/>
            <w:noWrap/>
            <w:hideMark/>
          </w:tcPr>
          <w:p w:rsidR="00120EE3" w:rsidRPr="002324B3" w:rsidRDefault="00120EE3" w:rsidP="00F618C1">
            <w:pPr>
              <w:cnfStyle w:val="000000100000"/>
            </w:pPr>
            <w:del w:id="645" w:author="Admin" w:date="2018-09-14T21:23:00Z">
              <w:r w:rsidRPr="002324B3" w:rsidDel="0008445A">
                <w:delText>3.</w:delText>
              </w:r>
            </w:del>
            <w:r w:rsidRPr="002324B3">
              <w:t xml:space="preserve">Measles </w:t>
            </w:r>
            <w:del w:id="646" w:author="Admin" w:date="2018-09-14T21:23:00Z">
              <w:r w:rsidRPr="002324B3" w:rsidDel="0008445A">
                <w:delText>1= 97%</w:delText>
              </w:r>
            </w:del>
          </w:p>
        </w:tc>
        <w:tc>
          <w:tcPr>
            <w:tcW w:w="663" w:type="dxa"/>
            <w:shd w:val="clear" w:color="auto" w:fill="auto"/>
            <w:hideMark/>
          </w:tcPr>
          <w:p w:rsidR="00120EE3" w:rsidRPr="002324B3" w:rsidRDefault="00120EE3" w:rsidP="00F618C1">
            <w:pPr>
              <w:cnfStyle w:val="000000100000"/>
            </w:pPr>
            <w:r w:rsidRPr="002324B3">
              <w:t>2015</w:t>
            </w:r>
          </w:p>
        </w:tc>
        <w:tc>
          <w:tcPr>
            <w:tcW w:w="1432" w:type="dxa"/>
            <w:vMerge/>
            <w:shd w:val="clear" w:color="auto" w:fill="auto"/>
            <w:hideMark/>
          </w:tcPr>
          <w:p w:rsidR="00120EE3" w:rsidRPr="002324B3" w:rsidRDefault="00120EE3" w:rsidP="00F618C1">
            <w:pPr>
              <w:cnfStyle w:val="000000100000"/>
            </w:pPr>
          </w:p>
        </w:tc>
        <w:tc>
          <w:tcPr>
            <w:tcW w:w="865" w:type="dxa"/>
            <w:gridSpan w:val="2"/>
            <w:shd w:val="clear" w:color="auto" w:fill="auto"/>
            <w:noWrap/>
            <w:hideMark/>
          </w:tcPr>
          <w:p w:rsidR="00120EE3" w:rsidRPr="002324B3" w:rsidRDefault="00120EE3" w:rsidP="00F618C1">
            <w:pPr>
              <w:cnfStyle w:val="000000100000"/>
            </w:pPr>
            <w:r w:rsidRPr="002324B3">
              <w:t>98%</w:t>
            </w:r>
          </w:p>
        </w:tc>
        <w:tc>
          <w:tcPr>
            <w:tcW w:w="708" w:type="dxa"/>
            <w:shd w:val="clear" w:color="auto" w:fill="auto"/>
            <w:noWrap/>
            <w:hideMark/>
          </w:tcPr>
          <w:p w:rsidR="00120EE3" w:rsidRPr="002324B3" w:rsidRDefault="00120EE3" w:rsidP="00F618C1">
            <w:pPr>
              <w:cnfStyle w:val="000000100000"/>
            </w:pPr>
            <w:r w:rsidRPr="002324B3">
              <w:t>98%</w:t>
            </w:r>
          </w:p>
        </w:tc>
        <w:tc>
          <w:tcPr>
            <w:tcW w:w="708" w:type="dxa"/>
            <w:shd w:val="clear" w:color="auto" w:fill="auto"/>
            <w:noWrap/>
            <w:hideMark/>
          </w:tcPr>
          <w:p w:rsidR="00120EE3" w:rsidRPr="002324B3" w:rsidRDefault="00120EE3" w:rsidP="00F618C1">
            <w:pPr>
              <w:cnfStyle w:val="000000100000"/>
            </w:pPr>
            <w:r w:rsidRPr="002324B3">
              <w:t>98%</w:t>
            </w:r>
          </w:p>
        </w:tc>
        <w:tc>
          <w:tcPr>
            <w:tcW w:w="708" w:type="dxa"/>
            <w:shd w:val="clear" w:color="auto" w:fill="auto"/>
            <w:noWrap/>
            <w:hideMark/>
          </w:tcPr>
          <w:p w:rsidR="00120EE3" w:rsidRPr="002324B3" w:rsidRDefault="00120EE3" w:rsidP="00F618C1">
            <w:pPr>
              <w:cnfStyle w:val="000000100000"/>
            </w:pPr>
            <w:r w:rsidRPr="002324B3">
              <w:t>99%</w:t>
            </w:r>
          </w:p>
        </w:tc>
        <w:tc>
          <w:tcPr>
            <w:tcW w:w="708" w:type="dxa"/>
            <w:shd w:val="clear" w:color="auto" w:fill="auto"/>
            <w:noWrap/>
            <w:hideMark/>
          </w:tcPr>
          <w:p w:rsidR="00120EE3" w:rsidRPr="002324B3" w:rsidRDefault="00120EE3" w:rsidP="00F618C1">
            <w:pPr>
              <w:cnfStyle w:val="000000100000"/>
            </w:pPr>
            <w:r w:rsidRPr="002324B3">
              <w:t>99%</w:t>
            </w:r>
          </w:p>
        </w:tc>
        <w:tc>
          <w:tcPr>
            <w:tcW w:w="1293" w:type="dxa"/>
            <w:shd w:val="clear" w:color="auto" w:fill="auto"/>
            <w:hideMark/>
          </w:tcPr>
          <w:p w:rsidR="00120EE3" w:rsidRPr="002324B3" w:rsidRDefault="00120EE3" w:rsidP="00F618C1">
            <w:pPr>
              <w:cnfStyle w:val="000000100000"/>
            </w:pPr>
            <w:r w:rsidRPr="002324B3">
              <w:t>HMIS reports</w:t>
            </w:r>
          </w:p>
        </w:tc>
        <w:tc>
          <w:tcPr>
            <w:tcW w:w="1410" w:type="dxa"/>
            <w:gridSpan w:val="2"/>
            <w:shd w:val="clear" w:color="auto" w:fill="auto"/>
            <w:noWrap/>
            <w:hideMark/>
          </w:tcPr>
          <w:p w:rsidR="00120EE3" w:rsidRPr="002324B3" w:rsidRDefault="00120EE3" w:rsidP="00F618C1">
            <w:pPr>
              <w:cnfStyle w:val="000000100000"/>
            </w:pPr>
            <w:r w:rsidRPr="002324B3">
              <w:t>Monthly</w:t>
            </w:r>
          </w:p>
        </w:tc>
        <w:tc>
          <w:tcPr>
            <w:tcW w:w="1291" w:type="dxa"/>
            <w:shd w:val="clear" w:color="auto" w:fill="auto"/>
            <w:noWrap/>
            <w:hideMark/>
          </w:tcPr>
          <w:p w:rsidR="00120EE3" w:rsidRPr="002324B3" w:rsidRDefault="00776BB0" w:rsidP="00F618C1">
            <w:pPr>
              <w:cnfStyle w:val="000000100000"/>
            </w:pPr>
            <w:ins w:id="647" w:author="Admin" w:date="2018-09-14T21:41:00Z">
              <w:r>
                <w:t>EPI</w:t>
              </w:r>
            </w:ins>
            <w:del w:id="648" w:author="Admin" w:date="2018-09-14T21:41:00Z">
              <w:r w:rsidR="00120EE3" w:rsidRPr="002324B3" w:rsidDel="00776BB0">
                <w:delText>PHOs</w:delText>
              </w:r>
            </w:del>
          </w:p>
        </w:tc>
      </w:tr>
      <w:tr w:rsidR="00120EE3" w:rsidRPr="002324B3" w:rsidTr="0004364C">
        <w:trPr>
          <w:trHeight w:val="300"/>
        </w:trPr>
        <w:tc>
          <w:tcPr>
            <w:cnfStyle w:val="001000000000"/>
            <w:tcW w:w="1818" w:type="dxa"/>
            <w:gridSpan w:val="2"/>
            <w:vMerge/>
            <w:hideMark/>
          </w:tcPr>
          <w:p w:rsidR="00120EE3" w:rsidRPr="00A328D0" w:rsidRDefault="00120EE3" w:rsidP="00F618C1">
            <w:pPr>
              <w:rPr>
                <w:highlight w:val="yellow"/>
                <w:rPrChange w:id="649" w:author="Admin" w:date="2018-09-14T18:13:00Z">
                  <w:rPr/>
                </w:rPrChange>
              </w:rPr>
            </w:pPr>
          </w:p>
        </w:tc>
        <w:tc>
          <w:tcPr>
            <w:tcW w:w="1225" w:type="dxa"/>
            <w:vMerge/>
            <w:shd w:val="clear" w:color="auto" w:fill="auto"/>
            <w:hideMark/>
          </w:tcPr>
          <w:p w:rsidR="00120EE3" w:rsidRPr="002324B3" w:rsidRDefault="00120EE3" w:rsidP="00F618C1">
            <w:pPr>
              <w:cnfStyle w:val="000000000000"/>
            </w:pPr>
          </w:p>
        </w:tc>
        <w:tc>
          <w:tcPr>
            <w:tcW w:w="1270" w:type="dxa"/>
            <w:shd w:val="clear" w:color="auto" w:fill="auto"/>
            <w:noWrap/>
            <w:hideMark/>
          </w:tcPr>
          <w:p w:rsidR="00120EE3" w:rsidRPr="002324B3" w:rsidRDefault="00120EE3" w:rsidP="00F618C1">
            <w:pPr>
              <w:cnfStyle w:val="000000000000"/>
            </w:pPr>
            <w:r w:rsidRPr="002324B3">
              <w:t xml:space="preserve">4.Yellow Fever= 97%  </w:t>
            </w:r>
          </w:p>
        </w:tc>
        <w:tc>
          <w:tcPr>
            <w:tcW w:w="663" w:type="dxa"/>
            <w:shd w:val="clear" w:color="auto" w:fill="auto"/>
            <w:hideMark/>
          </w:tcPr>
          <w:p w:rsidR="00120EE3" w:rsidRPr="002324B3" w:rsidRDefault="00120EE3" w:rsidP="00F618C1">
            <w:pPr>
              <w:cnfStyle w:val="000000000000"/>
            </w:pPr>
            <w:r w:rsidRPr="002324B3">
              <w:t>2015</w:t>
            </w:r>
          </w:p>
        </w:tc>
        <w:tc>
          <w:tcPr>
            <w:tcW w:w="1432" w:type="dxa"/>
            <w:vMerge/>
            <w:shd w:val="clear" w:color="auto" w:fill="auto"/>
            <w:hideMark/>
          </w:tcPr>
          <w:p w:rsidR="00120EE3" w:rsidRPr="002324B3" w:rsidRDefault="00120EE3" w:rsidP="00F618C1">
            <w:pPr>
              <w:cnfStyle w:val="000000000000"/>
            </w:pPr>
          </w:p>
        </w:tc>
        <w:tc>
          <w:tcPr>
            <w:tcW w:w="865" w:type="dxa"/>
            <w:gridSpan w:val="2"/>
            <w:shd w:val="clear" w:color="auto" w:fill="auto"/>
            <w:noWrap/>
            <w:hideMark/>
          </w:tcPr>
          <w:p w:rsidR="00120EE3" w:rsidRPr="002324B3" w:rsidRDefault="00120EE3" w:rsidP="00F618C1">
            <w:pPr>
              <w:cnfStyle w:val="000000000000"/>
            </w:pPr>
            <w:r w:rsidRPr="002324B3">
              <w:t>98%</w:t>
            </w:r>
          </w:p>
        </w:tc>
        <w:tc>
          <w:tcPr>
            <w:tcW w:w="708" w:type="dxa"/>
            <w:shd w:val="clear" w:color="auto" w:fill="auto"/>
            <w:noWrap/>
            <w:hideMark/>
          </w:tcPr>
          <w:p w:rsidR="00120EE3" w:rsidRPr="002324B3" w:rsidRDefault="00120EE3" w:rsidP="00F618C1">
            <w:pPr>
              <w:cnfStyle w:val="000000000000"/>
            </w:pPr>
            <w:r w:rsidRPr="002324B3">
              <w:t>98%</w:t>
            </w:r>
          </w:p>
        </w:tc>
        <w:tc>
          <w:tcPr>
            <w:tcW w:w="708" w:type="dxa"/>
            <w:shd w:val="clear" w:color="auto" w:fill="auto"/>
            <w:noWrap/>
            <w:hideMark/>
          </w:tcPr>
          <w:p w:rsidR="00120EE3" w:rsidRPr="002324B3" w:rsidRDefault="00120EE3" w:rsidP="00F618C1">
            <w:pPr>
              <w:cnfStyle w:val="000000000000"/>
            </w:pPr>
            <w:r w:rsidRPr="002324B3">
              <w:t>98%</w:t>
            </w:r>
          </w:p>
        </w:tc>
        <w:tc>
          <w:tcPr>
            <w:tcW w:w="708" w:type="dxa"/>
            <w:shd w:val="clear" w:color="auto" w:fill="auto"/>
            <w:noWrap/>
            <w:hideMark/>
          </w:tcPr>
          <w:p w:rsidR="00120EE3" w:rsidRPr="002324B3" w:rsidRDefault="00120EE3" w:rsidP="00F618C1">
            <w:pPr>
              <w:cnfStyle w:val="000000000000"/>
            </w:pPr>
            <w:r w:rsidRPr="002324B3">
              <w:t>99%</w:t>
            </w:r>
          </w:p>
        </w:tc>
        <w:tc>
          <w:tcPr>
            <w:tcW w:w="708" w:type="dxa"/>
            <w:shd w:val="clear" w:color="auto" w:fill="auto"/>
            <w:noWrap/>
            <w:hideMark/>
          </w:tcPr>
          <w:p w:rsidR="00120EE3" w:rsidRPr="002324B3" w:rsidRDefault="00120EE3" w:rsidP="00F618C1">
            <w:pPr>
              <w:cnfStyle w:val="000000000000"/>
            </w:pPr>
            <w:r w:rsidRPr="002324B3">
              <w:t>99%</w:t>
            </w:r>
          </w:p>
        </w:tc>
        <w:tc>
          <w:tcPr>
            <w:tcW w:w="1293" w:type="dxa"/>
            <w:shd w:val="clear" w:color="auto" w:fill="auto"/>
            <w:hideMark/>
          </w:tcPr>
          <w:p w:rsidR="00120EE3" w:rsidRPr="002324B3" w:rsidRDefault="00120EE3" w:rsidP="00F618C1">
            <w:pPr>
              <w:cnfStyle w:val="000000000000"/>
            </w:pPr>
            <w:r w:rsidRPr="002324B3">
              <w:t>HMIS reports</w:t>
            </w:r>
          </w:p>
        </w:tc>
        <w:tc>
          <w:tcPr>
            <w:tcW w:w="1410" w:type="dxa"/>
            <w:gridSpan w:val="2"/>
            <w:shd w:val="clear" w:color="auto" w:fill="auto"/>
            <w:noWrap/>
            <w:hideMark/>
          </w:tcPr>
          <w:p w:rsidR="00120EE3" w:rsidRPr="002324B3" w:rsidRDefault="00120EE3" w:rsidP="00F618C1">
            <w:pPr>
              <w:cnfStyle w:val="000000000000"/>
            </w:pPr>
            <w:r w:rsidRPr="002324B3">
              <w:t>Monthly</w:t>
            </w:r>
          </w:p>
        </w:tc>
        <w:tc>
          <w:tcPr>
            <w:tcW w:w="1291" w:type="dxa"/>
            <w:shd w:val="clear" w:color="auto" w:fill="auto"/>
            <w:noWrap/>
            <w:hideMark/>
          </w:tcPr>
          <w:p w:rsidR="00120EE3" w:rsidRPr="002324B3" w:rsidRDefault="00776BB0" w:rsidP="00F618C1">
            <w:pPr>
              <w:cnfStyle w:val="000000000000"/>
            </w:pPr>
            <w:ins w:id="650" w:author="Admin" w:date="2018-09-14T21:41:00Z">
              <w:r>
                <w:t>EPI</w:t>
              </w:r>
            </w:ins>
            <w:del w:id="651" w:author="Admin" w:date="2018-09-14T21:41:00Z">
              <w:r w:rsidR="00120EE3" w:rsidRPr="002324B3" w:rsidDel="00776BB0">
                <w:delText>PHOs</w:delText>
              </w:r>
            </w:del>
          </w:p>
        </w:tc>
      </w:tr>
      <w:tr w:rsidR="00120EE3" w:rsidRPr="002324B3" w:rsidTr="0004364C">
        <w:trPr>
          <w:cnfStyle w:val="000000100000"/>
          <w:trHeight w:val="300"/>
        </w:trPr>
        <w:tc>
          <w:tcPr>
            <w:cnfStyle w:val="001000000000"/>
            <w:tcW w:w="1818" w:type="dxa"/>
            <w:gridSpan w:val="2"/>
            <w:vMerge/>
            <w:hideMark/>
          </w:tcPr>
          <w:p w:rsidR="00120EE3" w:rsidRPr="00A328D0" w:rsidRDefault="00120EE3" w:rsidP="00F618C1">
            <w:pPr>
              <w:rPr>
                <w:highlight w:val="yellow"/>
                <w:rPrChange w:id="652" w:author="Admin" w:date="2018-09-14T18:13:00Z">
                  <w:rPr/>
                </w:rPrChange>
              </w:rPr>
            </w:pPr>
          </w:p>
        </w:tc>
        <w:tc>
          <w:tcPr>
            <w:tcW w:w="1225" w:type="dxa"/>
            <w:vMerge/>
            <w:shd w:val="clear" w:color="auto" w:fill="auto"/>
            <w:hideMark/>
          </w:tcPr>
          <w:p w:rsidR="00120EE3" w:rsidRPr="002324B3" w:rsidRDefault="00120EE3" w:rsidP="00F618C1">
            <w:pPr>
              <w:cnfStyle w:val="000000100000"/>
            </w:pPr>
          </w:p>
        </w:tc>
        <w:tc>
          <w:tcPr>
            <w:tcW w:w="1270" w:type="dxa"/>
            <w:shd w:val="clear" w:color="auto" w:fill="auto"/>
            <w:noWrap/>
            <w:hideMark/>
          </w:tcPr>
          <w:p w:rsidR="0008445A" w:rsidRDefault="00120EE3" w:rsidP="00F618C1">
            <w:pPr>
              <w:cnfStyle w:val="000000100000"/>
              <w:rPr>
                <w:ins w:id="653" w:author="Admin" w:date="2018-09-14T21:25:00Z"/>
              </w:rPr>
            </w:pPr>
            <w:r w:rsidRPr="002324B3">
              <w:t>5. Me</w:t>
            </w:r>
            <w:del w:id="654" w:author="Admin" w:date="2018-09-14T21:11:00Z">
              <w:r w:rsidRPr="002324B3" w:rsidDel="000D7818">
                <w:delText>ningitis= 1</w:delText>
              </w:r>
            </w:del>
            <w:ins w:id="655" w:author="Admin" w:date="2018-09-14T21:24:00Z">
              <w:r w:rsidR="0008445A">
                <w:t xml:space="preserve">    </w:t>
              </w:r>
            </w:ins>
            <w:del w:id="656" w:author="Admin" w:date="2018-09-14T21:11:00Z">
              <w:r w:rsidRPr="002324B3" w:rsidDel="000D7818">
                <w:delText xml:space="preserve">04 (SIA) </w:delText>
              </w:r>
            </w:del>
          </w:p>
          <w:p w:rsidR="0008445A" w:rsidRPr="0008445A" w:rsidRDefault="0008445A" w:rsidP="0008445A">
            <w:pPr>
              <w:cnfStyle w:val="000000100000"/>
              <w:rPr>
                <w:ins w:id="657" w:author="Admin" w:date="2018-09-14T21:25:00Z"/>
              </w:rPr>
            </w:pPr>
          </w:p>
          <w:p w:rsidR="0008445A" w:rsidRPr="0008445A" w:rsidRDefault="0008445A" w:rsidP="0008445A">
            <w:pPr>
              <w:cnfStyle w:val="000000100000"/>
              <w:rPr>
                <w:ins w:id="658" w:author="Admin" w:date="2018-09-14T21:25:00Z"/>
                <w:rPrChange w:id="659" w:author="Admin" w:date="2018-09-14T21:25:00Z">
                  <w:rPr>
                    <w:ins w:id="660" w:author="Admin" w:date="2018-09-14T21:25:00Z"/>
                  </w:rPr>
                </w:rPrChange>
              </w:rPr>
              <w:pPrChange w:id="661" w:author="Admin" w:date="2018-09-14T21:25:00Z">
                <w:pPr>
                  <w:cnfStyle w:val="000000100000"/>
                </w:pPr>
              </w:pPrChange>
            </w:pPr>
          </w:p>
          <w:p w:rsidR="0008445A" w:rsidRDefault="0008445A" w:rsidP="0008445A">
            <w:pPr>
              <w:cnfStyle w:val="000000100000"/>
              <w:rPr>
                <w:ins w:id="662" w:author="Admin" w:date="2018-09-14T21:25:00Z"/>
              </w:rPr>
            </w:pPr>
          </w:p>
          <w:p w:rsidR="0008445A" w:rsidRDefault="0008445A" w:rsidP="0008445A">
            <w:pPr>
              <w:cnfStyle w:val="000000100000"/>
              <w:rPr>
                <w:ins w:id="663" w:author="Admin" w:date="2018-09-14T21:25:00Z"/>
              </w:rPr>
            </w:pPr>
          </w:p>
          <w:p w:rsidR="0008445A" w:rsidRDefault="0008445A" w:rsidP="0008445A">
            <w:pPr>
              <w:cnfStyle w:val="000000100000"/>
              <w:rPr>
                <w:ins w:id="664" w:author="Admin" w:date="2018-09-14T21:25:00Z"/>
              </w:rPr>
            </w:pPr>
          </w:p>
          <w:p w:rsidR="00120EE3" w:rsidRPr="0008445A" w:rsidRDefault="0008445A" w:rsidP="0008445A">
            <w:pPr>
              <w:tabs>
                <w:tab w:val="left" w:pos="698"/>
              </w:tabs>
              <w:cnfStyle w:val="000000100000"/>
              <w:pPrChange w:id="665" w:author="Admin" w:date="2018-09-14T21:25:00Z">
                <w:pPr>
                  <w:cnfStyle w:val="000000100000"/>
                </w:pPr>
              </w:pPrChange>
            </w:pPr>
            <w:ins w:id="666" w:author="Admin" w:date="2018-09-14T21:25:00Z">
              <w:r>
                <w:tab/>
                <w:t>70%</w:t>
              </w:r>
            </w:ins>
          </w:p>
        </w:tc>
        <w:tc>
          <w:tcPr>
            <w:tcW w:w="663" w:type="dxa"/>
            <w:shd w:val="clear" w:color="auto" w:fill="auto"/>
            <w:hideMark/>
          </w:tcPr>
          <w:p w:rsidR="0008445A" w:rsidRDefault="00120EE3" w:rsidP="00F618C1">
            <w:pPr>
              <w:cnfStyle w:val="000000100000"/>
              <w:rPr>
                <w:ins w:id="667" w:author="Admin" w:date="2018-09-14T21:25:00Z"/>
              </w:rPr>
            </w:pPr>
            <w:r w:rsidRPr="002324B3">
              <w:t>2013 (SIA)</w:t>
            </w:r>
          </w:p>
          <w:p w:rsidR="0008445A" w:rsidRPr="0008445A" w:rsidRDefault="0008445A" w:rsidP="0008445A">
            <w:pPr>
              <w:cnfStyle w:val="000000100000"/>
              <w:rPr>
                <w:ins w:id="668" w:author="Admin" w:date="2018-09-14T21:25:00Z"/>
              </w:rPr>
            </w:pPr>
          </w:p>
          <w:p w:rsidR="0008445A" w:rsidRPr="0008445A" w:rsidRDefault="0008445A" w:rsidP="0008445A">
            <w:pPr>
              <w:cnfStyle w:val="000000100000"/>
              <w:rPr>
                <w:ins w:id="669" w:author="Admin" w:date="2018-09-14T21:25:00Z"/>
                <w:rPrChange w:id="670" w:author="Admin" w:date="2018-09-14T21:25:00Z">
                  <w:rPr>
                    <w:ins w:id="671" w:author="Admin" w:date="2018-09-14T21:25:00Z"/>
                  </w:rPr>
                </w:rPrChange>
              </w:rPr>
              <w:pPrChange w:id="672" w:author="Admin" w:date="2018-09-14T21:25:00Z">
                <w:pPr>
                  <w:cnfStyle w:val="000000100000"/>
                </w:pPr>
              </w:pPrChange>
            </w:pPr>
          </w:p>
          <w:p w:rsidR="0008445A" w:rsidRDefault="0008445A" w:rsidP="0008445A">
            <w:pPr>
              <w:cnfStyle w:val="000000100000"/>
              <w:rPr>
                <w:ins w:id="673" w:author="Admin" w:date="2018-09-14T21:25:00Z"/>
              </w:rPr>
            </w:pPr>
          </w:p>
          <w:p w:rsidR="0008445A" w:rsidRPr="0008445A" w:rsidRDefault="0008445A" w:rsidP="0008445A">
            <w:pPr>
              <w:cnfStyle w:val="000000100000"/>
              <w:rPr>
                <w:ins w:id="674" w:author="Admin" w:date="2018-09-14T21:25:00Z"/>
              </w:rPr>
            </w:pPr>
          </w:p>
          <w:p w:rsidR="0008445A" w:rsidRDefault="0008445A" w:rsidP="0008445A">
            <w:pPr>
              <w:cnfStyle w:val="000000100000"/>
              <w:rPr>
                <w:ins w:id="675" w:author="Admin" w:date="2018-09-14T21:25:00Z"/>
              </w:rPr>
            </w:pPr>
          </w:p>
          <w:p w:rsidR="0008445A" w:rsidRDefault="0008445A" w:rsidP="0008445A">
            <w:pPr>
              <w:cnfStyle w:val="000000100000"/>
              <w:rPr>
                <w:ins w:id="676" w:author="Admin" w:date="2018-09-14T21:25:00Z"/>
              </w:rPr>
            </w:pPr>
          </w:p>
          <w:p w:rsidR="00120EE3" w:rsidRPr="0008445A" w:rsidRDefault="0008445A" w:rsidP="0008445A">
            <w:pPr>
              <w:cnfStyle w:val="000000100000"/>
            </w:pPr>
            <w:ins w:id="677" w:author="Admin" w:date="2018-09-14T21:25:00Z">
              <w:r>
                <w:t>2015</w:t>
              </w:r>
            </w:ins>
          </w:p>
        </w:tc>
        <w:tc>
          <w:tcPr>
            <w:tcW w:w="1432" w:type="dxa"/>
            <w:vMerge/>
            <w:shd w:val="clear" w:color="auto" w:fill="auto"/>
            <w:hideMark/>
          </w:tcPr>
          <w:p w:rsidR="00120EE3" w:rsidRPr="002324B3" w:rsidRDefault="00120EE3" w:rsidP="00F618C1">
            <w:pPr>
              <w:cnfStyle w:val="000000100000"/>
            </w:pPr>
          </w:p>
        </w:tc>
        <w:tc>
          <w:tcPr>
            <w:tcW w:w="865" w:type="dxa"/>
            <w:gridSpan w:val="2"/>
            <w:shd w:val="clear" w:color="auto" w:fill="auto"/>
            <w:noWrap/>
            <w:hideMark/>
          </w:tcPr>
          <w:p w:rsidR="0008445A" w:rsidRDefault="00120EE3" w:rsidP="00F618C1">
            <w:pPr>
              <w:cnfStyle w:val="000000100000"/>
              <w:rPr>
                <w:ins w:id="678" w:author="Admin" w:date="2018-09-14T21:25:00Z"/>
              </w:rPr>
            </w:pPr>
            <w:r w:rsidRPr="002324B3">
              <w:t>70%</w:t>
            </w:r>
          </w:p>
          <w:p w:rsidR="0008445A" w:rsidRPr="0008445A" w:rsidRDefault="0008445A" w:rsidP="0008445A">
            <w:pPr>
              <w:cnfStyle w:val="000000100000"/>
              <w:rPr>
                <w:ins w:id="679" w:author="Admin" w:date="2018-09-14T21:25:00Z"/>
              </w:rPr>
            </w:pPr>
          </w:p>
          <w:p w:rsidR="0008445A" w:rsidRPr="0008445A" w:rsidRDefault="0008445A" w:rsidP="0008445A">
            <w:pPr>
              <w:cnfStyle w:val="000000100000"/>
              <w:rPr>
                <w:ins w:id="680" w:author="Admin" w:date="2018-09-14T21:25:00Z"/>
                <w:rPrChange w:id="681" w:author="Admin" w:date="2018-09-14T21:25:00Z">
                  <w:rPr>
                    <w:ins w:id="682" w:author="Admin" w:date="2018-09-14T21:25:00Z"/>
                  </w:rPr>
                </w:rPrChange>
              </w:rPr>
              <w:pPrChange w:id="683" w:author="Admin" w:date="2018-09-14T21:25:00Z">
                <w:pPr>
                  <w:cnfStyle w:val="000000100000"/>
                </w:pPr>
              </w:pPrChange>
            </w:pPr>
          </w:p>
          <w:p w:rsidR="0008445A" w:rsidRPr="0008445A" w:rsidRDefault="0008445A" w:rsidP="0008445A">
            <w:pPr>
              <w:cnfStyle w:val="000000100000"/>
              <w:rPr>
                <w:ins w:id="684" w:author="Admin" w:date="2018-09-14T21:25:00Z"/>
                <w:rPrChange w:id="685" w:author="Admin" w:date="2018-09-14T21:25:00Z">
                  <w:rPr>
                    <w:ins w:id="686" w:author="Admin" w:date="2018-09-14T21:25:00Z"/>
                  </w:rPr>
                </w:rPrChange>
              </w:rPr>
              <w:pPrChange w:id="687" w:author="Admin" w:date="2018-09-14T21:25:00Z">
                <w:pPr>
                  <w:cnfStyle w:val="000000100000"/>
                </w:pPr>
              </w:pPrChange>
            </w:pPr>
          </w:p>
          <w:p w:rsidR="0008445A" w:rsidRDefault="0008445A" w:rsidP="0008445A">
            <w:pPr>
              <w:cnfStyle w:val="000000100000"/>
              <w:rPr>
                <w:ins w:id="688" w:author="Admin" w:date="2018-09-14T21:25:00Z"/>
              </w:rPr>
            </w:pPr>
          </w:p>
          <w:p w:rsidR="0008445A" w:rsidRPr="0008445A" w:rsidRDefault="0008445A" w:rsidP="0008445A">
            <w:pPr>
              <w:cnfStyle w:val="000000100000"/>
              <w:rPr>
                <w:ins w:id="689" w:author="Admin" w:date="2018-09-14T21:25:00Z"/>
              </w:rPr>
            </w:pPr>
          </w:p>
          <w:p w:rsidR="0008445A" w:rsidRDefault="0008445A" w:rsidP="0008445A">
            <w:pPr>
              <w:cnfStyle w:val="000000100000"/>
              <w:rPr>
                <w:ins w:id="690" w:author="Admin" w:date="2018-09-14T21:25:00Z"/>
              </w:rPr>
            </w:pPr>
          </w:p>
          <w:p w:rsidR="0008445A" w:rsidRDefault="0008445A" w:rsidP="0008445A">
            <w:pPr>
              <w:cnfStyle w:val="000000100000"/>
              <w:rPr>
                <w:ins w:id="691" w:author="Admin" w:date="2018-09-14T21:25:00Z"/>
              </w:rPr>
            </w:pPr>
          </w:p>
          <w:p w:rsidR="0008445A" w:rsidRDefault="0008445A" w:rsidP="0008445A">
            <w:pPr>
              <w:cnfStyle w:val="000000100000"/>
              <w:rPr>
                <w:ins w:id="692" w:author="Admin" w:date="2018-09-14T21:25:00Z"/>
              </w:rPr>
            </w:pPr>
          </w:p>
          <w:p w:rsidR="00120EE3" w:rsidRPr="0008445A" w:rsidRDefault="0008445A" w:rsidP="0008445A">
            <w:pPr>
              <w:cnfStyle w:val="000000100000"/>
            </w:pPr>
            <w:ins w:id="693" w:author="Admin" w:date="2018-09-14T21:25:00Z">
              <w:r>
                <w:t>85%</w:t>
              </w:r>
            </w:ins>
          </w:p>
        </w:tc>
        <w:tc>
          <w:tcPr>
            <w:tcW w:w="708" w:type="dxa"/>
            <w:shd w:val="clear" w:color="auto" w:fill="auto"/>
            <w:noWrap/>
            <w:hideMark/>
          </w:tcPr>
          <w:p w:rsidR="0008445A" w:rsidRDefault="00120EE3" w:rsidP="00F618C1">
            <w:pPr>
              <w:cnfStyle w:val="000000100000"/>
              <w:rPr>
                <w:ins w:id="694" w:author="Admin" w:date="2018-09-14T21:25:00Z"/>
              </w:rPr>
            </w:pPr>
            <w:r w:rsidRPr="002324B3">
              <w:t>80%</w:t>
            </w:r>
          </w:p>
          <w:p w:rsidR="0008445A" w:rsidRPr="0008445A" w:rsidRDefault="0008445A" w:rsidP="0008445A">
            <w:pPr>
              <w:cnfStyle w:val="000000100000"/>
              <w:rPr>
                <w:ins w:id="695" w:author="Admin" w:date="2018-09-14T21:25:00Z"/>
              </w:rPr>
            </w:pPr>
          </w:p>
          <w:p w:rsidR="0008445A" w:rsidRPr="0008445A" w:rsidRDefault="0008445A" w:rsidP="0008445A">
            <w:pPr>
              <w:cnfStyle w:val="000000100000"/>
              <w:rPr>
                <w:ins w:id="696" w:author="Admin" w:date="2018-09-14T21:25:00Z"/>
                <w:rPrChange w:id="697" w:author="Admin" w:date="2018-09-14T21:25:00Z">
                  <w:rPr>
                    <w:ins w:id="698" w:author="Admin" w:date="2018-09-14T21:25:00Z"/>
                  </w:rPr>
                </w:rPrChange>
              </w:rPr>
              <w:pPrChange w:id="699" w:author="Admin" w:date="2018-09-14T21:25:00Z">
                <w:pPr>
                  <w:cnfStyle w:val="000000100000"/>
                </w:pPr>
              </w:pPrChange>
            </w:pPr>
          </w:p>
          <w:p w:rsidR="0008445A" w:rsidRPr="0008445A" w:rsidRDefault="0008445A" w:rsidP="0008445A">
            <w:pPr>
              <w:cnfStyle w:val="000000100000"/>
              <w:rPr>
                <w:ins w:id="700" w:author="Admin" w:date="2018-09-14T21:25:00Z"/>
                <w:rPrChange w:id="701" w:author="Admin" w:date="2018-09-14T21:25:00Z">
                  <w:rPr>
                    <w:ins w:id="702" w:author="Admin" w:date="2018-09-14T21:25:00Z"/>
                  </w:rPr>
                </w:rPrChange>
              </w:rPr>
              <w:pPrChange w:id="703" w:author="Admin" w:date="2018-09-14T21:25:00Z">
                <w:pPr>
                  <w:cnfStyle w:val="000000100000"/>
                </w:pPr>
              </w:pPrChange>
            </w:pPr>
          </w:p>
          <w:p w:rsidR="0008445A" w:rsidRDefault="0008445A" w:rsidP="0008445A">
            <w:pPr>
              <w:cnfStyle w:val="000000100000"/>
              <w:rPr>
                <w:ins w:id="704" w:author="Admin" w:date="2018-09-14T21:25:00Z"/>
              </w:rPr>
            </w:pPr>
          </w:p>
          <w:p w:rsidR="0008445A" w:rsidRPr="0008445A" w:rsidRDefault="0008445A" w:rsidP="0008445A">
            <w:pPr>
              <w:cnfStyle w:val="000000100000"/>
              <w:rPr>
                <w:ins w:id="705" w:author="Admin" w:date="2018-09-14T21:25:00Z"/>
              </w:rPr>
            </w:pPr>
          </w:p>
          <w:p w:rsidR="0008445A" w:rsidRDefault="0008445A" w:rsidP="0008445A">
            <w:pPr>
              <w:cnfStyle w:val="000000100000"/>
              <w:rPr>
                <w:ins w:id="706" w:author="Admin" w:date="2018-09-14T21:25:00Z"/>
              </w:rPr>
            </w:pPr>
          </w:p>
          <w:p w:rsidR="0008445A" w:rsidRDefault="0008445A" w:rsidP="0008445A">
            <w:pPr>
              <w:cnfStyle w:val="000000100000"/>
              <w:rPr>
                <w:ins w:id="707" w:author="Admin" w:date="2018-09-14T21:25:00Z"/>
              </w:rPr>
            </w:pPr>
          </w:p>
          <w:p w:rsidR="0008445A" w:rsidRDefault="0008445A" w:rsidP="0008445A">
            <w:pPr>
              <w:cnfStyle w:val="000000100000"/>
              <w:rPr>
                <w:ins w:id="708" w:author="Admin" w:date="2018-09-14T21:25:00Z"/>
              </w:rPr>
            </w:pPr>
          </w:p>
          <w:p w:rsidR="00120EE3" w:rsidRPr="0008445A" w:rsidRDefault="0008445A" w:rsidP="0008445A">
            <w:pPr>
              <w:cnfStyle w:val="000000100000"/>
            </w:pPr>
            <w:ins w:id="709" w:author="Admin" w:date="2018-09-14T21:25:00Z">
              <w:r>
                <w:t>85%</w:t>
              </w:r>
            </w:ins>
          </w:p>
        </w:tc>
        <w:tc>
          <w:tcPr>
            <w:tcW w:w="708" w:type="dxa"/>
            <w:shd w:val="clear" w:color="auto" w:fill="auto"/>
            <w:noWrap/>
            <w:hideMark/>
          </w:tcPr>
          <w:p w:rsidR="0008445A" w:rsidRDefault="00120EE3" w:rsidP="00F618C1">
            <w:pPr>
              <w:cnfStyle w:val="000000100000"/>
              <w:rPr>
                <w:ins w:id="710" w:author="Admin" w:date="2018-09-14T21:25:00Z"/>
              </w:rPr>
            </w:pPr>
            <w:r w:rsidRPr="002324B3">
              <w:t>85%</w:t>
            </w:r>
          </w:p>
          <w:p w:rsidR="0008445A" w:rsidRPr="0008445A" w:rsidRDefault="0008445A" w:rsidP="0008445A">
            <w:pPr>
              <w:cnfStyle w:val="000000100000"/>
              <w:rPr>
                <w:ins w:id="711" w:author="Admin" w:date="2018-09-14T21:25:00Z"/>
              </w:rPr>
            </w:pPr>
          </w:p>
          <w:p w:rsidR="0008445A" w:rsidRPr="0008445A" w:rsidRDefault="0008445A" w:rsidP="0008445A">
            <w:pPr>
              <w:cnfStyle w:val="000000100000"/>
              <w:rPr>
                <w:ins w:id="712" w:author="Admin" w:date="2018-09-14T21:25:00Z"/>
                <w:rPrChange w:id="713" w:author="Admin" w:date="2018-09-14T21:25:00Z">
                  <w:rPr>
                    <w:ins w:id="714" w:author="Admin" w:date="2018-09-14T21:25:00Z"/>
                  </w:rPr>
                </w:rPrChange>
              </w:rPr>
              <w:pPrChange w:id="715" w:author="Admin" w:date="2018-09-14T21:25:00Z">
                <w:pPr>
                  <w:cnfStyle w:val="000000100000"/>
                </w:pPr>
              </w:pPrChange>
            </w:pPr>
          </w:p>
          <w:p w:rsidR="0008445A" w:rsidRPr="0008445A" w:rsidRDefault="0008445A" w:rsidP="0008445A">
            <w:pPr>
              <w:cnfStyle w:val="000000100000"/>
              <w:rPr>
                <w:ins w:id="716" w:author="Admin" w:date="2018-09-14T21:25:00Z"/>
                <w:rPrChange w:id="717" w:author="Admin" w:date="2018-09-14T21:25:00Z">
                  <w:rPr>
                    <w:ins w:id="718" w:author="Admin" w:date="2018-09-14T21:25:00Z"/>
                  </w:rPr>
                </w:rPrChange>
              </w:rPr>
              <w:pPrChange w:id="719" w:author="Admin" w:date="2018-09-14T21:25:00Z">
                <w:pPr>
                  <w:cnfStyle w:val="000000100000"/>
                </w:pPr>
              </w:pPrChange>
            </w:pPr>
          </w:p>
          <w:p w:rsidR="0008445A" w:rsidRDefault="0008445A" w:rsidP="0008445A">
            <w:pPr>
              <w:cnfStyle w:val="000000100000"/>
              <w:rPr>
                <w:ins w:id="720" w:author="Admin" w:date="2018-09-14T21:25:00Z"/>
              </w:rPr>
            </w:pPr>
          </w:p>
          <w:p w:rsidR="0008445A" w:rsidRPr="0008445A" w:rsidRDefault="0008445A" w:rsidP="0008445A">
            <w:pPr>
              <w:cnfStyle w:val="000000100000"/>
              <w:rPr>
                <w:ins w:id="721" w:author="Admin" w:date="2018-09-14T21:25:00Z"/>
              </w:rPr>
            </w:pPr>
          </w:p>
          <w:p w:rsidR="0008445A" w:rsidRDefault="0008445A" w:rsidP="0008445A">
            <w:pPr>
              <w:cnfStyle w:val="000000100000"/>
              <w:rPr>
                <w:ins w:id="722" w:author="Admin" w:date="2018-09-14T21:25:00Z"/>
              </w:rPr>
            </w:pPr>
          </w:p>
          <w:p w:rsidR="0008445A" w:rsidRDefault="0008445A" w:rsidP="0008445A">
            <w:pPr>
              <w:cnfStyle w:val="000000100000"/>
              <w:rPr>
                <w:ins w:id="723" w:author="Admin" w:date="2018-09-14T21:25:00Z"/>
              </w:rPr>
            </w:pPr>
          </w:p>
          <w:p w:rsidR="0008445A" w:rsidRDefault="0008445A" w:rsidP="0008445A">
            <w:pPr>
              <w:cnfStyle w:val="000000100000"/>
              <w:rPr>
                <w:ins w:id="724" w:author="Admin" w:date="2018-09-14T21:25:00Z"/>
              </w:rPr>
            </w:pPr>
          </w:p>
          <w:p w:rsidR="00120EE3" w:rsidRPr="0008445A" w:rsidRDefault="0008445A" w:rsidP="0008445A">
            <w:pPr>
              <w:cnfStyle w:val="000000100000"/>
            </w:pPr>
            <w:ins w:id="725" w:author="Admin" w:date="2018-09-14T21:25:00Z">
              <w:r>
                <w:t>85%</w:t>
              </w:r>
            </w:ins>
          </w:p>
        </w:tc>
        <w:tc>
          <w:tcPr>
            <w:tcW w:w="708" w:type="dxa"/>
            <w:shd w:val="clear" w:color="auto" w:fill="auto"/>
            <w:noWrap/>
            <w:hideMark/>
          </w:tcPr>
          <w:p w:rsidR="0008445A" w:rsidRDefault="00120EE3" w:rsidP="00F618C1">
            <w:pPr>
              <w:cnfStyle w:val="000000100000"/>
              <w:rPr>
                <w:ins w:id="726" w:author="Admin" w:date="2018-09-14T21:25:00Z"/>
              </w:rPr>
            </w:pPr>
            <w:r w:rsidRPr="002324B3">
              <w:t>90%</w:t>
            </w:r>
          </w:p>
          <w:p w:rsidR="0008445A" w:rsidRPr="0008445A" w:rsidRDefault="0008445A" w:rsidP="0008445A">
            <w:pPr>
              <w:cnfStyle w:val="000000100000"/>
              <w:rPr>
                <w:ins w:id="727" w:author="Admin" w:date="2018-09-14T21:25:00Z"/>
              </w:rPr>
            </w:pPr>
          </w:p>
          <w:p w:rsidR="0008445A" w:rsidRPr="0008445A" w:rsidRDefault="0008445A" w:rsidP="0008445A">
            <w:pPr>
              <w:cnfStyle w:val="000000100000"/>
              <w:rPr>
                <w:ins w:id="728" w:author="Admin" w:date="2018-09-14T21:25:00Z"/>
                <w:rPrChange w:id="729" w:author="Admin" w:date="2018-09-14T21:25:00Z">
                  <w:rPr>
                    <w:ins w:id="730" w:author="Admin" w:date="2018-09-14T21:25:00Z"/>
                  </w:rPr>
                </w:rPrChange>
              </w:rPr>
              <w:pPrChange w:id="731" w:author="Admin" w:date="2018-09-14T21:25:00Z">
                <w:pPr>
                  <w:cnfStyle w:val="000000100000"/>
                </w:pPr>
              </w:pPrChange>
            </w:pPr>
          </w:p>
          <w:p w:rsidR="0008445A" w:rsidRPr="0008445A" w:rsidRDefault="0008445A" w:rsidP="0008445A">
            <w:pPr>
              <w:cnfStyle w:val="000000100000"/>
              <w:rPr>
                <w:ins w:id="732" w:author="Admin" w:date="2018-09-14T21:25:00Z"/>
                <w:rPrChange w:id="733" w:author="Admin" w:date="2018-09-14T21:25:00Z">
                  <w:rPr>
                    <w:ins w:id="734" w:author="Admin" w:date="2018-09-14T21:25:00Z"/>
                  </w:rPr>
                </w:rPrChange>
              </w:rPr>
              <w:pPrChange w:id="735" w:author="Admin" w:date="2018-09-14T21:25:00Z">
                <w:pPr>
                  <w:cnfStyle w:val="000000100000"/>
                </w:pPr>
              </w:pPrChange>
            </w:pPr>
          </w:p>
          <w:p w:rsidR="0008445A" w:rsidRDefault="0008445A" w:rsidP="0008445A">
            <w:pPr>
              <w:cnfStyle w:val="000000100000"/>
              <w:rPr>
                <w:ins w:id="736" w:author="Admin" w:date="2018-09-14T21:25:00Z"/>
              </w:rPr>
            </w:pPr>
          </w:p>
          <w:p w:rsidR="0008445A" w:rsidRPr="0008445A" w:rsidRDefault="0008445A" w:rsidP="0008445A">
            <w:pPr>
              <w:cnfStyle w:val="000000100000"/>
              <w:rPr>
                <w:ins w:id="737" w:author="Admin" w:date="2018-09-14T21:25:00Z"/>
              </w:rPr>
            </w:pPr>
          </w:p>
          <w:p w:rsidR="0008445A" w:rsidRDefault="0008445A" w:rsidP="0008445A">
            <w:pPr>
              <w:cnfStyle w:val="000000100000"/>
              <w:rPr>
                <w:ins w:id="738" w:author="Admin" w:date="2018-09-14T21:25:00Z"/>
              </w:rPr>
            </w:pPr>
          </w:p>
          <w:p w:rsidR="0008445A" w:rsidRDefault="0008445A" w:rsidP="0008445A">
            <w:pPr>
              <w:cnfStyle w:val="000000100000"/>
              <w:rPr>
                <w:ins w:id="739" w:author="Admin" w:date="2018-09-14T21:25:00Z"/>
              </w:rPr>
            </w:pPr>
          </w:p>
          <w:p w:rsidR="0008445A" w:rsidRDefault="0008445A" w:rsidP="0008445A">
            <w:pPr>
              <w:cnfStyle w:val="000000100000"/>
              <w:rPr>
                <w:ins w:id="740" w:author="Admin" w:date="2018-09-14T21:25:00Z"/>
              </w:rPr>
            </w:pPr>
          </w:p>
          <w:p w:rsidR="00120EE3" w:rsidRPr="0008445A" w:rsidRDefault="0008445A" w:rsidP="0008445A">
            <w:pPr>
              <w:cnfStyle w:val="000000100000"/>
            </w:pPr>
            <w:ins w:id="741" w:author="Admin" w:date="2018-09-14T21:25:00Z">
              <w:r>
                <w:t>100%</w:t>
              </w:r>
            </w:ins>
          </w:p>
        </w:tc>
        <w:tc>
          <w:tcPr>
            <w:tcW w:w="708" w:type="dxa"/>
            <w:shd w:val="clear" w:color="auto" w:fill="auto"/>
            <w:noWrap/>
            <w:hideMark/>
          </w:tcPr>
          <w:p w:rsidR="0008445A" w:rsidRDefault="00120EE3" w:rsidP="00F618C1">
            <w:pPr>
              <w:cnfStyle w:val="000000100000"/>
              <w:rPr>
                <w:ins w:id="742" w:author="Admin" w:date="2018-09-14T21:26:00Z"/>
              </w:rPr>
            </w:pPr>
            <w:r w:rsidRPr="002324B3">
              <w:t>95%</w:t>
            </w:r>
          </w:p>
          <w:p w:rsidR="0008445A" w:rsidRPr="0008445A" w:rsidRDefault="0008445A" w:rsidP="0008445A">
            <w:pPr>
              <w:cnfStyle w:val="000000100000"/>
              <w:rPr>
                <w:ins w:id="743" w:author="Admin" w:date="2018-09-14T21:26:00Z"/>
              </w:rPr>
            </w:pPr>
          </w:p>
          <w:p w:rsidR="0008445A" w:rsidRPr="0008445A" w:rsidRDefault="0008445A" w:rsidP="0008445A">
            <w:pPr>
              <w:cnfStyle w:val="000000100000"/>
              <w:rPr>
                <w:ins w:id="744" w:author="Admin" w:date="2018-09-14T21:26:00Z"/>
                <w:rPrChange w:id="745" w:author="Admin" w:date="2018-09-14T21:26:00Z">
                  <w:rPr>
                    <w:ins w:id="746" w:author="Admin" w:date="2018-09-14T21:26:00Z"/>
                  </w:rPr>
                </w:rPrChange>
              </w:rPr>
              <w:pPrChange w:id="747" w:author="Admin" w:date="2018-09-14T21:26:00Z">
                <w:pPr>
                  <w:cnfStyle w:val="000000100000"/>
                </w:pPr>
              </w:pPrChange>
            </w:pPr>
          </w:p>
          <w:p w:rsidR="0008445A" w:rsidRPr="0008445A" w:rsidRDefault="0008445A" w:rsidP="0008445A">
            <w:pPr>
              <w:cnfStyle w:val="000000100000"/>
              <w:rPr>
                <w:ins w:id="748" w:author="Admin" w:date="2018-09-14T21:26:00Z"/>
                <w:rPrChange w:id="749" w:author="Admin" w:date="2018-09-14T21:26:00Z">
                  <w:rPr>
                    <w:ins w:id="750" w:author="Admin" w:date="2018-09-14T21:26:00Z"/>
                  </w:rPr>
                </w:rPrChange>
              </w:rPr>
              <w:pPrChange w:id="751" w:author="Admin" w:date="2018-09-14T21:26:00Z">
                <w:pPr>
                  <w:cnfStyle w:val="000000100000"/>
                </w:pPr>
              </w:pPrChange>
            </w:pPr>
          </w:p>
          <w:p w:rsidR="0008445A" w:rsidRDefault="0008445A" w:rsidP="0008445A">
            <w:pPr>
              <w:cnfStyle w:val="000000100000"/>
              <w:rPr>
                <w:ins w:id="752" w:author="Admin" w:date="2018-09-14T21:26:00Z"/>
              </w:rPr>
            </w:pPr>
          </w:p>
          <w:p w:rsidR="0008445A" w:rsidRPr="0008445A" w:rsidRDefault="0008445A" w:rsidP="0008445A">
            <w:pPr>
              <w:cnfStyle w:val="000000100000"/>
              <w:rPr>
                <w:ins w:id="753" w:author="Admin" w:date="2018-09-14T21:26:00Z"/>
              </w:rPr>
            </w:pPr>
          </w:p>
          <w:p w:rsidR="0008445A" w:rsidRDefault="0008445A" w:rsidP="0008445A">
            <w:pPr>
              <w:cnfStyle w:val="000000100000"/>
              <w:rPr>
                <w:ins w:id="754" w:author="Admin" w:date="2018-09-14T21:26:00Z"/>
              </w:rPr>
            </w:pPr>
          </w:p>
          <w:p w:rsidR="0008445A" w:rsidRDefault="0008445A" w:rsidP="0008445A">
            <w:pPr>
              <w:cnfStyle w:val="000000100000"/>
              <w:rPr>
                <w:ins w:id="755" w:author="Admin" w:date="2018-09-14T21:26:00Z"/>
              </w:rPr>
            </w:pPr>
          </w:p>
          <w:p w:rsidR="0008445A" w:rsidRDefault="0008445A" w:rsidP="0008445A">
            <w:pPr>
              <w:cnfStyle w:val="000000100000"/>
              <w:rPr>
                <w:ins w:id="756" w:author="Admin" w:date="2018-09-14T21:26:00Z"/>
              </w:rPr>
            </w:pPr>
          </w:p>
          <w:p w:rsidR="00120EE3" w:rsidRPr="0008445A" w:rsidRDefault="0008445A" w:rsidP="0008445A">
            <w:pPr>
              <w:cnfStyle w:val="000000100000"/>
            </w:pPr>
            <w:ins w:id="757" w:author="Admin" w:date="2018-09-14T21:26:00Z">
              <w:r>
                <w:t>100%</w:t>
              </w:r>
            </w:ins>
          </w:p>
        </w:tc>
        <w:tc>
          <w:tcPr>
            <w:tcW w:w="1293" w:type="dxa"/>
            <w:shd w:val="clear" w:color="auto" w:fill="auto"/>
            <w:hideMark/>
          </w:tcPr>
          <w:p w:rsidR="00120EE3" w:rsidRDefault="00120EE3" w:rsidP="00F618C1">
            <w:pPr>
              <w:cnfStyle w:val="000000100000"/>
              <w:rPr>
                <w:ins w:id="758" w:author="Admin" w:date="2018-09-14T21:26:00Z"/>
              </w:rPr>
            </w:pPr>
            <w:r w:rsidRPr="002324B3">
              <w:t>HMIS reports</w:t>
            </w:r>
          </w:p>
          <w:p w:rsidR="0008445A" w:rsidRDefault="0008445A" w:rsidP="00F618C1">
            <w:pPr>
              <w:cnfStyle w:val="000000100000"/>
              <w:rPr>
                <w:ins w:id="759" w:author="Admin" w:date="2018-09-14T21:26:00Z"/>
              </w:rPr>
            </w:pPr>
          </w:p>
          <w:p w:rsidR="0008445A" w:rsidRDefault="0008445A" w:rsidP="00F618C1">
            <w:pPr>
              <w:cnfStyle w:val="000000100000"/>
              <w:rPr>
                <w:ins w:id="760" w:author="Admin" w:date="2018-09-14T21:26:00Z"/>
              </w:rPr>
            </w:pPr>
          </w:p>
          <w:p w:rsidR="0008445A" w:rsidRDefault="0008445A" w:rsidP="00F618C1">
            <w:pPr>
              <w:cnfStyle w:val="000000100000"/>
              <w:rPr>
                <w:ins w:id="761" w:author="Admin" w:date="2018-09-14T21:26:00Z"/>
              </w:rPr>
            </w:pPr>
          </w:p>
          <w:p w:rsidR="0008445A" w:rsidRDefault="0008445A" w:rsidP="00F618C1">
            <w:pPr>
              <w:cnfStyle w:val="000000100000"/>
              <w:rPr>
                <w:ins w:id="762" w:author="Admin" w:date="2018-09-14T21:26:00Z"/>
              </w:rPr>
            </w:pPr>
          </w:p>
          <w:p w:rsidR="0008445A" w:rsidRDefault="0008445A" w:rsidP="00F618C1">
            <w:pPr>
              <w:cnfStyle w:val="000000100000"/>
              <w:rPr>
                <w:ins w:id="763" w:author="Admin" w:date="2018-09-14T21:26:00Z"/>
              </w:rPr>
            </w:pPr>
          </w:p>
          <w:p w:rsidR="0008445A" w:rsidRDefault="0008445A" w:rsidP="00F618C1">
            <w:pPr>
              <w:cnfStyle w:val="000000100000"/>
              <w:rPr>
                <w:ins w:id="764" w:author="Admin" w:date="2018-09-14T21:26:00Z"/>
              </w:rPr>
            </w:pPr>
          </w:p>
          <w:p w:rsidR="0008445A" w:rsidRDefault="0008445A" w:rsidP="00F618C1">
            <w:pPr>
              <w:cnfStyle w:val="000000100000"/>
              <w:rPr>
                <w:ins w:id="765" w:author="Admin" w:date="2018-09-14T21:26:00Z"/>
              </w:rPr>
            </w:pPr>
          </w:p>
          <w:p w:rsidR="0008445A" w:rsidRPr="002324B3" w:rsidRDefault="0008445A" w:rsidP="00F618C1">
            <w:pPr>
              <w:cnfStyle w:val="000000100000"/>
            </w:pPr>
            <w:ins w:id="766" w:author="Admin" w:date="2018-09-14T21:26:00Z">
              <w:r>
                <w:t xml:space="preserve">Measles surveillance </w:t>
              </w:r>
              <w:r>
                <w:lastRenderedPageBreak/>
                <w:t>data base</w:t>
              </w:r>
            </w:ins>
          </w:p>
        </w:tc>
        <w:tc>
          <w:tcPr>
            <w:tcW w:w="1410" w:type="dxa"/>
            <w:gridSpan w:val="2"/>
            <w:shd w:val="clear" w:color="auto" w:fill="auto"/>
            <w:noWrap/>
            <w:hideMark/>
          </w:tcPr>
          <w:p w:rsidR="00120EE3" w:rsidRDefault="00120EE3" w:rsidP="00F618C1">
            <w:pPr>
              <w:cnfStyle w:val="000000100000"/>
              <w:rPr>
                <w:ins w:id="767" w:author="Admin" w:date="2018-09-14T21:27:00Z"/>
              </w:rPr>
            </w:pPr>
            <w:r w:rsidRPr="002324B3">
              <w:lastRenderedPageBreak/>
              <w:t>Monthly</w:t>
            </w:r>
          </w:p>
          <w:p w:rsidR="0008445A" w:rsidRDefault="0008445A" w:rsidP="00F618C1">
            <w:pPr>
              <w:cnfStyle w:val="000000100000"/>
              <w:rPr>
                <w:ins w:id="768" w:author="Admin" w:date="2018-09-14T21:27:00Z"/>
              </w:rPr>
            </w:pPr>
          </w:p>
          <w:p w:rsidR="0008445A" w:rsidRDefault="0008445A" w:rsidP="00F618C1">
            <w:pPr>
              <w:cnfStyle w:val="000000100000"/>
              <w:rPr>
                <w:ins w:id="769" w:author="Admin" w:date="2018-09-14T21:27:00Z"/>
              </w:rPr>
            </w:pPr>
          </w:p>
          <w:p w:rsidR="0008445A" w:rsidRDefault="0008445A" w:rsidP="00F618C1">
            <w:pPr>
              <w:cnfStyle w:val="000000100000"/>
              <w:rPr>
                <w:ins w:id="770" w:author="Admin" w:date="2018-09-14T21:27:00Z"/>
              </w:rPr>
            </w:pPr>
          </w:p>
          <w:p w:rsidR="0008445A" w:rsidRDefault="0008445A" w:rsidP="00F618C1">
            <w:pPr>
              <w:cnfStyle w:val="000000100000"/>
              <w:rPr>
                <w:ins w:id="771" w:author="Admin" w:date="2018-09-14T21:27:00Z"/>
              </w:rPr>
            </w:pPr>
          </w:p>
          <w:p w:rsidR="0008445A" w:rsidRDefault="0008445A" w:rsidP="00F618C1">
            <w:pPr>
              <w:cnfStyle w:val="000000100000"/>
              <w:rPr>
                <w:ins w:id="772" w:author="Admin" w:date="2018-09-14T21:27:00Z"/>
              </w:rPr>
            </w:pPr>
          </w:p>
          <w:p w:rsidR="0008445A" w:rsidRDefault="0008445A" w:rsidP="00F618C1">
            <w:pPr>
              <w:cnfStyle w:val="000000100000"/>
              <w:rPr>
                <w:ins w:id="773" w:author="Admin" w:date="2018-09-14T21:27:00Z"/>
              </w:rPr>
            </w:pPr>
          </w:p>
          <w:p w:rsidR="0008445A" w:rsidRDefault="0008445A" w:rsidP="00F618C1">
            <w:pPr>
              <w:cnfStyle w:val="000000100000"/>
              <w:rPr>
                <w:ins w:id="774" w:author="Admin" w:date="2018-09-14T21:27:00Z"/>
              </w:rPr>
            </w:pPr>
          </w:p>
          <w:p w:rsidR="0008445A" w:rsidRDefault="0008445A" w:rsidP="00F618C1">
            <w:pPr>
              <w:cnfStyle w:val="000000100000"/>
              <w:rPr>
                <w:ins w:id="775" w:author="Admin" w:date="2018-09-14T21:27:00Z"/>
              </w:rPr>
            </w:pPr>
          </w:p>
          <w:p w:rsidR="0008445A" w:rsidRPr="002324B3" w:rsidRDefault="0008445A" w:rsidP="00F618C1">
            <w:pPr>
              <w:cnfStyle w:val="000000100000"/>
            </w:pPr>
            <w:ins w:id="776" w:author="Admin" w:date="2018-09-14T21:27:00Z">
              <w:r>
                <w:t>Annual</w:t>
              </w:r>
            </w:ins>
          </w:p>
        </w:tc>
        <w:tc>
          <w:tcPr>
            <w:tcW w:w="1291" w:type="dxa"/>
            <w:shd w:val="clear" w:color="auto" w:fill="auto"/>
            <w:noWrap/>
            <w:hideMark/>
          </w:tcPr>
          <w:p w:rsidR="0008445A" w:rsidRDefault="00776BB0" w:rsidP="00F618C1">
            <w:pPr>
              <w:cnfStyle w:val="000000100000"/>
              <w:rPr>
                <w:ins w:id="777" w:author="Admin" w:date="2018-09-14T21:27:00Z"/>
              </w:rPr>
            </w:pPr>
            <w:ins w:id="778" w:author="Admin" w:date="2018-09-14T21:41:00Z">
              <w:r>
                <w:t>EPI</w:t>
              </w:r>
              <w:r w:rsidRPr="002324B3" w:rsidDel="00776BB0">
                <w:t xml:space="preserve"> </w:t>
              </w:r>
            </w:ins>
            <w:del w:id="779" w:author="Admin" w:date="2018-09-14T21:41:00Z">
              <w:r w:rsidR="00120EE3" w:rsidRPr="002324B3" w:rsidDel="00776BB0">
                <w:delText>PHOs</w:delText>
              </w:r>
            </w:del>
          </w:p>
          <w:p w:rsidR="0008445A" w:rsidRDefault="0008445A" w:rsidP="00F618C1">
            <w:pPr>
              <w:cnfStyle w:val="000000100000"/>
              <w:rPr>
                <w:ins w:id="780" w:author="Admin" w:date="2018-09-14T21:27:00Z"/>
              </w:rPr>
            </w:pPr>
          </w:p>
          <w:p w:rsidR="0008445A" w:rsidRDefault="0008445A" w:rsidP="00F618C1">
            <w:pPr>
              <w:cnfStyle w:val="000000100000"/>
              <w:rPr>
                <w:ins w:id="781" w:author="Admin" w:date="2018-09-14T21:27:00Z"/>
              </w:rPr>
            </w:pPr>
          </w:p>
          <w:p w:rsidR="0008445A" w:rsidRDefault="0008445A" w:rsidP="00F618C1">
            <w:pPr>
              <w:cnfStyle w:val="000000100000"/>
              <w:rPr>
                <w:ins w:id="782" w:author="Admin" w:date="2018-09-14T21:27:00Z"/>
              </w:rPr>
            </w:pPr>
          </w:p>
          <w:p w:rsidR="0008445A" w:rsidRDefault="0008445A" w:rsidP="00F618C1">
            <w:pPr>
              <w:cnfStyle w:val="000000100000"/>
              <w:rPr>
                <w:ins w:id="783" w:author="Admin" w:date="2018-09-14T21:27:00Z"/>
              </w:rPr>
            </w:pPr>
          </w:p>
          <w:p w:rsidR="0008445A" w:rsidRDefault="0008445A" w:rsidP="00F618C1">
            <w:pPr>
              <w:cnfStyle w:val="000000100000"/>
              <w:rPr>
                <w:ins w:id="784" w:author="Admin" w:date="2018-09-14T21:27:00Z"/>
              </w:rPr>
            </w:pPr>
          </w:p>
          <w:p w:rsidR="0008445A" w:rsidRDefault="0008445A" w:rsidP="00F618C1">
            <w:pPr>
              <w:cnfStyle w:val="000000100000"/>
              <w:rPr>
                <w:ins w:id="785" w:author="Admin" w:date="2018-09-14T21:27:00Z"/>
              </w:rPr>
            </w:pPr>
          </w:p>
          <w:p w:rsidR="0008445A" w:rsidRPr="002324B3" w:rsidRDefault="0008445A" w:rsidP="00F618C1">
            <w:pPr>
              <w:cnfStyle w:val="000000100000"/>
            </w:pPr>
            <w:ins w:id="786" w:author="Admin" w:date="2018-09-14T21:27:00Z">
              <w:r>
                <w:t>EPI</w:t>
              </w:r>
            </w:ins>
          </w:p>
        </w:tc>
      </w:tr>
      <w:tr w:rsidR="00120EE3" w:rsidRPr="002324B3" w:rsidTr="0066498E">
        <w:trPr>
          <w:trHeight w:val="1185"/>
        </w:trPr>
        <w:tc>
          <w:tcPr>
            <w:cnfStyle w:val="001000000000"/>
            <w:tcW w:w="1818" w:type="dxa"/>
            <w:gridSpan w:val="2"/>
            <w:hideMark/>
          </w:tcPr>
          <w:p w:rsidR="00120EE3" w:rsidRPr="00A328D0" w:rsidRDefault="00120EE3" w:rsidP="00F618C1">
            <w:pPr>
              <w:rPr>
                <w:highlight w:val="yellow"/>
                <w:rPrChange w:id="787" w:author="Admin" w:date="2018-09-14T18:13:00Z">
                  <w:rPr/>
                </w:rPrChange>
              </w:rPr>
            </w:pPr>
            <w:r w:rsidRPr="00A328D0">
              <w:rPr>
                <w:highlight w:val="yellow"/>
                <w:rPrChange w:id="788" w:author="Admin" w:date="2018-09-14T18:13:00Z">
                  <w:rPr/>
                </w:rPrChange>
              </w:rPr>
              <w:lastRenderedPageBreak/>
              <w:t>To institutionalize routine AEFI surveillance in all health facilities by 2021</w:t>
            </w:r>
          </w:p>
        </w:tc>
        <w:tc>
          <w:tcPr>
            <w:tcW w:w="1225" w:type="dxa"/>
            <w:hideMark/>
          </w:tcPr>
          <w:p w:rsidR="00120EE3" w:rsidRPr="002324B3" w:rsidRDefault="00120EE3" w:rsidP="00955B12">
            <w:pPr>
              <w:cnfStyle w:val="000000000000"/>
            </w:pPr>
            <w:r w:rsidRPr="002324B3">
              <w:t xml:space="preserve">% of health facilities reporting AEFI surveillance </w:t>
            </w:r>
            <w:del w:id="789" w:author="Admin" w:date="2018-09-14T21:38:00Z">
              <w:r w:rsidRPr="002324B3" w:rsidDel="00955B12">
                <w:delText>regularly</w:delText>
              </w:r>
            </w:del>
          </w:p>
        </w:tc>
        <w:tc>
          <w:tcPr>
            <w:tcW w:w="1270" w:type="dxa"/>
            <w:noWrap/>
            <w:hideMark/>
          </w:tcPr>
          <w:p w:rsidR="00120EE3" w:rsidRPr="002324B3" w:rsidRDefault="00120EE3" w:rsidP="00F618C1">
            <w:pPr>
              <w:cnfStyle w:val="000000000000"/>
            </w:pPr>
            <w:del w:id="790" w:author="Admin" w:date="2018-09-14T21:38:00Z">
              <w:r w:rsidRPr="002324B3" w:rsidDel="00955B12">
                <w:delText>No base line result</w:delText>
              </w:r>
            </w:del>
            <w:ins w:id="791" w:author="Admin" w:date="2018-09-14T21:38:00Z">
              <w:r w:rsidR="00955B12">
                <w:t>0</w:t>
              </w:r>
            </w:ins>
          </w:p>
        </w:tc>
        <w:tc>
          <w:tcPr>
            <w:tcW w:w="663" w:type="dxa"/>
            <w:noWrap/>
            <w:hideMark/>
          </w:tcPr>
          <w:p w:rsidR="00120EE3" w:rsidRPr="002324B3" w:rsidRDefault="00120EE3" w:rsidP="00F618C1">
            <w:pPr>
              <w:cnfStyle w:val="000000000000"/>
            </w:pPr>
            <w:r w:rsidRPr="002324B3">
              <w:t>2015</w:t>
            </w:r>
          </w:p>
        </w:tc>
        <w:tc>
          <w:tcPr>
            <w:tcW w:w="1432" w:type="dxa"/>
            <w:hideMark/>
          </w:tcPr>
          <w:p w:rsidR="00120EE3" w:rsidRPr="002324B3" w:rsidRDefault="00120EE3" w:rsidP="00F618C1">
            <w:pPr>
              <w:cnfStyle w:val="000000000000"/>
            </w:pPr>
            <w:r w:rsidRPr="002324B3">
              <w:t xml:space="preserve">EPI comprehensive Assessment </w:t>
            </w:r>
          </w:p>
        </w:tc>
        <w:tc>
          <w:tcPr>
            <w:tcW w:w="865" w:type="dxa"/>
            <w:gridSpan w:val="2"/>
            <w:noWrap/>
            <w:hideMark/>
          </w:tcPr>
          <w:p w:rsidR="00120EE3" w:rsidRPr="002324B3" w:rsidRDefault="00955B12" w:rsidP="00F618C1">
            <w:pPr>
              <w:cnfStyle w:val="000000000000"/>
            </w:pPr>
            <w:ins w:id="792" w:author="Admin" w:date="2018-09-14T21:33:00Z">
              <w:r>
                <w:t>100</w:t>
              </w:r>
            </w:ins>
            <w:del w:id="793" w:author="Admin" w:date="2018-09-14T21:33:00Z">
              <w:r w:rsidR="00120EE3" w:rsidRPr="002324B3" w:rsidDel="00955B12">
                <w:delText>60</w:delText>
              </w:r>
            </w:del>
            <w:r w:rsidR="00120EE3" w:rsidRPr="002324B3">
              <w:t>%</w:t>
            </w:r>
          </w:p>
        </w:tc>
        <w:tc>
          <w:tcPr>
            <w:tcW w:w="708" w:type="dxa"/>
            <w:noWrap/>
            <w:hideMark/>
          </w:tcPr>
          <w:p w:rsidR="00120EE3" w:rsidRPr="002324B3" w:rsidRDefault="00955B12" w:rsidP="00F618C1">
            <w:pPr>
              <w:cnfStyle w:val="000000000000"/>
            </w:pPr>
            <w:ins w:id="794" w:author="Admin" w:date="2018-09-14T21:34:00Z">
              <w:r>
                <w:t>100</w:t>
              </w:r>
              <w:r w:rsidRPr="002324B3">
                <w:t>%</w:t>
              </w:r>
            </w:ins>
            <w:del w:id="795" w:author="Admin" w:date="2018-09-14T21:34:00Z">
              <w:r w:rsidR="00120EE3" w:rsidRPr="002324B3" w:rsidDel="00955B12">
                <w:delText>70%</w:delText>
              </w:r>
            </w:del>
          </w:p>
        </w:tc>
        <w:tc>
          <w:tcPr>
            <w:tcW w:w="708" w:type="dxa"/>
            <w:noWrap/>
            <w:hideMark/>
          </w:tcPr>
          <w:p w:rsidR="00120EE3" w:rsidRPr="002324B3" w:rsidRDefault="00955B12" w:rsidP="00F618C1">
            <w:pPr>
              <w:cnfStyle w:val="000000000000"/>
            </w:pPr>
            <w:ins w:id="796" w:author="Admin" w:date="2018-09-14T21:34:00Z">
              <w:r>
                <w:t>100</w:t>
              </w:r>
              <w:r w:rsidRPr="002324B3">
                <w:t>%</w:t>
              </w:r>
            </w:ins>
            <w:del w:id="797" w:author="Admin" w:date="2018-09-14T21:34:00Z">
              <w:r w:rsidR="00120EE3" w:rsidRPr="002324B3" w:rsidDel="00955B12">
                <w:delText>80%</w:delText>
              </w:r>
            </w:del>
          </w:p>
        </w:tc>
        <w:tc>
          <w:tcPr>
            <w:tcW w:w="708" w:type="dxa"/>
            <w:noWrap/>
            <w:hideMark/>
          </w:tcPr>
          <w:p w:rsidR="00120EE3" w:rsidRPr="002324B3" w:rsidRDefault="00955B12" w:rsidP="00F618C1">
            <w:pPr>
              <w:cnfStyle w:val="000000000000"/>
            </w:pPr>
            <w:ins w:id="798" w:author="Admin" w:date="2018-09-14T21:34:00Z">
              <w:r>
                <w:t>100</w:t>
              </w:r>
              <w:r w:rsidRPr="002324B3">
                <w:t>%</w:t>
              </w:r>
            </w:ins>
            <w:del w:id="799" w:author="Admin" w:date="2018-09-14T21:34:00Z">
              <w:r w:rsidR="00120EE3" w:rsidRPr="002324B3" w:rsidDel="00955B12">
                <w:delText>90%</w:delText>
              </w:r>
            </w:del>
          </w:p>
        </w:tc>
        <w:tc>
          <w:tcPr>
            <w:tcW w:w="708" w:type="dxa"/>
            <w:noWrap/>
            <w:hideMark/>
          </w:tcPr>
          <w:p w:rsidR="00120EE3" w:rsidRPr="002324B3" w:rsidRDefault="00955B12" w:rsidP="00F618C1">
            <w:pPr>
              <w:cnfStyle w:val="000000000000"/>
            </w:pPr>
            <w:ins w:id="800" w:author="Admin" w:date="2018-09-14T21:34:00Z">
              <w:r>
                <w:t>100</w:t>
              </w:r>
              <w:r w:rsidRPr="002324B3">
                <w:t>%</w:t>
              </w:r>
            </w:ins>
            <w:del w:id="801" w:author="Admin" w:date="2018-09-14T21:34:00Z">
              <w:r w:rsidR="00120EE3" w:rsidRPr="002324B3" w:rsidDel="00955B12">
                <w:delText>98%</w:delText>
              </w:r>
            </w:del>
          </w:p>
        </w:tc>
        <w:tc>
          <w:tcPr>
            <w:tcW w:w="1293" w:type="dxa"/>
            <w:noWrap/>
            <w:hideMark/>
          </w:tcPr>
          <w:p w:rsidR="00120EE3" w:rsidRPr="002324B3" w:rsidRDefault="00120EE3" w:rsidP="00F618C1">
            <w:pPr>
              <w:cnfStyle w:val="000000000000"/>
            </w:pPr>
            <w:r w:rsidRPr="002324B3">
              <w:t>AEFI Reports</w:t>
            </w:r>
          </w:p>
        </w:tc>
        <w:tc>
          <w:tcPr>
            <w:tcW w:w="1410" w:type="dxa"/>
            <w:gridSpan w:val="2"/>
            <w:noWrap/>
            <w:hideMark/>
          </w:tcPr>
          <w:p w:rsidR="00120EE3" w:rsidRPr="002324B3" w:rsidRDefault="00120EE3" w:rsidP="00F618C1">
            <w:pPr>
              <w:cnfStyle w:val="000000000000"/>
            </w:pPr>
            <w:r w:rsidRPr="002324B3">
              <w:t>Monthly</w:t>
            </w:r>
          </w:p>
        </w:tc>
        <w:tc>
          <w:tcPr>
            <w:tcW w:w="1291" w:type="dxa"/>
            <w:hideMark/>
          </w:tcPr>
          <w:p w:rsidR="00120EE3" w:rsidRPr="002324B3" w:rsidRDefault="00120EE3" w:rsidP="00F618C1">
            <w:pPr>
              <w:cnfStyle w:val="000000000000"/>
            </w:pPr>
            <w:r w:rsidRPr="002324B3">
              <w:t>EPI, EDC,RHDs and Health Facility</w:t>
            </w:r>
          </w:p>
        </w:tc>
      </w:tr>
      <w:tr w:rsidR="00120EE3" w:rsidRPr="002324B3" w:rsidTr="0066498E">
        <w:trPr>
          <w:cnfStyle w:val="000000100000"/>
          <w:trHeight w:val="300"/>
        </w:trPr>
        <w:tc>
          <w:tcPr>
            <w:cnfStyle w:val="001000000000"/>
            <w:tcW w:w="1818" w:type="dxa"/>
            <w:gridSpan w:val="2"/>
            <w:vMerge w:val="restart"/>
            <w:shd w:val="clear" w:color="auto" w:fill="D6E3BC" w:themeFill="accent3" w:themeFillTint="66"/>
            <w:noWrap/>
            <w:hideMark/>
          </w:tcPr>
          <w:p w:rsidR="00120EE3" w:rsidRPr="002324B3" w:rsidRDefault="00120EE3" w:rsidP="00F618C1">
            <w:r w:rsidRPr="002324B3">
              <w:t>Strategies</w:t>
            </w:r>
          </w:p>
        </w:tc>
        <w:tc>
          <w:tcPr>
            <w:tcW w:w="1225" w:type="dxa"/>
            <w:vMerge w:val="restart"/>
            <w:shd w:val="clear" w:color="auto" w:fill="D6E3BC" w:themeFill="accent3" w:themeFillTint="66"/>
            <w:hideMark/>
          </w:tcPr>
          <w:p w:rsidR="00120EE3" w:rsidRPr="002324B3" w:rsidRDefault="00120EE3" w:rsidP="00F618C1">
            <w:pPr>
              <w:cnfStyle w:val="000000100000"/>
            </w:pPr>
            <w:r w:rsidRPr="002324B3">
              <w:t>OUTPUT INDICATOR</w:t>
            </w:r>
          </w:p>
        </w:tc>
        <w:tc>
          <w:tcPr>
            <w:tcW w:w="3365" w:type="dxa"/>
            <w:gridSpan w:val="3"/>
            <w:shd w:val="clear" w:color="auto" w:fill="D6E3BC" w:themeFill="accent3" w:themeFillTint="66"/>
            <w:noWrap/>
            <w:hideMark/>
          </w:tcPr>
          <w:p w:rsidR="00120EE3" w:rsidRPr="002324B3" w:rsidRDefault="00120EE3" w:rsidP="00F618C1">
            <w:pPr>
              <w:cnfStyle w:val="000000100000"/>
            </w:pPr>
            <w:r w:rsidRPr="002324B3">
              <w:t>Baseline</w:t>
            </w:r>
          </w:p>
        </w:tc>
        <w:tc>
          <w:tcPr>
            <w:tcW w:w="4990" w:type="dxa"/>
            <w:gridSpan w:val="7"/>
            <w:shd w:val="clear" w:color="auto" w:fill="D6E3BC" w:themeFill="accent3" w:themeFillTint="66"/>
            <w:noWrap/>
            <w:hideMark/>
          </w:tcPr>
          <w:p w:rsidR="00120EE3" w:rsidRPr="002324B3" w:rsidRDefault="00120EE3" w:rsidP="00F618C1">
            <w:pPr>
              <w:cnfStyle w:val="000000100000"/>
            </w:pPr>
            <w:r w:rsidRPr="002324B3">
              <w:t>Targets</w:t>
            </w:r>
          </w:p>
        </w:tc>
        <w:tc>
          <w:tcPr>
            <w:tcW w:w="1410" w:type="dxa"/>
            <w:gridSpan w:val="2"/>
            <w:vMerge w:val="restart"/>
            <w:shd w:val="clear" w:color="auto" w:fill="D6E3BC" w:themeFill="accent3" w:themeFillTint="66"/>
            <w:hideMark/>
          </w:tcPr>
          <w:p w:rsidR="00120EE3" w:rsidRPr="002324B3" w:rsidRDefault="00120EE3" w:rsidP="00F618C1">
            <w:pPr>
              <w:cnfStyle w:val="000000100000"/>
            </w:pPr>
            <w:r w:rsidRPr="002324B3">
              <w:t>Frequency of Data Collection</w:t>
            </w:r>
          </w:p>
        </w:tc>
        <w:tc>
          <w:tcPr>
            <w:tcW w:w="1291" w:type="dxa"/>
            <w:vMerge w:val="restart"/>
            <w:shd w:val="clear" w:color="auto" w:fill="D6E3BC" w:themeFill="accent3" w:themeFillTint="66"/>
            <w:hideMark/>
          </w:tcPr>
          <w:p w:rsidR="00120EE3" w:rsidRPr="002324B3" w:rsidRDefault="00120EE3" w:rsidP="00F618C1">
            <w:pPr>
              <w:cnfStyle w:val="000000100000"/>
            </w:pPr>
            <w:r w:rsidRPr="002324B3">
              <w:t>Responsible Person</w:t>
            </w:r>
          </w:p>
        </w:tc>
      </w:tr>
      <w:tr w:rsidR="00120EE3" w:rsidRPr="002324B3" w:rsidTr="0066498E">
        <w:trPr>
          <w:trHeight w:val="300"/>
        </w:trPr>
        <w:tc>
          <w:tcPr>
            <w:cnfStyle w:val="001000000000"/>
            <w:tcW w:w="1818" w:type="dxa"/>
            <w:gridSpan w:val="2"/>
            <w:vMerge/>
            <w:shd w:val="clear" w:color="auto" w:fill="D6E3BC" w:themeFill="accent3" w:themeFillTint="66"/>
            <w:hideMark/>
          </w:tcPr>
          <w:p w:rsidR="00120EE3" w:rsidRPr="002324B3" w:rsidRDefault="00120EE3" w:rsidP="00F618C1"/>
        </w:tc>
        <w:tc>
          <w:tcPr>
            <w:tcW w:w="1225" w:type="dxa"/>
            <w:vMerge/>
            <w:shd w:val="clear" w:color="auto" w:fill="D6E3BC" w:themeFill="accent3" w:themeFillTint="66"/>
            <w:hideMark/>
          </w:tcPr>
          <w:p w:rsidR="00120EE3" w:rsidRPr="002324B3" w:rsidRDefault="00120EE3" w:rsidP="00F618C1">
            <w:pPr>
              <w:cnfStyle w:val="000000000000"/>
            </w:pPr>
          </w:p>
        </w:tc>
        <w:tc>
          <w:tcPr>
            <w:tcW w:w="1270" w:type="dxa"/>
            <w:shd w:val="clear" w:color="auto" w:fill="D6E3BC" w:themeFill="accent3" w:themeFillTint="66"/>
            <w:noWrap/>
            <w:hideMark/>
          </w:tcPr>
          <w:p w:rsidR="00120EE3" w:rsidRPr="002324B3" w:rsidRDefault="00120EE3" w:rsidP="00F618C1">
            <w:pPr>
              <w:cnfStyle w:val="000000000000"/>
            </w:pPr>
            <w:r w:rsidRPr="002324B3">
              <w:t>Results</w:t>
            </w:r>
          </w:p>
        </w:tc>
        <w:tc>
          <w:tcPr>
            <w:tcW w:w="663" w:type="dxa"/>
            <w:shd w:val="clear" w:color="auto" w:fill="D6E3BC" w:themeFill="accent3" w:themeFillTint="66"/>
            <w:noWrap/>
            <w:hideMark/>
          </w:tcPr>
          <w:p w:rsidR="00120EE3" w:rsidRPr="002324B3" w:rsidRDefault="00120EE3" w:rsidP="00F618C1">
            <w:pPr>
              <w:cnfStyle w:val="000000000000"/>
            </w:pPr>
            <w:r w:rsidRPr="002324B3">
              <w:t>Year</w:t>
            </w:r>
          </w:p>
        </w:tc>
        <w:tc>
          <w:tcPr>
            <w:tcW w:w="1432" w:type="dxa"/>
            <w:shd w:val="clear" w:color="auto" w:fill="D6E3BC" w:themeFill="accent3" w:themeFillTint="66"/>
            <w:noWrap/>
            <w:hideMark/>
          </w:tcPr>
          <w:p w:rsidR="00120EE3" w:rsidRPr="002324B3" w:rsidRDefault="00120EE3" w:rsidP="00F618C1">
            <w:pPr>
              <w:cnfStyle w:val="000000000000"/>
            </w:pPr>
            <w:r w:rsidRPr="002324B3">
              <w:t>Source</w:t>
            </w:r>
          </w:p>
        </w:tc>
        <w:tc>
          <w:tcPr>
            <w:tcW w:w="865" w:type="dxa"/>
            <w:gridSpan w:val="2"/>
            <w:shd w:val="clear" w:color="auto" w:fill="D6E3BC" w:themeFill="accent3" w:themeFillTint="66"/>
            <w:noWrap/>
            <w:hideMark/>
          </w:tcPr>
          <w:p w:rsidR="00120EE3" w:rsidRPr="002324B3" w:rsidRDefault="00120EE3" w:rsidP="00F618C1">
            <w:pPr>
              <w:cnfStyle w:val="000000000000"/>
            </w:pPr>
            <w:r w:rsidRPr="002324B3">
              <w:t>2017</w:t>
            </w:r>
          </w:p>
        </w:tc>
        <w:tc>
          <w:tcPr>
            <w:tcW w:w="708" w:type="dxa"/>
            <w:shd w:val="clear" w:color="auto" w:fill="D6E3BC" w:themeFill="accent3" w:themeFillTint="66"/>
            <w:noWrap/>
            <w:hideMark/>
          </w:tcPr>
          <w:p w:rsidR="00120EE3" w:rsidRPr="002324B3" w:rsidRDefault="00120EE3" w:rsidP="00F618C1">
            <w:pPr>
              <w:cnfStyle w:val="000000000000"/>
            </w:pPr>
            <w:r w:rsidRPr="002324B3">
              <w:t>2018</w:t>
            </w:r>
          </w:p>
        </w:tc>
        <w:tc>
          <w:tcPr>
            <w:tcW w:w="708" w:type="dxa"/>
            <w:shd w:val="clear" w:color="auto" w:fill="D6E3BC" w:themeFill="accent3" w:themeFillTint="66"/>
            <w:noWrap/>
            <w:hideMark/>
          </w:tcPr>
          <w:p w:rsidR="00120EE3" w:rsidRPr="002324B3" w:rsidRDefault="00120EE3" w:rsidP="00F618C1">
            <w:pPr>
              <w:cnfStyle w:val="000000000000"/>
            </w:pPr>
            <w:r w:rsidRPr="002324B3">
              <w:t>2019</w:t>
            </w:r>
          </w:p>
        </w:tc>
        <w:tc>
          <w:tcPr>
            <w:tcW w:w="708" w:type="dxa"/>
            <w:shd w:val="clear" w:color="auto" w:fill="D6E3BC" w:themeFill="accent3" w:themeFillTint="66"/>
            <w:noWrap/>
            <w:hideMark/>
          </w:tcPr>
          <w:p w:rsidR="00120EE3" w:rsidRPr="002324B3" w:rsidRDefault="00120EE3" w:rsidP="00F618C1">
            <w:pPr>
              <w:cnfStyle w:val="000000000000"/>
            </w:pPr>
            <w:r w:rsidRPr="002324B3">
              <w:t>2020</w:t>
            </w:r>
          </w:p>
        </w:tc>
        <w:tc>
          <w:tcPr>
            <w:tcW w:w="708" w:type="dxa"/>
            <w:shd w:val="clear" w:color="auto" w:fill="D6E3BC" w:themeFill="accent3" w:themeFillTint="66"/>
            <w:noWrap/>
            <w:hideMark/>
          </w:tcPr>
          <w:p w:rsidR="00120EE3" w:rsidRPr="002324B3" w:rsidRDefault="00120EE3" w:rsidP="00F618C1">
            <w:pPr>
              <w:cnfStyle w:val="000000000000"/>
            </w:pPr>
            <w:r w:rsidRPr="002324B3">
              <w:t>2021</w:t>
            </w:r>
          </w:p>
        </w:tc>
        <w:tc>
          <w:tcPr>
            <w:tcW w:w="1293" w:type="dxa"/>
            <w:shd w:val="clear" w:color="auto" w:fill="D6E3BC" w:themeFill="accent3" w:themeFillTint="66"/>
            <w:noWrap/>
            <w:hideMark/>
          </w:tcPr>
          <w:p w:rsidR="00120EE3" w:rsidRPr="002324B3" w:rsidRDefault="00120EE3" w:rsidP="00F618C1">
            <w:pPr>
              <w:cnfStyle w:val="000000000000"/>
            </w:pPr>
            <w:r w:rsidRPr="002324B3">
              <w:t>Means of Verification</w:t>
            </w:r>
          </w:p>
        </w:tc>
        <w:tc>
          <w:tcPr>
            <w:tcW w:w="1410" w:type="dxa"/>
            <w:gridSpan w:val="2"/>
            <w:vMerge/>
            <w:shd w:val="clear" w:color="auto" w:fill="D6E3BC" w:themeFill="accent3" w:themeFillTint="66"/>
            <w:hideMark/>
          </w:tcPr>
          <w:p w:rsidR="00120EE3" w:rsidRPr="002324B3" w:rsidRDefault="00120EE3" w:rsidP="00F618C1">
            <w:pPr>
              <w:cnfStyle w:val="000000000000"/>
            </w:pPr>
          </w:p>
        </w:tc>
        <w:tc>
          <w:tcPr>
            <w:tcW w:w="1291" w:type="dxa"/>
            <w:vMerge/>
            <w:shd w:val="clear" w:color="auto" w:fill="D6E3BC" w:themeFill="accent3" w:themeFillTint="66"/>
            <w:hideMark/>
          </w:tcPr>
          <w:p w:rsidR="00120EE3" w:rsidRPr="002324B3" w:rsidRDefault="00120EE3" w:rsidP="00F618C1">
            <w:pPr>
              <w:cnfStyle w:val="000000000000"/>
            </w:pPr>
          </w:p>
        </w:tc>
      </w:tr>
      <w:tr w:rsidR="00120EE3" w:rsidRPr="002324B3" w:rsidTr="0066498E">
        <w:trPr>
          <w:cnfStyle w:val="000000100000"/>
          <w:trHeight w:val="300"/>
        </w:trPr>
        <w:tc>
          <w:tcPr>
            <w:cnfStyle w:val="001000000000"/>
            <w:tcW w:w="14099" w:type="dxa"/>
            <w:gridSpan w:val="16"/>
            <w:shd w:val="clear" w:color="auto" w:fill="D6E3BC" w:themeFill="accent3" w:themeFillTint="66"/>
            <w:noWrap/>
            <w:hideMark/>
          </w:tcPr>
          <w:p w:rsidR="00120EE3" w:rsidRPr="002324B3" w:rsidRDefault="00120EE3" w:rsidP="00F618C1">
            <w:r w:rsidRPr="002324B3">
              <w:t>2. Monitoring, Surveillance and Reporting</w:t>
            </w:r>
          </w:p>
        </w:tc>
      </w:tr>
      <w:tr w:rsidR="00120EE3" w:rsidRPr="002324B3" w:rsidTr="0066498E">
        <w:trPr>
          <w:trHeight w:val="509"/>
        </w:trPr>
        <w:tc>
          <w:tcPr>
            <w:cnfStyle w:val="001000000000"/>
            <w:tcW w:w="1764" w:type="dxa"/>
            <w:vMerge w:val="restart"/>
            <w:hideMark/>
          </w:tcPr>
          <w:p w:rsidR="00120EE3" w:rsidRPr="00776BB0" w:rsidRDefault="00120EE3" w:rsidP="00F618C1">
            <w:pPr>
              <w:rPr>
                <w:highlight w:val="red"/>
                <w:rPrChange w:id="802" w:author="Admin" w:date="2018-09-14T21:46:00Z">
                  <w:rPr/>
                </w:rPrChange>
              </w:rPr>
            </w:pPr>
            <w:del w:id="803" w:author="Admin" w:date="2018-09-14T21:51:00Z">
              <w:r w:rsidRPr="00776BB0" w:rsidDel="00776BB0">
                <w:rPr>
                  <w:highlight w:val="red"/>
                  <w:rPrChange w:id="804" w:author="Admin" w:date="2018-09-14T21:46:00Z">
                    <w:rPr/>
                  </w:rPrChange>
                </w:rPr>
                <w:delText>Strengthen and expand disease prevention and control services</w:delText>
              </w:r>
            </w:del>
          </w:p>
        </w:tc>
        <w:tc>
          <w:tcPr>
            <w:tcW w:w="1279" w:type="dxa"/>
            <w:gridSpan w:val="2"/>
            <w:vMerge w:val="restart"/>
            <w:hideMark/>
          </w:tcPr>
          <w:p w:rsidR="00120EE3" w:rsidRPr="00776BB0" w:rsidRDefault="00120EE3" w:rsidP="00F618C1">
            <w:pPr>
              <w:cnfStyle w:val="000000000000"/>
              <w:rPr>
                <w:highlight w:val="red"/>
                <w:rPrChange w:id="805" w:author="Admin" w:date="2018-09-14T21:46:00Z">
                  <w:rPr/>
                </w:rPrChange>
              </w:rPr>
            </w:pPr>
            <w:del w:id="806" w:author="Admin" w:date="2018-09-14T21:51:00Z">
              <w:r w:rsidRPr="00776BB0" w:rsidDel="00776BB0">
                <w:rPr>
                  <w:highlight w:val="red"/>
                  <w:rPrChange w:id="807" w:author="Admin" w:date="2018-09-14T21:46:00Z">
                    <w:rPr/>
                  </w:rPrChange>
                </w:rPr>
                <w:delText>% of health facilities reporting on surveillance regularly</w:delText>
              </w:r>
            </w:del>
          </w:p>
        </w:tc>
        <w:tc>
          <w:tcPr>
            <w:tcW w:w="1270" w:type="dxa"/>
            <w:vMerge w:val="restart"/>
            <w:hideMark/>
          </w:tcPr>
          <w:p w:rsidR="00120EE3" w:rsidRPr="00776BB0" w:rsidRDefault="00120EE3" w:rsidP="00F618C1">
            <w:pPr>
              <w:cnfStyle w:val="000000000000"/>
              <w:rPr>
                <w:highlight w:val="red"/>
                <w:rPrChange w:id="808" w:author="Admin" w:date="2018-09-14T21:46:00Z">
                  <w:rPr/>
                </w:rPrChange>
              </w:rPr>
            </w:pPr>
            <w:del w:id="809" w:author="Admin" w:date="2018-09-14T21:51:00Z">
              <w:r w:rsidRPr="00776BB0" w:rsidDel="00776BB0">
                <w:rPr>
                  <w:highlight w:val="red"/>
                  <w:rPrChange w:id="810" w:author="Admin" w:date="2018-09-14T21:46:00Z">
                    <w:rPr/>
                  </w:rPrChange>
                </w:rPr>
                <w:delText>98% of facilities reporting on polio measles and Yellow Fever                                0% reprt on MNT</w:delText>
              </w:r>
            </w:del>
          </w:p>
        </w:tc>
        <w:tc>
          <w:tcPr>
            <w:tcW w:w="663" w:type="dxa"/>
            <w:vMerge w:val="restart"/>
            <w:hideMark/>
          </w:tcPr>
          <w:p w:rsidR="00120EE3" w:rsidRPr="00776BB0" w:rsidRDefault="00120EE3" w:rsidP="00F618C1">
            <w:pPr>
              <w:cnfStyle w:val="000000000000"/>
              <w:rPr>
                <w:highlight w:val="red"/>
                <w:rPrChange w:id="811" w:author="Admin" w:date="2018-09-14T21:46:00Z">
                  <w:rPr/>
                </w:rPrChange>
              </w:rPr>
            </w:pPr>
            <w:del w:id="812" w:author="Admin" w:date="2018-09-14T21:51:00Z">
              <w:r w:rsidRPr="00776BB0" w:rsidDel="00776BB0">
                <w:rPr>
                  <w:highlight w:val="red"/>
                  <w:rPrChange w:id="813" w:author="Admin" w:date="2018-09-14T21:46:00Z">
                    <w:rPr/>
                  </w:rPrChange>
                </w:rPr>
                <w:delText>2015</w:delText>
              </w:r>
            </w:del>
          </w:p>
        </w:tc>
        <w:tc>
          <w:tcPr>
            <w:tcW w:w="1589" w:type="dxa"/>
            <w:gridSpan w:val="2"/>
            <w:vMerge w:val="restart"/>
            <w:hideMark/>
          </w:tcPr>
          <w:p w:rsidR="00120EE3" w:rsidRPr="00776BB0" w:rsidRDefault="00120EE3" w:rsidP="00F618C1">
            <w:pPr>
              <w:cnfStyle w:val="000000000000"/>
              <w:rPr>
                <w:highlight w:val="red"/>
                <w:rPrChange w:id="814" w:author="Admin" w:date="2018-09-14T21:46:00Z">
                  <w:rPr/>
                </w:rPrChange>
              </w:rPr>
            </w:pPr>
            <w:del w:id="815" w:author="Admin" w:date="2018-09-14T21:51:00Z">
              <w:r w:rsidRPr="00776BB0" w:rsidDel="00776BB0">
                <w:rPr>
                  <w:highlight w:val="red"/>
                  <w:rPrChange w:id="816" w:author="Admin" w:date="2018-09-14T21:46:00Z">
                    <w:rPr/>
                  </w:rPrChange>
                </w:rPr>
                <w:delText>HMIS  and IDSR report</w:delText>
              </w:r>
            </w:del>
          </w:p>
        </w:tc>
        <w:tc>
          <w:tcPr>
            <w:tcW w:w="708" w:type="dxa"/>
            <w:vMerge w:val="restart"/>
            <w:noWrap/>
            <w:hideMark/>
          </w:tcPr>
          <w:p w:rsidR="00120EE3" w:rsidRPr="00776BB0" w:rsidRDefault="00120EE3" w:rsidP="00F618C1">
            <w:pPr>
              <w:cnfStyle w:val="000000000000"/>
              <w:rPr>
                <w:highlight w:val="red"/>
                <w:rPrChange w:id="817" w:author="Admin" w:date="2018-09-14T21:46:00Z">
                  <w:rPr/>
                </w:rPrChange>
              </w:rPr>
            </w:pPr>
            <w:del w:id="818" w:author="Admin" w:date="2018-09-14T21:51:00Z">
              <w:r w:rsidRPr="00776BB0" w:rsidDel="00776BB0">
                <w:rPr>
                  <w:highlight w:val="red"/>
                  <w:rPrChange w:id="819" w:author="Admin" w:date="2018-09-14T21:46:00Z">
                    <w:rPr/>
                  </w:rPrChange>
                </w:rPr>
                <w:delText>100%</w:delText>
              </w:r>
            </w:del>
          </w:p>
        </w:tc>
        <w:tc>
          <w:tcPr>
            <w:tcW w:w="708" w:type="dxa"/>
            <w:vMerge w:val="restart"/>
            <w:noWrap/>
            <w:hideMark/>
          </w:tcPr>
          <w:p w:rsidR="00120EE3" w:rsidRPr="00776BB0" w:rsidRDefault="00120EE3" w:rsidP="00F618C1">
            <w:pPr>
              <w:cnfStyle w:val="000000000000"/>
              <w:rPr>
                <w:highlight w:val="red"/>
                <w:rPrChange w:id="820" w:author="Admin" w:date="2018-09-14T21:46:00Z">
                  <w:rPr/>
                </w:rPrChange>
              </w:rPr>
            </w:pPr>
            <w:del w:id="821" w:author="Admin" w:date="2018-09-14T21:51:00Z">
              <w:r w:rsidRPr="00776BB0" w:rsidDel="00776BB0">
                <w:rPr>
                  <w:highlight w:val="red"/>
                  <w:rPrChange w:id="822" w:author="Admin" w:date="2018-09-14T21:46:00Z">
                    <w:rPr/>
                  </w:rPrChange>
                </w:rPr>
                <w:delText>100%</w:delText>
              </w:r>
            </w:del>
          </w:p>
        </w:tc>
        <w:tc>
          <w:tcPr>
            <w:tcW w:w="708" w:type="dxa"/>
            <w:vMerge w:val="restart"/>
            <w:noWrap/>
            <w:hideMark/>
          </w:tcPr>
          <w:p w:rsidR="00120EE3" w:rsidRPr="00776BB0" w:rsidRDefault="00120EE3" w:rsidP="00F618C1">
            <w:pPr>
              <w:cnfStyle w:val="000000000000"/>
              <w:rPr>
                <w:highlight w:val="red"/>
                <w:rPrChange w:id="823" w:author="Admin" w:date="2018-09-14T21:46:00Z">
                  <w:rPr/>
                </w:rPrChange>
              </w:rPr>
            </w:pPr>
            <w:del w:id="824" w:author="Admin" w:date="2018-09-14T21:51:00Z">
              <w:r w:rsidRPr="00776BB0" w:rsidDel="00776BB0">
                <w:rPr>
                  <w:highlight w:val="red"/>
                  <w:rPrChange w:id="825" w:author="Admin" w:date="2018-09-14T21:46:00Z">
                    <w:rPr/>
                  </w:rPrChange>
                </w:rPr>
                <w:delText>100%</w:delText>
              </w:r>
            </w:del>
          </w:p>
        </w:tc>
        <w:tc>
          <w:tcPr>
            <w:tcW w:w="708" w:type="dxa"/>
            <w:vMerge w:val="restart"/>
            <w:noWrap/>
            <w:hideMark/>
          </w:tcPr>
          <w:p w:rsidR="00120EE3" w:rsidRPr="00776BB0" w:rsidRDefault="00120EE3" w:rsidP="00F618C1">
            <w:pPr>
              <w:cnfStyle w:val="000000000000"/>
              <w:rPr>
                <w:highlight w:val="red"/>
                <w:rPrChange w:id="826" w:author="Admin" w:date="2018-09-14T21:46:00Z">
                  <w:rPr/>
                </w:rPrChange>
              </w:rPr>
            </w:pPr>
            <w:del w:id="827" w:author="Admin" w:date="2018-09-14T21:51:00Z">
              <w:r w:rsidRPr="00776BB0" w:rsidDel="00776BB0">
                <w:rPr>
                  <w:highlight w:val="red"/>
                  <w:rPrChange w:id="828" w:author="Admin" w:date="2018-09-14T21:46:00Z">
                    <w:rPr/>
                  </w:rPrChange>
                </w:rPr>
                <w:delText>100%</w:delText>
              </w:r>
            </w:del>
          </w:p>
        </w:tc>
        <w:tc>
          <w:tcPr>
            <w:tcW w:w="708" w:type="dxa"/>
            <w:vMerge w:val="restart"/>
            <w:noWrap/>
            <w:hideMark/>
          </w:tcPr>
          <w:p w:rsidR="00120EE3" w:rsidRPr="00776BB0" w:rsidRDefault="00120EE3" w:rsidP="00F618C1">
            <w:pPr>
              <w:cnfStyle w:val="000000000000"/>
              <w:rPr>
                <w:highlight w:val="red"/>
                <w:rPrChange w:id="829" w:author="Admin" w:date="2018-09-14T21:46:00Z">
                  <w:rPr/>
                </w:rPrChange>
              </w:rPr>
            </w:pPr>
            <w:del w:id="830" w:author="Admin" w:date="2018-09-14T21:51:00Z">
              <w:r w:rsidRPr="00776BB0" w:rsidDel="00776BB0">
                <w:rPr>
                  <w:highlight w:val="red"/>
                  <w:rPrChange w:id="831" w:author="Admin" w:date="2018-09-14T21:46:00Z">
                    <w:rPr/>
                  </w:rPrChange>
                </w:rPr>
                <w:delText>100%</w:delText>
              </w:r>
            </w:del>
          </w:p>
        </w:tc>
        <w:tc>
          <w:tcPr>
            <w:tcW w:w="1550" w:type="dxa"/>
            <w:gridSpan w:val="2"/>
            <w:vMerge w:val="restart"/>
            <w:hideMark/>
          </w:tcPr>
          <w:p w:rsidR="00120EE3" w:rsidRPr="00776BB0" w:rsidRDefault="00120EE3" w:rsidP="00F618C1">
            <w:pPr>
              <w:cnfStyle w:val="000000000000"/>
              <w:rPr>
                <w:highlight w:val="red"/>
                <w:rPrChange w:id="832" w:author="Admin" w:date="2018-09-14T21:46:00Z">
                  <w:rPr/>
                </w:rPrChange>
              </w:rPr>
            </w:pPr>
            <w:del w:id="833" w:author="Admin" w:date="2018-09-14T21:51:00Z">
              <w:r w:rsidRPr="00776BB0" w:rsidDel="00776BB0">
                <w:rPr>
                  <w:highlight w:val="red"/>
                  <w:rPrChange w:id="834" w:author="Admin" w:date="2018-09-14T21:46:00Z">
                    <w:rPr/>
                  </w:rPrChange>
                </w:rPr>
                <w:delText>No, of  reports submitted</w:delText>
              </w:r>
            </w:del>
          </w:p>
        </w:tc>
        <w:tc>
          <w:tcPr>
            <w:tcW w:w="1153" w:type="dxa"/>
            <w:vMerge w:val="restart"/>
            <w:hideMark/>
          </w:tcPr>
          <w:p w:rsidR="00120EE3" w:rsidRPr="00776BB0" w:rsidRDefault="00120EE3" w:rsidP="00F618C1">
            <w:pPr>
              <w:cnfStyle w:val="000000000000"/>
              <w:rPr>
                <w:highlight w:val="red"/>
                <w:rPrChange w:id="835" w:author="Admin" w:date="2018-09-14T21:46:00Z">
                  <w:rPr/>
                </w:rPrChange>
              </w:rPr>
            </w:pPr>
            <w:del w:id="836" w:author="Admin" w:date="2018-09-14T21:51:00Z">
              <w:r w:rsidRPr="00776BB0" w:rsidDel="00776BB0">
                <w:rPr>
                  <w:highlight w:val="red"/>
                  <w:rPrChange w:id="837" w:author="Admin" w:date="2018-09-14T21:46:00Z">
                    <w:rPr/>
                  </w:rPrChange>
                </w:rPr>
                <w:delText xml:space="preserve">Monthly                          </w:delText>
              </w:r>
            </w:del>
          </w:p>
        </w:tc>
        <w:tc>
          <w:tcPr>
            <w:tcW w:w="1291" w:type="dxa"/>
            <w:vMerge w:val="restart"/>
            <w:noWrap/>
            <w:hideMark/>
          </w:tcPr>
          <w:p w:rsidR="00120EE3" w:rsidRPr="00776BB0" w:rsidRDefault="00120EE3" w:rsidP="00F618C1">
            <w:pPr>
              <w:cnfStyle w:val="000000000000"/>
              <w:rPr>
                <w:highlight w:val="red"/>
                <w:rPrChange w:id="838" w:author="Admin" w:date="2018-09-14T21:46:00Z">
                  <w:rPr/>
                </w:rPrChange>
              </w:rPr>
            </w:pPr>
            <w:del w:id="839" w:author="Admin" w:date="2018-09-14T21:51:00Z">
              <w:r w:rsidRPr="00776BB0" w:rsidDel="00776BB0">
                <w:rPr>
                  <w:highlight w:val="red"/>
                  <w:rPrChange w:id="840" w:author="Admin" w:date="2018-09-14T21:46:00Z">
                    <w:rPr/>
                  </w:rPrChange>
                </w:rPr>
                <w:delText xml:space="preserve">PHOs </w:delText>
              </w:r>
            </w:del>
          </w:p>
        </w:tc>
      </w:tr>
      <w:tr w:rsidR="00120EE3" w:rsidRPr="002324B3" w:rsidTr="0066498E">
        <w:trPr>
          <w:cnfStyle w:val="000000100000"/>
          <w:trHeight w:val="509"/>
        </w:trPr>
        <w:tc>
          <w:tcPr>
            <w:cnfStyle w:val="001000000000"/>
            <w:tcW w:w="1764" w:type="dxa"/>
            <w:vMerge/>
            <w:hideMark/>
          </w:tcPr>
          <w:p w:rsidR="00120EE3" w:rsidRPr="002324B3" w:rsidRDefault="00120EE3" w:rsidP="00F618C1"/>
        </w:tc>
        <w:tc>
          <w:tcPr>
            <w:tcW w:w="1279" w:type="dxa"/>
            <w:gridSpan w:val="2"/>
            <w:vMerge/>
            <w:hideMark/>
          </w:tcPr>
          <w:p w:rsidR="00120EE3" w:rsidRPr="002324B3" w:rsidRDefault="00120EE3" w:rsidP="00F618C1">
            <w:pPr>
              <w:cnfStyle w:val="000000100000"/>
            </w:pPr>
          </w:p>
        </w:tc>
        <w:tc>
          <w:tcPr>
            <w:tcW w:w="1270" w:type="dxa"/>
            <w:vMerge/>
            <w:hideMark/>
          </w:tcPr>
          <w:p w:rsidR="00120EE3" w:rsidRPr="002324B3" w:rsidRDefault="00120EE3" w:rsidP="00F618C1">
            <w:pPr>
              <w:cnfStyle w:val="000000100000"/>
            </w:pPr>
          </w:p>
        </w:tc>
        <w:tc>
          <w:tcPr>
            <w:tcW w:w="663" w:type="dxa"/>
            <w:vMerge/>
            <w:hideMark/>
          </w:tcPr>
          <w:p w:rsidR="00120EE3" w:rsidRPr="002324B3" w:rsidRDefault="00120EE3" w:rsidP="00F618C1">
            <w:pPr>
              <w:cnfStyle w:val="000000100000"/>
            </w:pPr>
          </w:p>
        </w:tc>
        <w:tc>
          <w:tcPr>
            <w:tcW w:w="1589" w:type="dxa"/>
            <w:gridSpan w:val="2"/>
            <w:vMerge/>
            <w:hideMark/>
          </w:tcPr>
          <w:p w:rsidR="00120EE3" w:rsidRPr="002324B3" w:rsidRDefault="00120EE3" w:rsidP="00F618C1">
            <w:pPr>
              <w:cnfStyle w:val="000000100000"/>
            </w:pPr>
          </w:p>
        </w:tc>
        <w:tc>
          <w:tcPr>
            <w:tcW w:w="708" w:type="dxa"/>
            <w:vMerge/>
            <w:hideMark/>
          </w:tcPr>
          <w:p w:rsidR="00120EE3" w:rsidRPr="002324B3" w:rsidRDefault="00120EE3" w:rsidP="00F618C1">
            <w:pPr>
              <w:cnfStyle w:val="000000100000"/>
            </w:pPr>
          </w:p>
        </w:tc>
        <w:tc>
          <w:tcPr>
            <w:tcW w:w="708" w:type="dxa"/>
            <w:vMerge/>
            <w:hideMark/>
          </w:tcPr>
          <w:p w:rsidR="00120EE3" w:rsidRPr="002324B3" w:rsidRDefault="00120EE3" w:rsidP="00F618C1">
            <w:pPr>
              <w:cnfStyle w:val="000000100000"/>
            </w:pPr>
          </w:p>
        </w:tc>
        <w:tc>
          <w:tcPr>
            <w:tcW w:w="708" w:type="dxa"/>
            <w:vMerge/>
            <w:hideMark/>
          </w:tcPr>
          <w:p w:rsidR="00120EE3" w:rsidRPr="002324B3" w:rsidRDefault="00120EE3" w:rsidP="00F618C1">
            <w:pPr>
              <w:cnfStyle w:val="000000100000"/>
            </w:pPr>
          </w:p>
        </w:tc>
        <w:tc>
          <w:tcPr>
            <w:tcW w:w="708" w:type="dxa"/>
            <w:vMerge/>
            <w:hideMark/>
          </w:tcPr>
          <w:p w:rsidR="00120EE3" w:rsidRPr="002324B3" w:rsidRDefault="00120EE3" w:rsidP="00F618C1">
            <w:pPr>
              <w:cnfStyle w:val="000000100000"/>
            </w:pPr>
          </w:p>
        </w:tc>
        <w:tc>
          <w:tcPr>
            <w:tcW w:w="708" w:type="dxa"/>
            <w:vMerge/>
            <w:hideMark/>
          </w:tcPr>
          <w:p w:rsidR="00120EE3" w:rsidRPr="002324B3" w:rsidRDefault="00120EE3" w:rsidP="00F618C1">
            <w:pPr>
              <w:cnfStyle w:val="000000100000"/>
            </w:pPr>
          </w:p>
        </w:tc>
        <w:tc>
          <w:tcPr>
            <w:tcW w:w="1550" w:type="dxa"/>
            <w:gridSpan w:val="2"/>
            <w:vMerge/>
            <w:hideMark/>
          </w:tcPr>
          <w:p w:rsidR="00120EE3" w:rsidRPr="002324B3" w:rsidRDefault="00120EE3" w:rsidP="00F618C1">
            <w:pPr>
              <w:cnfStyle w:val="000000100000"/>
            </w:pPr>
          </w:p>
        </w:tc>
        <w:tc>
          <w:tcPr>
            <w:tcW w:w="1153" w:type="dxa"/>
            <w:vMerge/>
            <w:hideMark/>
          </w:tcPr>
          <w:p w:rsidR="00120EE3" w:rsidRPr="002324B3" w:rsidRDefault="00120EE3" w:rsidP="00F618C1">
            <w:pPr>
              <w:cnfStyle w:val="000000100000"/>
            </w:pPr>
          </w:p>
        </w:tc>
        <w:tc>
          <w:tcPr>
            <w:tcW w:w="1291" w:type="dxa"/>
            <w:vMerge/>
            <w:hideMark/>
          </w:tcPr>
          <w:p w:rsidR="00120EE3" w:rsidRPr="002324B3" w:rsidRDefault="00120EE3" w:rsidP="00F618C1">
            <w:pPr>
              <w:cnfStyle w:val="000000100000"/>
            </w:pPr>
          </w:p>
        </w:tc>
      </w:tr>
      <w:tr w:rsidR="00120EE3" w:rsidRPr="002324B3" w:rsidTr="0066498E">
        <w:trPr>
          <w:trHeight w:val="509"/>
        </w:trPr>
        <w:tc>
          <w:tcPr>
            <w:cnfStyle w:val="001000000000"/>
            <w:tcW w:w="1764" w:type="dxa"/>
            <w:vMerge/>
            <w:hideMark/>
          </w:tcPr>
          <w:p w:rsidR="00120EE3" w:rsidRPr="002324B3" w:rsidRDefault="00120EE3" w:rsidP="00F618C1"/>
        </w:tc>
        <w:tc>
          <w:tcPr>
            <w:tcW w:w="1279" w:type="dxa"/>
            <w:gridSpan w:val="2"/>
            <w:vMerge/>
            <w:hideMark/>
          </w:tcPr>
          <w:p w:rsidR="00120EE3" w:rsidRPr="002324B3" w:rsidRDefault="00120EE3" w:rsidP="00F618C1">
            <w:pPr>
              <w:cnfStyle w:val="000000000000"/>
            </w:pPr>
          </w:p>
        </w:tc>
        <w:tc>
          <w:tcPr>
            <w:tcW w:w="1270" w:type="dxa"/>
            <w:vMerge/>
            <w:hideMark/>
          </w:tcPr>
          <w:p w:rsidR="00120EE3" w:rsidRPr="002324B3" w:rsidRDefault="00120EE3" w:rsidP="00F618C1">
            <w:pPr>
              <w:cnfStyle w:val="000000000000"/>
            </w:pPr>
          </w:p>
        </w:tc>
        <w:tc>
          <w:tcPr>
            <w:tcW w:w="663" w:type="dxa"/>
            <w:vMerge/>
            <w:hideMark/>
          </w:tcPr>
          <w:p w:rsidR="00120EE3" w:rsidRPr="002324B3" w:rsidRDefault="00120EE3" w:rsidP="00F618C1">
            <w:pPr>
              <w:cnfStyle w:val="000000000000"/>
            </w:pPr>
          </w:p>
        </w:tc>
        <w:tc>
          <w:tcPr>
            <w:tcW w:w="1589" w:type="dxa"/>
            <w:gridSpan w:val="2"/>
            <w:vMerge/>
            <w:hideMark/>
          </w:tcPr>
          <w:p w:rsidR="00120EE3" w:rsidRPr="002324B3" w:rsidRDefault="00120EE3" w:rsidP="00F618C1">
            <w:pPr>
              <w:cnfStyle w:val="000000000000"/>
            </w:pPr>
          </w:p>
        </w:tc>
        <w:tc>
          <w:tcPr>
            <w:tcW w:w="708" w:type="dxa"/>
            <w:vMerge/>
            <w:hideMark/>
          </w:tcPr>
          <w:p w:rsidR="00120EE3" w:rsidRPr="002324B3" w:rsidRDefault="00120EE3" w:rsidP="00F618C1">
            <w:pPr>
              <w:cnfStyle w:val="000000000000"/>
            </w:pPr>
          </w:p>
        </w:tc>
        <w:tc>
          <w:tcPr>
            <w:tcW w:w="708" w:type="dxa"/>
            <w:vMerge/>
            <w:hideMark/>
          </w:tcPr>
          <w:p w:rsidR="00120EE3" w:rsidRPr="002324B3" w:rsidRDefault="00120EE3" w:rsidP="00F618C1">
            <w:pPr>
              <w:cnfStyle w:val="000000000000"/>
            </w:pPr>
          </w:p>
        </w:tc>
        <w:tc>
          <w:tcPr>
            <w:tcW w:w="708" w:type="dxa"/>
            <w:vMerge/>
            <w:hideMark/>
          </w:tcPr>
          <w:p w:rsidR="00120EE3" w:rsidRPr="002324B3" w:rsidRDefault="00120EE3" w:rsidP="00F618C1">
            <w:pPr>
              <w:cnfStyle w:val="000000000000"/>
            </w:pPr>
          </w:p>
        </w:tc>
        <w:tc>
          <w:tcPr>
            <w:tcW w:w="708" w:type="dxa"/>
            <w:vMerge/>
            <w:hideMark/>
          </w:tcPr>
          <w:p w:rsidR="00120EE3" w:rsidRPr="002324B3" w:rsidRDefault="00120EE3" w:rsidP="00F618C1">
            <w:pPr>
              <w:cnfStyle w:val="000000000000"/>
            </w:pPr>
          </w:p>
        </w:tc>
        <w:tc>
          <w:tcPr>
            <w:tcW w:w="708" w:type="dxa"/>
            <w:vMerge/>
            <w:hideMark/>
          </w:tcPr>
          <w:p w:rsidR="00120EE3" w:rsidRPr="002324B3" w:rsidRDefault="00120EE3" w:rsidP="00F618C1">
            <w:pPr>
              <w:cnfStyle w:val="000000000000"/>
            </w:pPr>
          </w:p>
        </w:tc>
        <w:tc>
          <w:tcPr>
            <w:tcW w:w="1550" w:type="dxa"/>
            <w:gridSpan w:val="2"/>
            <w:vMerge/>
            <w:hideMark/>
          </w:tcPr>
          <w:p w:rsidR="00120EE3" w:rsidRPr="002324B3" w:rsidRDefault="00120EE3" w:rsidP="00F618C1">
            <w:pPr>
              <w:cnfStyle w:val="000000000000"/>
            </w:pPr>
          </w:p>
        </w:tc>
        <w:tc>
          <w:tcPr>
            <w:tcW w:w="1153" w:type="dxa"/>
            <w:vMerge/>
            <w:hideMark/>
          </w:tcPr>
          <w:p w:rsidR="00120EE3" w:rsidRPr="002324B3" w:rsidRDefault="00120EE3" w:rsidP="00F618C1">
            <w:pPr>
              <w:cnfStyle w:val="000000000000"/>
            </w:pPr>
          </w:p>
        </w:tc>
        <w:tc>
          <w:tcPr>
            <w:tcW w:w="1291" w:type="dxa"/>
            <w:vMerge/>
            <w:hideMark/>
          </w:tcPr>
          <w:p w:rsidR="00120EE3" w:rsidRPr="002324B3" w:rsidRDefault="00120EE3" w:rsidP="00F618C1">
            <w:pPr>
              <w:cnfStyle w:val="000000000000"/>
            </w:pPr>
          </w:p>
        </w:tc>
      </w:tr>
      <w:tr w:rsidR="00120EE3" w:rsidRPr="002324B3" w:rsidTr="0066498E">
        <w:trPr>
          <w:cnfStyle w:val="000000100000"/>
          <w:trHeight w:val="509"/>
        </w:trPr>
        <w:tc>
          <w:tcPr>
            <w:cnfStyle w:val="001000000000"/>
            <w:tcW w:w="1764" w:type="dxa"/>
            <w:vMerge/>
            <w:hideMark/>
          </w:tcPr>
          <w:p w:rsidR="00120EE3" w:rsidRPr="002324B3" w:rsidRDefault="00120EE3" w:rsidP="00F618C1"/>
        </w:tc>
        <w:tc>
          <w:tcPr>
            <w:tcW w:w="1279" w:type="dxa"/>
            <w:gridSpan w:val="2"/>
            <w:vMerge/>
            <w:hideMark/>
          </w:tcPr>
          <w:p w:rsidR="00120EE3" w:rsidRPr="002324B3" w:rsidRDefault="00120EE3" w:rsidP="00F618C1">
            <w:pPr>
              <w:cnfStyle w:val="000000100000"/>
            </w:pPr>
          </w:p>
        </w:tc>
        <w:tc>
          <w:tcPr>
            <w:tcW w:w="1270" w:type="dxa"/>
            <w:vMerge/>
            <w:hideMark/>
          </w:tcPr>
          <w:p w:rsidR="00120EE3" w:rsidRPr="002324B3" w:rsidRDefault="00120EE3" w:rsidP="00F618C1">
            <w:pPr>
              <w:cnfStyle w:val="000000100000"/>
            </w:pPr>
          </w:p>
        </w:tc>
        <w:tc>
          <w:tcPr>
            <w:tcW w:w="663" w:type="dxa"/>
            <w:vMerge/>
            <w:hideMark/>
          </w:tcPr>
          <w:p w:rsidR="00120EE3" w:rsidRPr="002324B3" w:rsidRDefault="00120EE3" w:rsidP="00F618C1">
            <w:pPr>
              <w:cnfStyle w:val="000000100000"/>
            </w:pPr>
          </w:p>
        </w:tc>
        <w:tc>
          <w:tcPr>
            <w:tcW w:w="1589" w:type="dxa"/>
            <w:gridSpan w:val="2"/>
            <w:vMerge/>
            <w:hideMark/>
          </w:tcPr>
          <w:p w:rsidR="00120EE3" w:rsidRPr="002324B3" w:rsidRDefault="00120EE3" w:rsidP="00F618C1">
            <w:pPr>
              <w:cnfStyle w:val="000000100000"/>
            </w:pPr>
          </w:p>
        </w:tc>
        <w:tc>
          <w:tcPr>
            <w:tcW w:w="708" w:type="dxa"/>
            <w:vMerge/>
            <w:hideMark/>
          </w:tcPr>
          <w:p w:rsidR="00120EE3" w:rsidRPr="002324B3" w:rsidRDefault="00120EE3" w:rsidP="00F618C1">
            <w:pPr>
              <w:cnfStyle w:val="000000100000"/>
            </w:pPr>
          </w:p>
        </w:tc>
        <w:tc>
          <w:tcPr>
            <w:tcW w:w="708" w:type="dxa"/>
            <w:vMerge/>
            <w:hideMark/>
          </w:tcPr>
          <w:p w:rsidR="00120EE3" w:rsidRPr="002324B3" w:rsidRDefault="00120EE3" w:rsidP="00F618C1">
            <w:pPr>
              <w:cnfStyle w:val="000000100000"/>
            </w:pPr>
          </w:p>
        </w:tc>
        <w:tc>
          <w:tcPr>
            <w:tcW w:w="708" w:type="dxa"/>
            <w:vMerge/>
            <w:hideMark/>
          </w:tcPr>
          <w:p w:rsidR="00120EE3" w:rsidRPr="002324B3" w:rsidRDefault="00120EE3" w:rsidP="00F618C1">
            <w:pPr>
              <w:cnfStyle w:val="000000100000"/>
            </w:pPr>
          </w:p>
        </w:tc>
        <w:tc>
          <w:tcPr>
            <w:tcW w:w="708" w:type="dxa"/>
            <w:vMerge/>
            <w:hideMark/>
          </w:tcPr>
          <w:p w:rsidR="00120EE3" w:rsidRPr="002324B3" w:rsidRDefault="00120EE3" w:rsidP="00F618C1">
            <w:pPr>
              <w:cnfStyle w:val="000000100000"/>
            </w:pPr>
          </w:p>
        </w:tc>
        <w:tc>
          <w:tcPr>
            <w:tcW w:w="708" w:type="dxa"/>
            <w:vMerge/>
            <w:hideMark/>
          </w:tcPr>
          <w:p w:rsidR="00120EE3" w:rsidRPr="002324B3" w:rsidRDefault="00120EE3" w:rsidP="00F618C1">
            <w:pPr>
              <w:cnfStyle w:val="000000100000"/>
            </w:pPr>
          </w:p>
        </w:tc>
        <w:tc>
          <w:tcPr>
            <w:tcW w:w="1550" w:type="dxa"/>
            <w:gridSpan w:val="2"/>
            <w:vMerge/>
            <w:hideMark/>
          </w:tcPr>
          <w:p w:rsidR="00120EE3" w:rsidRPr="002324B3" w:rsidRDefault="00120EE3" w:rsidP="00F618C1">
            <w:pPr>
              <w:cnfStyle w:val="000000100000"/>
            </w:pPr>
          </w:p>
        </w:tc>
        <w:tc>
          <w:tcPr>
            <w:tcW w:w="1153" w:type="dxa"/>
            <w:vMerge/>
            <w:hideMark/>
          </w:tcPr>
          <w:p w:rsidR="00120EE3" w:rsidRPr="002324B3" w:rsidRDefault="00120EE3" w:rsidP="00F618C1">
            <w:pPr>
              <w:cnfStyle w:val="000000100000"/>
            </w:pPr>
          </w:p>
        </w:tc>
        <w:tc>
          <w:tcPr>
            <w:tcW w:w="1291" w:type="dxa"/>
            <w:vMerge/>
            <w:hideMark/>
          </w:tcPr>
          <w:p w:rsidR="00120EE3" w:rsidRPr="002324B3" w:rsidRDefault="00120EE3" w:rsidP="00F618C1">
            <w:pPr>
              <w:cnfStyle w:val="000000100000"/>
            </w:pPr>
          </w:p>
        </w:tc>
      </w:tr>
      <w:tr w:rsidR="00120EE3" w:rsidRPr="002324B3" w:rsidTr="0066498E">
        <w:trPr>
          <w:trHeight w:val="509"/>
        </w:trPr>
        <w:tc>
          <w:tcPr>
            <w:cnfStyle w:val="001000000000"/>
            <w:tcW w:w="1764" w:type="dxa"/>
            <w:vMerge/>
            <w:hideMark/>
          </w:tcPr>
          <w:p w:rsidR="00120EE3" w:rsidRPr="002324B3" w:rsidRDefault="00120EE3" w:rsidP="00F618C1"/>
        </w:tc>
        <w:tc>
          <w:tcPr>
            <w:tcW w:w="1279" w:type="dxa"/>
            <w:gridSpan w:val="2"/>
            <w:vMerge/>
            <w:hideMark/>
          </w:tcPr>
          <w:p w:rsidR="00120EE3" w:rsidRPr="002324B3" w:rsidRDefault="00120EE3" w:rsidP="00F618C1">
            <w:pPr>
              <w:cnfStyle w:val="000000000000"/>
            </w:pPr>
          </w:p>
        </w:tc>
        <w:tc>
          <w:tcPr>
            <w:tcW w:w="1270" w:type="dxa"/>
            <w:vMerge/>
            <w:hideMark/>
          </w:tcPr>
          <w:p w:rsidR="00120EE3" w:rsidRPr="002324B3" w:rsidRDefault="00120EE3" w:rsidP="00F618C1">
            <w:pPr>
              <w:cnfStyle w:val="000000000000"/>
            </w:pPr>
          </w:p>
        </w:tc>
        <w:tc>
          <w:tcPr>
            <w:tcW w:w="663" w:type="dxa"/>
            <w:vMerge/>
            <w:hideMark/>
          </w:tcPr>
          <w:p w:rsidR="00120EE3" w:rsidRPr="002324B3" w:rsidRDefault="00120EE3" w:rsidP="00F618C1">
            <w:pPr>
              <w:cnfStyle w:val="000000000000"/>
            </w:pPr>
          </w:p>
        </w:tc>
        <w:tc>
          <w:tcPr>
            <w:tcW w:w="1589" w:type="dxa"/>
            <w:gridSpan w:val="2"/>
            <w:vMerge/>
            <w:hideMark/>
          </w:tcPr>
          <w:p w:rsidR="00120EE3" w:rsidRPr="002324B3" w:rsidRDefault="00120EE3" w:rsidP="00F618C1">
            <w:pPr>
              <w:cnfStyle w:val="000000000000"/>
            </w:pPr>
          </w:p>
        </w:tc>
        <w:tc>
          <w:tcPr>
            <w:tcW w:w="708" w:type="dxa"/>
            <w:vMerge/>
            <w:hideMark/>
          </w:tcPr>
          <w:p w:rsidR="00120EE3" w:rsidRPr="002324B3" w:rsidRDefault="00120EE3" w:rsidP="00F618C1">
            <w:pPr>
              <w:cnfStyle w:val="000000000000"/>
            </w:pPr>
          </w:p>
        </w:tc>
        <w:tc>
          <w:tcPr>
            <w:tcW w:w="708" w:type="dxa"/>
            <w:vMerge/>
            <w:hideMark/>
          </w:tcPr>
          <w:p w:rsidR="00120EE3" w:rsidRPr="002324B3" w:rsidRDefault="00120EE3" w:rsidP="00F618C1">
            <w:pPr>
              <w:cnfStyle w:val="000000000000"/>
            </w:pPr>
          </w:p>
        </w:tc>
        <w:tc>
          <w:tcPr>
            <w:tcW w:w="708" w:type="dxa"/>
            <w:vMerge/>
            <w:hideMark/>
          </w:tcPr>
          <w:p w:rsidR="00120EE3" w:rsidRPr="002324B3" w:rsidRDefault="00120EE3" w:rsidP="00F618C1">
            <w:pPr>
              <w:cnfStyle w:val="000000000000"/>
            </w:pPr>
          </w:p>
        </w:tc>
        <w:tc>
          <w:tcPr>
            <w:tcW w:w="708" w:type="dxa"/>
            <w:vMerge/>
            <w:hideMark/>
          </w:tcPr>
          <w:p w:rsidR="00120EE3" w:rsidRPr="002324B3" w:rsidRDefault="00120EE3" w:rsidP="00F618C1">
            <w:pPr>
              <w:cnfStyle w:val="000000000000"/>
            </w:pPr>
          </w:p>
        </w:tc>
        <w:tc>
          <w:tcPr>
            <w:tcW w:w="708" w:type="dxa"/>
            <w:vMerge/>
            <w:hideMark/>
          </w:tcPr>
          <w:p w:rsidR="00120EE3" w:rsidRPr="002324B3" w:rsidRDefault="00120EE3" w:rsidP="00F618C1">
            <w:pPr>
              <w:cnfStyle w:val="000000000000"/>
            </w:pPr>
          </w:p>
        </w:tc>
        <w:tc>
          <w:tcPr>
            <w:tcW w:w="1550" w:type="dxa"/>
            <w:gridSpan w:val="2"/>
            <w:vMerge/>
            <w:hideMark/>
          </w:tcPr>
          <w:p w:rsidR="00120EE3" w:rsidRPr="002324B3" w:rsidRDefault="00120EE3" w:rsidP="00F618C1">
            <w:pPr>
              <w:cnfStyle w:val="000000000000"/>
            </w:pPr>
          </w:p>
        </w:tc>
        <w:tc>
          <w:tcPr>
            <w:tcW w:w="1153" w:type="dxa"/>
            <w:vMerge/>
            <w:hideMark/>
          </w:tcPr>
          <w:p w:rsidR="00120EE3" w:rsidRPr="002324B3" w:rsidRDefault="00120EE3" w:rsidP="00F618C1">
            <w:pPr>
              <w:cnfStyle w:val="000000000000"/>
            </w:pPr>
          </w:p>
        </w:tc>
        <w:tc>
          <w:tcPr>
            <w:tcW w:w="1291" w:type="dxa"/>
            <w:vMerge/>
            <w:hideMark/>
          </w:tcPr>
          <w:p w:rsidR="00120EE3" w:rsidRPr="002324B3" w:rsidRDefault="00120EE3" w:rsidP="00F618C1">
            <w:pPr>
              <w:cnfStyle w:val="000000000000"/>
            </w:pPr>
          </w:p>
        </w:tc>
      </w:tr>
      <w:tr w:rsidR="00120EE3" w:rsidRPr="002324B3" w:rsidTr="0004364C">
        <w:trPr>
          <w:cnfStyle w:val="000000100000"/>
          <w:trHeight w:val="1455"/>
        </w:trPr>
        <w:tc>
          <w:tcPr>
            <w:cnfStyle w:val="001000000000"/>
            <w:tcW w:w="1764" w:type="dxa"/>
            <w:shd w:val="clear" w:color="auto" w:fill="auto"/>
            <w:hideMark/>
          </w:tcPr>
          <w:p w:rsidR="00120EE3" w:rsidRPr="002324B3" w:rsidRDefault="00120EE3" w:rsidP="00F618C1">
            <w:r w:rsidRPr="002324B3">
              <w:t>Strengthen AEFI surveillance and reporting</w:t>
            </w:r>
          </w:p>
        </w:tc>
        <w:tc>
          <w:tcPr>
            <w:tcW w:w="1279" w:type="dxa"/>
            <w:gridSpan w:val="2"/>
            <w:shd w:val="clear" w:color="auto" w:fill="auto"/>
            <w:hideMark/>
          </w:tcPr>
          <w:p w:rsidR="00120EE3" w:rsidRPr="002324B3" w:rsidRDefault="00120EE3" w:rsidP="00F618C1">
            <w:pPr>
              <w:cnfStyle w:val="000000100000"/>
            </w:pPr>
            <w:r w:rsidRPr="002324B3">
              <w:t xml:space="preserve">Monthly Reporting on AEFI  </w:t>
            </w:r>
          </w:p>
        </w:tc>
        <w:tc>
          <w:tcPr>
            <w:tcW w:w="1270" w:type="dxa"/>
            <w:shd w:val="clear" w:color="auto" w:fill="auto"/>
            <w:hideMark/>
          </w:tcPr>
          <w:p w:rsidR="00120EE3" w:rsidRPr="002324B3" w:rsidRDefault="00A328D0" w:rsidP="00F618C1">
            <w:pPr>
              <w:cnfStyle w:val="000000100000"/>
            </w:pPr>
            <w:ins w:id="841" w:author="Admin" w:date="2018-09-14T18:15:00Z">
              <w:r>
                <w:t>0</w:t>
              </w:r>
            </w:ins>
            <w:del w:id="842" w:author="Admin" w:date="2018-09-14T18:15:00Z">
              <w:r w:rsidR="00120EE3" w:rsidRPr="002324B3" w:rsidDel="00A328D0">
                <w:delText xml:space="preserve">0% </w:delText>
              </w:r>
            </w:del>
            <w:r w:rsidR="00120EE3" w:rsidRPr="002324B3">
              <w:t>for AEFI</w:t>
            </w:r>
          </w:p>
        </w:tc>
        <w:tc>
          <w:tcPr>
            <w:tcW w:w="663" w:type="dxa"/>
            <w:shd w:val="clear" w:color="auto" w:fill="auto"/>
            <w:noWrap/>
            <w:hideMark/>
          </w:tcPr>
          <w:p w:rsidR="00120EE3" w:rsidRPr="002324B3" w:rsidRDefault="00120EE3" w:rsidP="00F618C1">
            <w:pPr>
              <w:cnfStyle w:val="000000100000"/>
            </w:pPr>
            <w:r w:rsidRPr="002324B3">
              <w:t>2015</w:t>
            </w:r>
          </w:p>
        </w:tc>
        <w:tc>
          <w:tcPr>
            <w:tcW w:w="1589" w:type="dxa"/>
            <w:gridSpan w:val="2"/>
            <w:shd w:val="clear" w:color="auto" w:fill="auto"/>
            <w:hideMark/>
          </w:tcPr>
          <w:p w:rsidR="00120EE3" w:rsidRPr="002324B3" w:rsidRDefault="00120EE3" w:rsidP="00F618C1">
            <w:pPr>
              <w:cnfStyle w:val="000000100000"/>
            </w:pPr>
            <w:r w:rsidRPr="002324B3">
              <w:t>Case- based  surveillance report and IDSR report</w:t>
            </w:r>
          </w:p>
        </w:tc>
        <w:tc>
          <w:tcPr>
            <w:tcW w:w="708" w:type="dxa"/>
            <w:shd w:val="clear" w:color="auto" w:fill="auto"/>
            <w:noWrap/>
            <w:hideMark/>
          </w:tcPr>
          <w:p w:rsidR="00120EE3" w:rsidRPr="002324B3" w:rsidRDefault="00E94EFC" w:rsidP="00F618C1">
            <w:pPr>
              <w:cnfStyle w:val="000000100000"/>
            </w:pPr>
            <w:ins w:id="843" w:author="Admin" w:date="2018-09-14T18:17:00Z">
              <w:r>
                <w:t>50</w:t>
              </w:r>
            </w:ins>
            <w:del w:id="844" w:author="Admin" w:date="2018-09-14T18:17:00Z">
              <w:r w:rsidR="00120EE3" w:rsidRPr="002324B3" w:rsidDel="00E94EFC">
                <w:delText>100</w:delText>
              </w:r>
            </w:del>
            <w:r w:rsidR="00120EE3" w:rsidRPr="002324B3">
              <w:t>%</w:t>
            </w:r>
          </w:p>
        </w:tc>
        <w:tc>
          <w:tcPr>
            <w:tcW w:w="708" w:type="dxa"/>
            <w:shd w:val="clear" w:color="auto" w:fill="auto"/>
            <w:noWrap/>
            <w:hideMark/>
          </w:tcPr>
          <w:p w:rsidR="00120EE3" w:rsidRPr="002324B3" w:rsidRDefault="00E94EFC" w:rsidP="00F618C1">
            <w:pPr>
              <w:cnfStyle w:val="000000100000"/>
            </w:pPr>
            <w:ins w:id="845" w:author="Admin" w:date="2018-09-14T18:17:00Z">
              <w:r>
                <w:t>75</w:t>
              </w:r>
            </w:ins>
            <w:del w:id="846" w:author="Admin" w:date="2018-09-14T18:17:00Z">
              <w:r w:rsidR="00120EE3" w:rsidRPr="002324B3" w:rsidDel="00E94EFC">
                <w:delText>100</w:delText>
              </w:r>
            </w:del>
            <w:r w:rsidR="00120EE3" w:rsidRPr="002324B3">
              <w:t>%</w:t>
            </w:r>
          </w:p>
        </w:tc>
        <w:tc>
          <w:tcPr>
            <w:tcW w:w="708" w:type="dxa"/>
            <w:shd w:val="clear" w:color="auto" w:fill="auto"/>
            <w:noWrap/>
            <w:hideMark/>
          </w:tcPr>
          <w:p w:rsidR="00120EE3" w:rsidRPr="002324B3" w:rsidRDefault="00E94EFC" w:rsidP="00F618C1">
            <w:pPr>
              <w:cnfStyle w:val="000000100000"/>
            </w:pPr>
            <w:ins w:id="847" w:author="Admin" w:date="2018-09-14T18:17:00Z">
              <w:r>
                <w:t>8</w:t>
              </w:r>
            </w:ins>
            <w:ins w:id="848" w:author="Admin" w:date="2018-09-14T18:18:00Z">
              <w:r>
                <w:t>0</w:t>
              </w:r>
            </w:ins>
            <w:del w:id="849" w:author="Admin" w:date="2018-09-14T18:17:00Z">
              <w:r w:rsidR="00120EE3" w:rsidRPr="002324B3" w:rsidDel="00E94EFC">
                <w:delText>100</w:delText>
              </w:r>
            </w:del>
            <w:r w:rsidR="00120EE3" w:rsidRPr="002324B3">
              <w:t>%</w:t>
            </w:r>
          </w:p>
        </w:tc>
        <w:tc>
          <w:tcPr>
            <w:tcW w:w="708" w:type="dxa"/>
            <w:shd w:val="clear" w:color="auto" w:fill="auto"/>
            <w:noWrap/>
            <w:hideMark/>
          </w:tcPr>
          <w:p w:rsidR="00120EE3" w:rsidRPr="002324B3" w:rsidRDefault="00E94EFC" w:rsidP="00F618C1">
            <w:pPr>
              <w:cnfStyle w:val="000000100000"/>
            </w:pPr>
            <w:ins w:id="850" w:author="Admin" w:date="2018-09-14T18:18:00Z">
              <w:r>
                <w:t>85</w:t>
              </w:r>
            </w:ins>
            <w:del w:id="851" w:author="Admin" w:date="2018-09-14T18:18:00Z">
              <w:r w:rsidR="00120EE3" w:rsidRPr="002324B3" w:rsidDel="00E94EFC">
                <w:delText>100</w:delText>
              </w:r>
            </w:del>
            <w:r w:rsidR="00120EE3" w:rsidRPr="002324B3">
              <w:t>%</w:t>
            </w:r>
          </w:p>
        </w:tc>
        <w:tc>
          <w:tcPr>
            <w:tcW w:w="708" w:type="dxa"/>
            <w:shd w:val="clear" w:color="auto" w:fill="auto"/>
            <w:noWrap/>
            <w:hideMark/>
          </w:tcPr>
          <w:p w:rsidR="00120EE3" w:rsidRPr="002324B3" w:rsidRDefault="00E94EFC" w:rsidP="00F618C1">
            <w:pPr>
              <w:cnfStyle w:val="000000100000"/>
            </w:pPr>
            <w:ins w:id="852" w:author="Admin" w:date="2018-09-14T18:18:00Z">
              <w:r>
                <w:t>90</w:t>
              </w:r>
            </w:ins>
            <w:del w:id="853" w:author="Admin" w:date="2018-09-14T18:18:00Z">
              <w:r w:rsidR="00120EE3" w:rsidRPr="002324B3" w:rsidDel="00E94EFC">
                <w:delText>100</w:delText>
              </w:r>
            </w:del>
            <w:r w:rsidR="00120EE3" w:rsidRPr="002324B3">
              <w:t>%</w:t>
            </w:r>
          </w:p>
        </w:tc>
        <w:tc>
          <w:tcPr>
            <w:tcW w:w="1550" w:type="dxa"/>
            <w:gridSpan w:val="2"/>
            <w:shd w:val="clear" w:color="auto" w:fill="auto"/>
            <w:hideMark/>
          </w:tcPr>
          <w:p w:rsidR="00120EE3" w:rsidRPr="002324B3" w:rsidRDefault="00120EE3" w:rsidP="00F618C1">
            <w:pPr>
              <w:cnfStyle w:val="000000100000"/>
            </w:pPr>
            <w:r w:rsidRPr="002324B3">
              <w:t>No, of  reports submitted</w:t>
            </w:r>
          </w:p>
        </w:tc>
        <w:tc>
          <w:tcPr>
            <w:tcW w:w="1153" w:type="dxa"/>
            <w:shd w:val="clear" w:color="auto" w:fill="auto"/>
            <w:hideMark/>
          </w:tcPr>
          <w:p w:rsidR="00120EE3" w:rsidRPr="002324B3" w:rsidRDefault="00120EE3" w:rsidP="00F618C1">
            <w:pPr>
              <w:cnfStyle w:val="000000100000"/>
            </w:pPr>
            <w:r w:rsidRPr="002324B3">
              <w:t xml:space="preserve">Monthly                          </w:t>
            </w:r>
          </w:p>
        </w:tc>
        <w:tc>
          <w:tcPr>
            <w:tcW w:w="1291" w:type="dxa"/>
            <w:shd w:val="clear" w:color="auto" w:fill="auto"/>
            <w:noWrap/>
            <w:hideMark/>
          </w:tcPr>
          <w:p w:rsidR="00120EE3" w:rsidRPr="002324B3" w:rsidRDefault="00120EE3" w:rsidP="00F618C1">
            <w:pPr>
              <w:cnfStyle w:val="000000100000"/>
            </w:pPr>
            <w:r w:rsidRPr="002324B3">
              <w:t xml:space="preserve">PHOs </w:t>
            </w:r>
          </w:p>
        </w:tc>
      </w:tr>
      <w:tr w:rsidR="00120EE3" w:rsidRPr="002324B3" w:rsidTr="0066498E">
        <w:trPr>
          <w:trHeight w:val="300"/>
        </w:trPr>
        <w:tc>
          <w:tcPr>
            <w:cnfStyle w:val="001000000000"/>
            <w:tcW w:w="1764" w:type="dxa"/>
            <w:vMerge w:val="restart"/>
            <w:shd w:val="clear" w:color="auto" w:fill="D6E3BC" w:themeFill="accent3" w:themeFillTint="66"/>
            <w:noWrap/>
            <w:hideMark/>
          </w:tcPr>
          <w:p w:rsidR="00120EE3" w:rsidRPr="002324B3" w:rsidRDefault="00120EE3" w:rsidP="00F618C1">
            <w:r w:rsidRPr="002324B3">
              <w:t>Activities</w:t>
            </w:r>
          </w:p>
        </w:tc>
        <w:tc>
          <w:tcPr>
            <w:tcW w:w="1279" w:type="dxa"/>
            <w:gridSpan w:val="2"/>
            <w:vMerge w:val="restart"/>
            <w:shd w:val="clear" w:color="auto" w:fill="D6E3BC" w:themeFill="accent3" w:themeFillTint="66"/>
            <w:hideMark/>
          </w:tcPr>
          <w:p w:rsidR="00120EE3" w:rsidRPr="002324B3" w:rsidRDefault="00120EE3" w:rsidP="00F618C1">
            <w:pPr>
              <w:cnfStyle w:val="000000000000"/>
            </w:pPr>
            <w:r w:rsidRPr="002324B3">
              <w:t>INPUT INDICATOR</w:t>
            </w:r>
          </w:p>
        </w:tc>
        <w:tc>
          <w:tcPr>
            <w:tcW w:w="3522" w:type="dxa"/>
            <w:gridSpan w:val="4"/>
            <w:shd w:val="clear" w:color="auto" w:fill="D6E3BC" w:themeFill="accent3" w:themeFillTint="66"/>
            <w:noWrap/>
            <w:hideMark/>
          </w:tcPr>
          <w:p w:rsidR="00120EE3" w:rsidRPr="002324B3" w:rsidRDefault="00120EE3" w:rsidP="00F618C1">
            <w:pPr>
              <w:cnfStyle w:val="000000000000"/>
            </w:pPr>
            <w:r w:rsidRPr="002324B3">
              <w:t>Baseline</w:t>
            </w:r>
          </w:p>
        </w:tc>
        <w:tc>
          <w:tcPr>
            <w:tcW w:w="5090" w:type="dxa"/>
            <w:gridSpan w:val="7"/>
            <w:shd w:val="clear" w:color="auto" w:fill="D6E3BC" w:themeFill="accent3" w:themeFillTint="66"/>
            <w:noWrap/>
            <w:hideMark/>
          </w:tcPr>
          <w:p w:rsidR="00120EE3" w:rsidRPr="002324B3" w:rsidRDefault="00120EE3" w:rsidP="00F618C1">
            <w:pPr>
              <w:cnfStyle w:val="000000000000"/>
            </w:pPr>
            <w:r w:rsidRPr="002324B3">
              <w:t>Targets</w:t>
            </w:r>
          </w:p>
        </w:tc>
        <w:tc>
          <w:tcPr>
            <w:tcW w:w="1153" w:type="dxa"/>
            <w:vMerge w:val="restart"/>
            <w:shd w:val="clear" w:color="auto" w:fill="D6E3BC" w:themeFill="accent3" w:themeFillTint="66"/>
            <w:hideMark/>
          </w:tcPr>
          <w:p w:rsidR="00120EE3" w:rsidRPr="002324B3" w:rsidRDefault="00120EE3" w:rsidP="00F618C1">
            <w:pPr>
              <w:cnfStyle w:val="000000000000"/>
            </w:pPr>
            <w:r w:rsidRPr="002324B3">
              <w:t>Frequency of Data Collection</w:t>
            </w:r>
          </w:p>
        </w:tc>
        <w:tc>
          <w:tcPr>
            <w:tcW w:w="1291" w:type="dxa"/>
            <w:vMerge w:val="restart"/>
            <w:shd w:val="clear" w:color="auto" w:fill="D6E3BC" w:themeFill="accent3" w:themeFillTint="66"/>
            <w:hideMark/>
          </w:tcPr>
          <w:p w:rsidR="00120EE3" w:rsidRPr="002324B3" w:rsidRDefault="00120EE3" w:rsidP="00F618C1">
            <w:pPr>
              <w:cnfStyle w:val="000000000000"/>
            </w:pPr>
            <w:r w:rsidRPr="002324B3">
              <w:t>Responsible Person</w:t>
            </w:r>
          </w:p>
        </w:tc>
      </w:tr>
      <w:tr w:rsidR="00120EE3" w:rsidRPr="002324B3" w:rsidTr="0066498E">
        <w:trPr>
          <w:cnfStyle w:val="000000100000"/>
          <w:trHeight w:val="300"/>
        </w:trPr>
        <w:tc>
          <w:tcPr>
            <w:cnfStyle w:val="001000000000"/>
            <w:tcW w:w="1764" w:type="dxa"/>
            <w:vMerge/>
            <w:shd w:val="clear" w:color="auto" w:fill="D6E3BC" w:themeFill="accent3" w:themeFillTint="66"/>
            <w:hideMark/>
          </w:tcPr>
          <w:p w:rsidR="00120EE3" w:rsidRPr="002324B3" w:rsidRDefault="00120EE3" w:rsidP="00F618C1"/>
        </w:tc>
        <w:tc>
          <w:tcPr>
            <w:tcW w:w="1279" w:type="dxa"/>
            <w:gridSpan w:val="2"/>
            <w:vMerge/>
            <w:shd w:val="clear" w:color="auto" w:fill="D6E3BC" w:themeFill="accent3" w:themeFillTint="66"/>
            <w:hideMark/>
          </w:tcPr>
          <w:p w:rsidR="00120EE3" w:rsidRPr="002324B3" w:rsidRDefault="00120EE3" w:rsidP="00F618C1">
            <w:pPr>
              <w:cnfStyle w:val="000000100000"/>
            </w:pPr>
          </w:p>
        </w:tc>
        <w:tc>
          <w:tcPr>
            <w:tcW w:w="1270" w:type="dxa"/>
            <w:shd w:val="clear" w:color="auto" w:fill="D6E3BC" w:themeFill="accent3" w:themeFillTint="66"/>
            <w:noWrap/>
            <w:hideMark/>
          </w:tcPr>
          <w:p w:rsidR="00120EE3" w:rsidRPr="002324B3" w:rsidRDefault="00120EE3" w:rsidP="00F618C1">
            <w:pPr>
              <w:cnfStyle w:val="000000100000"/>
            </w:pPr>
            <w:r w:rsidRPr="002324B3">
              <w:t>Results</w:t>
            </w:r>
          </w:p>
        </w:tc>
        <w:tc>
          <w:tcPr>
            <w:tcW w:w="663" w:type="dxa"/>
            <w:shd w:val="clear" w:color="auto" w:fill="D6E3BC" w:themeFill="accent3" w:themeFillTint="66"/>
            <w:noWrap/>
            <w:hideMark/>
          </w:tcPr>
          <w:p w:rsidR="00120EE3" w:rsidRPr="002324B3" w:rsidRDefault="00120EE3" w:rsidP="00F618C1">
            <w:pPr>
              <w:cnfStyle w:val="000000100000"/>
            </w:pPr>
            <w:r w:rsidRPr="002324B3">
              <w:t>Year</w:t>
            </w:r>
          </w:p>
        </w:tc>
        <w:tc>
          <w:tcPr>
            <w:tcW w:w="1589" w:type="dxa"/>
            <w:gridSpan w:val="2"/>
            <w:shd w:val="clear" w:color="auto" w:fill="D6E3BC" w:themeFill="accent3" w:themeFillTint="66"/>
            <w:noWrap/>
            <w:hideMark/>
          </w:tcPr>
          <w:p w:rsidR="00120EE3" w:rsidRPr="002324B3" w:rsidRDefault="00120EE3" w:rsidP="00F618C1">
            <w:pPr>
              <w:cnfStyle w:val="000000100000"/>
            </w:pPr>
            <w:r w:rsidRPr="002324B3">
              <w:t>Source</w:t>
            </w:r>
          </w:p>
        </w:tc>
        <w:tc>
          <w:tcPr>
            <w:tcW w:w="708" w:type="dxa"/>
            <w:shd w:val="clear" w:color="auto" w:fill="D6E3BC" w:themeFill="accent3" w:themeFillTint="66"/>
            <w:noWrap/>
            <w:hideMark/>
          </w:tcPr>
          <w:p w:rsidR="00120EE3" w:rsidRPr="002324B3" w:rsidRDefault="00120EE3" w:rsidP="00F618C1">
            <w:pPr>
              <w:cnfStyle w:val="000000100000"/>
            </w:pPr>
            <w:r w:rsidRPr="002324B3">
              <w:t>2017</w:t>
            </w:r>
          </w:p>
        </w:tc>
        <w:tc>
          <w:tcPr>
            <w:tcW w:w="708" w:type="dxa"/>
            <w:shd w:val="clear" w:color="auto" w:fill="D6E3BC" w:themeFill="accent3" w:themeFillTint="66"/>
            <w:noWrap/>
            <w:hideMark/>
          </w:tcPr>
          <w:p w:rsidR="00120EE3" w:rsidRPr="002324B3" w:rsidRDefault="00120EE3" w:rsidP="00F618C1">
            <w:pPr>
              <w:cnfStyle w:val="000000100000"/>
            </w:pPr>
            <w:r w:rsidRPr="002324B3">
              <w:t>2018</w:t>
            </w:r>
          </w:p>
        </w:tc>
        <w:tc>
          <w:tcPr>
            <w:tcW w:w="708" w:type="dxa"/>
            <w:shd w:val="clear" w:color="auto" w:fill="D6E3BC" w:themeFill="accent3" w:themeFillTint="66"/>
            <w:noWrap/>
            <w:hideMark/>
          </w:tcPr>
          <w:p w:rsidR="00120EE3" w:rsidRPr="002324B3" w:rsidRDefault="00120EE3" w:rsidP="00F618C1">
            <w:pPr>
              <w:cnfStyle w:val="000000100000"/>
            </w:pPr>
            <w:r w:rsidRPr="002324B3">
              <w:t>2019</w:t>
            </w:r>
          </w:p>
        </w:tc>
        <w:tc>
          <w:tcPr>
            <w:tcW w:w="708" w:type="dxa"/>
            <w:shd w:val="clear" w:color="auto" w:fill="D6E3BC" w:themeFill="accent3" w:themeFillTint="66"/>
            <w:noWrap/>
            <w:hideMark/>
          </w:tcPr>
          <w:p w:rsidR="00120EE3" w:rsidRPr="002324B3" w:rsidRDefault="00120EE3" w:rsidP="00F618C1">
            <w:pPr>
              <w:cnfStyle w:val="000000100000"/>
            </w:pPr>
            <w:r w:rsidRPr="002324B3">
              <w:t>2020</w:t>
            </w:r>
          </w:p>
        </w:tc>
        <w:tc>
          <w:tcPr>
            <w:tcW w:w="708" w:type="dxa"/>
            <w:shd w:val="clear" w:color="auto" w:fill="D6E3BC" w:themeFill="accent3" w:themeFillTint="66"/>
            <w:noWrap/>
            <w:hideMark/>
          </w:tcPr>
          <w:p w:rsidR="00120EE3" w:rsidRPr="002324B3" w:rsidRDefault="00120EE3" w:rsidP="00F618C1">
            <w:pPr>
              <w:cnfStyle w:val="000000100000"/>
            </w:pPr>
            <w:r w:rsidRPr="002324B3">
              <w:t>2021</w:t>
            </w:r>
          </w:p>
        </w:tc>
        <w:tc>
          <w:tcPr>
            <w:tcW w:w="1550" w:type="dxa"/>
            <w:gridSpan w:val="2"/>
            <w:shd w:val="clear" w:color="auto" w:fill="D6E3BC" w:themeFill="accent3" w:themeFillTint="66"/>
            <w:noWrap/>
            <w:hideMark/>
          </w:tcPr>
          <w:p w:rsidR="00120EE3" w:rsidRPr="002324B3" w:rsidRDefault="00120EE3" w:rsidP="00F618C1">
            <w:pPr>
              <w:cnfStyle w:val="000000100000"/>
            </w:pPr>
            <w:r w:rsidRPr="002324B3">
              <w:t>Means of Verification</w:t>
            </w:r>
          </w:p>
        </w:tc>
        <w:tc>
          <w:tcPr>
            <w:tcW w:w="1153" w:type="dxa"/>
            <w:vMerge/>
            <w:shd w:val="clear" w:color="auto" w:fill="D6E3BC" w:themeFill="accent3" w:themeFillTint="66"/>
            <w:hideMark/>
          </w:tcPr>
          <w:p w:rsidR="00120EE3" w:rsidRPr="002324B3" w:rsidRDefault="00120EE3" w:rsidP="00F618C1">
            <w:pPr>
              <w:cnfStyle w:val="000000100000"/>
            </w:pPr>
          </w:p>
        </w:tc>
        <w:tc>
          <w:tcPr>
            <w:tcW w:w="1291" w:type="dxa"/>
            <w:vMerge/>
            <w:shd w:val="clear" w:color="auto" w:fill="D6E3BC" w:themeFill="accent3" w:themeFillTint="66"/>
            <w:hideMark/>
          </w:tcPr>
          <w:p w:rsidR="00120EE3" w:rsidRPr="002324B3" w:rsidRDefault="00120EE3" w:rsidP="00F618C1">
            <w:pPr>
              <w:cnfStyle w:val="000000100000"/>
            </w:pPr>
          </w:p>
        </w:tc>
      </w:tr>
      <w:tr w:rsidR="00120EE3" w:rsidRPr="002324B3" w:rsidTr="0066498E">
        <w:trPr>
          <w:trHeight w:val="300"/>
        </w:trPr>
        <w:tc>
          <w:tcPr>
            <w:cnfStyle w:val="001000000000"/>
            <w:tcW w:w="14099" w:type="dxa"/>
            <w:gridSpan w:val="16"/>
            <w:shd w:val="clear" w:color="auto" w:fill="D6E3BC" w:themeFill="accent3" w:themeFillTint="66"/>
            <w:noWrap/>
            <w:hideMark/>
          </w:tcPr>
          <w:p w:rsidR="00120EE3" w:rsidRPr="002324B3" w:rsidRDefault="00120EE3" w:rsidP="00F618C1">
            <w:r w:rsidRPr="002324B3">
              <w:t>2. Monitoring, Surveillance and Reporting</w:t>
            </w:r>
          </w:p>
        </w:tc>
      </w:tr>
      <w:tr w:rsidR="00120EE3" w:rsidRPr="002324B3" w:rsidTr="0004364C">
        <w:trPr>
          <w:cnfStyle w:val="000000100000"/>
          <w:trHeight w:val="900"/>
        </w:trPr>
        <w:tc>
          <w:tcPr>
            <w:cnfStyle w:val="001000000000"/>
            <w:tcW w:w="1764" w:type="dxa"/>
            <w:shd w:val="clear" w:color="auto" w:fill="auto"/>
            <w:hideMark/>
          </w:tcPr>
          <w:p w:rsidR="00120EE3" w:rsidRPr="002324B3" w:rsidRDefault="00120EE3" w:rsidP="00F618C1">
            <w:del w:id="854" w:author="Admin" w:date="2018-09-14T21:50:00Z">
              <w:r w:rsidRPr="002324B3" w:rsidDel="00776BB0">
                <w:lastRenderedPageBreak/>
                <w:delText xml:space="preserve">Review and update Standard Operation Procedures and  guidelines on surveillance </w:delText>
              </w:r>
            </w:del>
          </w:p>
        </w:tc>
        <w:tc>
          <w:tcPr>
            <w:tcW w:w="1279" w:type="dxa"/>
            <w:gridSpan w:val="2"/>
            <w:shd w:val="clear" w:color="auto" w:fill="auto"/>
            <w:hideMark/>
          </w:tcPr>
          <w:p w:rsidR="00120EE3" w:rsidRPr="002324B3" w:rsidRDefault="00120EE3" w:rsidP="00F618C1">
            <w:pPr>
              <w:cnfStyle w:val="000000100000"/>
            </w:pPr>
            <w:del w:id="855" w:author="Admin" w:date="2018-09-14T21:50:00Z">
              <w:r w:rsidRPr="002324B3" w:rsidDel="00776BB0">
                <w:delText>No. of SOPs and guidelines</w:delText>
              </w:r>
            </w:del>
          </w:p>
        </w:tc>
        <w:tc>
          <w:tcPr>
            <w:tcW w:w="1270" w:type="dxa"/>
            <w:shd w:val="clear" w:color="auto" w:fill="auto"/>
            <w:hideMark/>
          </w:tcPr>
          <w:p w:rsidR="00120EE3" w:rsidRPr="002324B3" w:rsidRDefault="00120EE3" w:rsidP="00F618C1">
            <w:pPr>
              <w:cnfStyle w:val="000000100000"/>
            </w:pPr>
            <w:del w:id="856" w:author="Admin" w:date="2018-09-14T21:50:00Z">
              <w:r w:rsidRPr="002324B3" w:rsidDel="00776BB0">
                <w:delText>80 % of SOPs and guide lines</w:delText>
              </w:r>
            </w:del>
          </w:p>
        </w:tc>
        <w:tc>
          <w:tcPr>
            <w:tcW w:w="663" w:type="dxa"/>
            <w:shd w:val="clear" w:color="auto" w:fill="auto"/>
            <w:noWrap/>
            <w:hideMark/>
          </w:tcPr>
          <w:p w:rsidR="00120EE3" w:rsidRPr="002324B3" w:rsidRDefault="00120EE3" w:rsidP="00F618C1">
            <w:pPr>
              <w:cnfStyle w:val="000000100000"/>
            </w:pPr>
            <w:del w:id="857" w:author="Admin" w:date="2018-09-14T21:50:00Z">
              <w:r w:rsidRPr="002324B3" w:rsidDel="00776BB0">
                <w:delText>2015</w:delText>
              </w:r>
            </w:del>
          </w:p>
        </w:tc>
        <w:tc>
          <w:tcPr>
            <w:tcW w:w="1589" w:type="dxa"/>
            <w:gridSpan w:val="2"/>
            <w:shd w:val="clear" w:color="auto" w:fill="auto"/>
            <w:hideMark/>
          </w:tcPr>
          <w:p w:rsidR="00120EE3" w:rsidRPr="002324B3" w:rsidRDefault="00120EE3" w:rsidP="00F618C1">
            <w:pPr>
              <w:cnfStyle w:val="000000100000"/>
            </w:pPr>
            <w:del w:id="858" w:author="Admin" w:date="2018-09-14T21:50:00Z">
              <w:r w:rsidRPr="002324B3" w:rsidDel="00776BB0">
                <w:delText>IDSR technical guidelines</w:delText>
              </w:r>
            </w:del>
          </w:p>
        </w:tc>
        <w:tc>
          <w:tcPr>
            <w:tcW w:w="708" w:type="dxa"/>
            <w:shd w:val="clear" w:color="auto" w:fill="auto"/>
            <w:noWrap/>
            <w:hideMark/>
          </w:tcPr>
          <w:p w:rsidR="00120EE3" w:rsidRPr="002324B3" w:rsidRDefault="00120EE3" w:rsidP="00F618C1">
            <w:pPr>
              <w:cnfStyle w:val="000000100000"/>
            </w:pPr>
            <w:del w:id="859" w:author="Admin" w:date="2018-09-14T21:50:00Z">
              <w:r w:rsidRPr="002324B3" w:rsidDel="00776BB0">
                <w:delText>85%</w:delText>
              </w:r>
            </w:del>
          </w:p>
        </w:tc>
        <w:tc>
          <w:tcPr>
            <w:tcW w:w="708" w:type="dxa"/>
            <w:shd w:val="clear" w:color="auto" w:fill="auto"/>
            <w:noWrap/>
            <w:hideMark/>
          </w:tcPr>
          <w:p w:rsidR="00120EE3" w:rsidRPr="002324B3" w:rsidRDefault="00120EE3" w:rsidP="00F618C1">
            <w:pPr>
              <w:cnfStyle w:val="000000100000"/>
            </w:pPr>
            <w:del w:id="860" w:author="Admin" w:date="2018-09-14T21:50:00Z">
              <w:r w:rsidRPr="002324B3" w:rsidDel="00776BB0">
                <w:delText>90%</w:delText>
              </w:r>
            </w:del>
          </w:p>
        </w:tc>
        <w:tc>
          <w:tcPr>
            <w:tcW w:w="708" w:type="dxa"/>
            <w:shd w:val="clear" w:color="auto" w:fill="auto"/>
            <w:noWrap/>
            <w:hideMark/>
          </w:tcPr>
          <w:p w:rsidR="00120EE3" w:rsidRPr="002324B3" w:rsidRDefault="00120EE3" w:rsidP="00F618C1">
            <w:pPr>
              <w:cnfStyle w:val="000000100000"/>
            </w:pPr>
            <w:del w:id="861" w:author="Admin" w:date="2018-09-14T21:50:00Z">
              <w:r w:rsidRPr="002324B3" w:rsidDel="00776BB0">
                <w:delText>95%</w:delText>
              </w:r>
            </w:del>
          </w:p>
        </w:tc>
        <w:tc>
          <w:tcPr>
            <w:tcW w:w="708" w:type="dxa"/>
            <w:shd w:val="clear" w:color="auto" w:fill="auto"/>
            <w:noWrap/>
            <w:hideMark/>
          </w:tcPr>
          <w:p w:rsidR="00120EE3" w:rsidRPr="002324B3" w:rsidRDefault="00120EE3" w:rsidP="00F618C1">
            <w:pPr>
              <w:cnfStyle w:val="000000100000"/>
            </w:pPr>
            <w:del w:id="862" w:author="Admin" w:date="2018-09-14T21:50:00Z">
              <w:r w:rsidRPr="002324B3" w:rsidDel="00776BB0">
                <w:delText>98%</w:delText>
              </w:r>
            </w:del>
          </w:p>
        </w:tc>
        <w:tc>
          <w:tcPr>
            <w:tcW w:w="708" w:type="dxa"/>
            <w:shd w:val="clear" w:color="auto" w:fill="auto"/>
            <w:noWrap/>
            <w:hideMark/>
          </w:tcPr>
          <w:p w:rsidR="00120EE3" w:rsidRPr="002324B3" w:rsidRDefault="00120EE3" w:rsidP="00F618C1">
            <w:pPr>
              <w:cnfStyle w:val="000000100000"/>
            </w:pPr>
            <w:del w:id="863" w:author="Admin" w:date="2018-09-14T21:50:00Z">
              <w:r w:rsidRPr="002324B3" w:rsidDel="00776BB0">
                <w:delText>100%</w:delText>
              </w:r>
            </w:del>
          </w:p>
        </w:tc>
        <w:tc>
          <w:tcPr>
            <w:tcW w:w="1550" w:type="dxa"/>
            <w:gridSpan w:val="2"/>
            <w:shd w:val="clear" w:color="auto" w:fill="auto"/>
            <w:hideMark/>
          </w:tcPr>
          <w:p w:rsidR="00120EE3" w:rsidRPr="002324B3" w:rsidRDefault="00120EE3" w:rsidP="00F618C1">
            <w:pPr>
              <w:cnfStyle w:val="000000100000"/>
            </w:pPr>
            <w:del w:id="864" w:author="Admin" w:date="2018-09-14T21:50:00Z">
              <w:r w:rsidRPr="002324B3" w:rsidDel="00776BB0">
                <w:delText>No of SOPs and guidelines printed and distributed</w:delText>
              </w:r>
            </w:del>
          </w:p>
        </w:tc>
        <w:tc>
          <w:tcPr>
            <w:tcW w:w="1153" w:type="dxa"/>
            <w:shd w:val="clear" w:color="auto" w:fill="auto"/>
            <w:noWrap/>
            <w:hideMark/>
          </w:tcPr>
          <w:p w:rsidR="00120EE3" w:rsidRPr="002324B3" w:rsidRDefault="00120EE3" w:rsidP="00F618C1">
            <w:pPr>
              <w:cnfStyle w:val="000000100000"/>
            </w:pPr>
            <w:del w:id="865" w:author="Admin" w:date="2018-09-14T21:50:00Z">
              <w:r w:rsidRPr="002324B3" w:rsidDel="00776BB0">
                <w:delText>Bi- Annual</w:delText>
              </w:r>
            </w:del>
          </w:p>
        </w:tc>
        <w:tc>
          <w:tcPr>
            <w:tcW w:w="1291" w:type="dxa"/>
            <w:shd w:val="clear" w:color="auto" w:fill="auto"/>
            <w:hideMark/>
          </w:tcPr>
          <w:p w:rsidR="00120EE3" w:rsidRPr="002324B3" w:rsidRDefault="00120EE3" w:rsidP="00F618C1">
            <w:pPr>
              <w:cnfStyle w:val="000000100000"/>
            </w:pPr>
            <w:del w:id="866" w:author="Admin" w:date="2018-09-14T21:50:00Z">
              <w:r w:rsidRPr="002324B3" w:rsidDel="00776BB0">
                <w:delText>MOHSW &amp; Partners</w:delText>
              </w:r>
            </w:del>
          </w:p>
        </w:tc>
      </w:tr>
      <w:tr w:rsidR="00120EE3" w:rsidRPr="002324B3" w:rsidTr="0066498E">
        <w:trPr>
          <w:trHeight w:val="1200"/>
        </w:trPr>
        <w:tc>
          <w:tcPr>
            <w:cnfStyle w:val="001000000000"/>
            <w:tcW w:w="1764" w:type="dxa"/>
            <w:hideMark/>
          </w:tcPr>
          <w:p w:rsidR="00120EE3" w:rsidRPr="002324B3" w:rsidRDefault="00120EE3" w:rsidP="00F618C1">
            <w:r w:rsidRPr="002324B3">
              <w:t xml:space="preserve">Train Health Care Workers on </w:t>
            </w:r>
            <w:del w:id="867" w:author="Admin" w:date="2018-09-14T21:54:00Z">
              <w:r w:rsidRPr="002324B3" w:rsidDel="00BB64D1">
                <w:delText>standard operation procedures and guidelines</w:delText>
              </w:r>
            </w:del>
            <w:r w:rsidRPr="002324B3">
              <w:t xml:space="preserve">  </w:t>
            </w:r>
            <w:del w:id="868" w:author="Admin" w:date="2018-09-14T21:54:00Z">
              <w:r w:rsidRPr="002324B3" w:rsidDel="00BB64D1">
                <w:delText xml:space="preserve">on </w:delText>
              </w:r>
            </w:del>
            <w:r w:rsidRPr="002324B3">
              <w:t>surveillance</w:t>
            </w:r>
          </w:p>
        </w:tc>
        <w:tc>
          <w:tcPr>
            <w:tcW w:w="1279" w:type="dxa"/>
            <w:gridSpan w:val="2"/>
            <w:hideMark/>
          </w:tcPr>
          <w:p w:rsidR="00120EE3" w:rsidRPr="002324B3" w:rsidRDefault="00120EE3" w:rsidP="00F618C1">
            <w:pPr>
              <w:cnfStyle w:val="000000000000"/>
            </w:pPr>
            <w:r w:rsidRPr="002324B3">
              <w:t>No of Health Care workers trained</w:t>
            </w:r>
          </w:p>
        </w:tc>
        <w:tc>
          <w:tcPr>
            <w:tcW w:w="1270" w:type="dxa"/>
            <w:noWrap/>
            <w:hideMark/>
          </w:tcPr>
          <w:p w:rsidR="00120EE3" w:rsidRPr="002324B3" w:rsidRDefault="00235E60" w:rsidP="00F618C1">
            <w:pPr>
              <w:cnfStyle w:val="000000000000"/>
            </w:pPr>
            <w:ins w:id="869" w:author="Admin" w:date="2018-09-14T22:01:00Z">
              <w:r>
                <w:t>200</w:t>
              </w:r>
            </w:ins>
            <w:del w:id="870" w:author="Admin" w:date="2018-09-14T21:54:00Z">
              <w:r w:rsidR="00120EE3" w:rsidRPr="002324B3" w:rsidDel="00BB64D1">
                <w:delText>80%</w:delText>
              </w:r>
            </w:del>
          </w:p>
        </w:tc>
        <w:tc>
          <w:tcPr>
            <w:tcW w:w="663" w:type="dxa"/>
            <w:noWrap/>
            <w:hideMark/>
          </w:tcPr>
          <w:p w:rsidR="00120EE3" w:rsidRPr="002324B3" w:rsidRDefault="00120EE3" w:rsidP="00F618C1">
            <w:pPr>
              <w:cnfStyle w:val="000000000000"/>
            </w:pPr>
            <w:r w:rsidRPr="002324B3">
              <w:t>2015</w:t>
            </w:r>
          </w:p>
        </w:tc>
        <w:tc>
          <w:tcPr>
            <w:tcW w:w="1589" w:type="dxa"/>
            <w:gridSpan w:val="2"/>
            <w:hideMark/>
          </w:tcPr>
          <w:p w:rsidR="00120EE3" w:rsidRPr="002324B3" w:rsidRDefault="00120EE3" w:rsidP="00F618C1">
            <w:pPr>
              <w:cnfStyle w:val="000000000000"/>
            </w:pPr>
            <w:r w:rsidRPr="002324B3">
              <w:t xml:space="preserve">EPI comprehensive Assessment </w:t>
            </w:r>
          </w:p>
        </w:tc>
        <w:tc>
          <w:tcPr>
            <w:tcW w:w="708" w:type="dxa"/>
            <w:noWrap/>
            <w:hideMark/>
          </w:tcPr>
          <w:p w:rsidR="00120EE3" w:rsidRPr="002324B3" w:rsidRDefault="00235E60" w:rsidP="00F618C1">
            <w:pPr>
              <w:cnfStyle w:val="000000000000"/>
            </w:pPr>
            <w:ins w:id="871" w:author="Admin" w:date="2018-09-14T22:01:00Z">
              <w:r>
                <w:t>200</w:t>
              </w:r>
            </w:ins>
            <w:del w:id="872" w:author="Admin" w:date="2018-09-14T22:01:00Z">
              <w:r w:rsidR="00120EE3" w:rsidRPr="002324B3" w:rsidDel="00235E60">
                <w:delText>85%</w:delText>
              </w:r>
            </w:del>
          </w:p>
        </w:tc>
        <w:tc>
          <w:tcPr>
            <w:tcW w:w="708" w:type="dxa"/>
            <w:noWrap/>
            <w:hideMark/>
          </w:tcPr>
          <w:p w:rsidR="00120EE3" w:rsidRPr="002324B3" w:rsidRDefault="00235E60" w:rsidP="00F618C1">
            <w:pPr>
              <w:cnfStyle w:val="000000000000"/>
            </w:pPr>
            <w:ins w:id="873" w:author="Admin" w:date="2018-09-14T22:01:00Z">
              <w:r>
                <w:t>200</w:t>
              </w:r>
            </w:ins>
            <w:del w:id="874" w:author="Admin" w:date="2018-09-14T22:01:00Z">
              <w:r w:rsidR="00120EE3" w:rsidRPr="002324B3" w:rsidDel="00235E60">
                <w:delText>90%</w:delText>
              </w:r>
            </w:del>
          </w:p>
        </w:tc>
        <w:tc>
          <w:tcPr>
            <w:tcW w:w="708" w:type="dxa"/>
            <w:noWrap/>
            <w:hideMark/>
          </w:tcPr>
          <w:p w:rsidR="00120EE3" w:rsidRPr="002324B3" w:rsidRDefault="00235E60" w:rsidP="00F618C1">
            <w:pPr>
              <w:cnfStyle w:val="000000000000"/>
            </w:pPr>
            <w:ins w:id="875" w:author="Admin" w:date="2018-09-14T22:01:00Z">
              <w:r>
                <w:t>2</w:t>
              </w:r>
            </w:ins>
            <w:ins w:id="876" w:author="Admin" w:date="2018-09-14T22:02:00Z">
              <w:r>
                <w:t>25</w:t>
              </w:r>
            </w:ins>
            <w:del w:id="877" w:author="Admin" w:date="2018-09-14T22:01:00Z">
              <w:r w:rsidR="00120EE3" w:rsidRPr="002324B3" w:rsidDel="00235E60">
                <w:delText>95%</w:delText>
              </w:r>
            </w:del>
          </w:p>
        </w:tc>
        <w:tc>
          <w:tcPr>
            <w:tcW w:w="708" w:type="dxa"/>
            <w:noWrap/>
            <w:hideMark/>
          </w:tcPr>
          <w:p w:rsidR="00120EE3" w:rsidRPr="002324B3" w:rsidRDefault="00235E60" w:rsidP="00F618C1">
            <w:pPr>
              <w:cnfStyle w:val="000000000000"/>
            </w:pPr>
            <w:ins w:id="878" w:author="Admin" w:date="2018-09-14T22:02:00Z">
              <w:r>
                <w:t>250</w:t>
              </w:r>
            </w:ins>
            <w:del w:id="879" w:author="Admin" w:date="2018-09-14T22:02:00Z">
              <w:r w:rsidR="00120EE3" w:rsidRPr="002324B3" w:rsidDel="00235E60">
                <w:delText>98%</w:delText>
              </w:r>
            </w:del>
          </w:p>
        </w:tc>
        <w:tc>
          <w:tcPr>
            <w:tcW w:w="708" w:type="dxa"/>
            <w:noWrap/>
            <w:hideMark/>
          </w:tcPr>
          <w:p w:rsidR="00120EE3" w:rsidRPr="002324B3" w:rsidRDefault="00235E60" w:rsidP="00F618C1">
            <w:pPr>
              <w:cnfStyle w:val="000000000000"/>
            </w:pPr>
            <w:ins w:id="880" w:author="Admin" w:date="2018-09-14T22:02:00Z">
              <w:r>
                <w:t>250</w:t>
              </w:r>
            </w:ins>
            <w:del w:id="881" w:author="Admin" w:date="2018-09-14T22:02:00Z">
              <w:r w:rsidR="00120EE3" w:rsidRPr="002324B3" w:rsidDel="00235E60">
                <w:delText>100%</w:delText>
              </w:r>
            </w:del>
          </w:p>
        </w:tc>
        <w:tc>
          <w:tcPr>
            <w:tcW w:w="1550" w:type="dxa"/>
            <w:gridSpan w:val="2"/>
            <w:hideMark/>
          </w:tcPr>
          <w:p w:rsidR="00120EE3" w:rsidRPr="002324B3" w:rsidRDefault="00235E60" w:rsidP="00F618C1">
            <w:pPr>
              <w:cnfStyle w:val="000000000000"/>
            </w:pPr>
            <w:ins w:id="882" w:author="Admin" w:date="2018-09-14T22:03:00Z">
              <w:r>
                <w:t>Training Report</w:t>
              </w:r>
            </w:ins>
            <w:del w:id="883" w:author="Admin" w:date="2018-09-14T22:03:00Z">
              <w:r w:rsidR="00120EE3" w:rsidRPr="002324B3" w:rsidDel="00235E60">
                <w:delText>Health Care workers trained</w:delText>
              </w:r>
            </w:del>
          </w:p>
        </w:tc>
        <w:tc>
          <w:tcPr>
            <w:tcW w:w="1153" w:type="dxa"/>
            <w:noWrap/>
            <w:hideMark/>
          </w:tcPr>
          <w:p w:rsidR="00120EE3" w:rsidRPr="002324B3" w:rsidRDefault="00120EE3" w:rsidP="00F618C1">
            <w:pPr>
              <w:cnfStyle w:val="000000000000"/>
            </w:pPr>
            <w:del w:id="884" w:author="Admin" w:date="2018-09-14T22:03:00Z">
              <w:r w:rsidRPr="002324B3" w:rsidDel="00235E60">
                <w:delText xml:space="preserve">Bi- </w:delText>
              </w:r>
            </w:del>
            <w:r w:rsidRPr="002324B3">
              <w:t>Annual</w:t>
            </w:r>
          </w:p>
        </w:tc>
        <w:tc>
          <w:tcPr>
            <w:tcW w:w="1291" w:type="dxa"/>
            <w:hideMark/>
          </w:tcPr>
          <w:p w:rsidR="00120EE3" w:rsidRPr="002324B3" w:rsidRDefault="00120EE3" w:rsidP="00F618C1">
            <w:pPr>
              <w:cnfStyle w:val="000000000000"/>
            </w:pPr>
            <w:r w:rsidRPr="002324B3">
              <w:t>MOHSW &amp; Partners</w:t>
            </w:r>
          </w:p>
        </w:tc>
      </w:tr>
      <w:tr w:rsidR="00120EE3" w:rsidRPr="002324B3" w:rsidTr="0004364C">
        <w:trPr>
          <w:cnfStyle w:val="000000100000"/>
          <w:trHeight w:val="900"/>
        </w:trPr>
        <w:tc>
          <w:tcPr>
            <w:cnfStyle w:val="001000000000"/>
            <w:tcW w:w="1764" w:type="dxa"/>
            <w:shd w:val="clear" w:color="auto" w:fill="auto"/>
            <w:hideMark/>
          </w:tcPr>
          <w:p w:rsidR="00120EE3" w:rsidRPr="002324B3" w:rsidRDefault="00120EE3" w:rsidP="00F618C1">
            <w:del w:id="885" w:author="Admin" w:date="2018-09-14T22:04:00Z">
              <w:r w:rsidRPr="002324B3" w:rsidDel="00235E60">
                <w:delText>Review and update the EPI technical guideline</w:delText>
              </w:r>
            </w:del>
          </w:p>
        </w:tc>
        <w:tc>
          <w:tcPr>
            <w:tcW w:w="1279" w:type="dxa"/>
            <w:gridSpan w:val="2"/>
            <w:shd w:val="clear" w:color="auto" w:fill="auto"/>
            <w:hideMark/>
          </w:tcPr>
          <w:p w:rsidR="00120EE3" w:rsidRPr="002324B3" w:rsidRDefault="00120EE3" w:rsidP="00F618C1">
            <w:pPr>
              <w:cnfStyle w:val="000000100000"/>
            </w:pPr>
            <w:del w:id="886" w:author="Admin" w:date="2018-09-14T22:04:00Z">
              <w:r w:rsidRPr="002324B3" w:rsidDel="00235E60">
                <w:delText>No. of guidelines reviewed and updated</w:delText>
              </w:r>
            </w:del>
          </w:p>
        </w:tc>
        <w:tc>
          <w:tcPr>
            <w:tcW w:w="1270" w:type="dxa"/>
            <w:shd w:val="clear" w:color="auto" w:fill="auto"/>
            <w:noWrap/>
            <w:hideMark/>
          </w:tcPr>
          <w:p w:rsidR="00120EE3" w:rsidRPr="002324B3" w:rsidRDefault="00120EE3" w:rsidP="00F618C1">
            <w:pPr>
              <w:cnfStyle w:val="000000100000"/>
            </w:pPr>
            <w:del w:id="887" w:author="Admin" w:date="2018-09-14T22:04:00Z">
              <w:r w:rsidRPr="002324B3" w:rsidDel="00235E60">
                <w:delText>85%</w:delText>
              </w:r>
            </w:del>
          </w:p>
        </w:tc>
        <w:tc>
          <w:tcPr>
            <w:tcW w:w="663" w:type="dxa"/>
            <w:shd w:val="clear" w:color="auto" w:fill="auto"/>
            <w:noWrap/>
            <w:hideMark/>
          </w:tcPr>
          <w:p w:rsidR="00120EE3" w:rsidRPr="002324B3" w:rsidRDefault="00120EE3" w:rsidP="00F618C1">
            <w:pPr>
              <w:cnfStyle w:val="000000100000"/>
            </w:pPr>
            <w:del w:id="888" w:author="Admin" w:date="2018-09-14T22:04:00Z">
              <w:r w:rsidRPr="002324B3" w:rsidDel="00235E60">
                <w:delText>2015</w:delText>
              </w:r>
            </w:del>
          </w:p>
        </w:tc>
        <w:tc>
          <w:tcPr>
            <w:tcW w:w="1589" w:type="dxa"/>
            <w:gridSpan w:val="2"/>
            <w:shd w:val="clear" w:color="auto" w:fill="auto"/>
            <w:hideMark/>
          </w:tcPr>
          <w:p w:rsidR="00120EE3" w:rsidRPr="002324B3" w:rsidRDefault="00120EE3" w:rsidP="00F618C1">
            <w:pPr>
              <w:cnfStyle w:val="000000100000"/>
            </w:pPr>
            <w:del w:id="889" w:author="Admin" w:date="2018-09-14T22:04:00Z">
              <w:r w:rsidRPr="002324B3" w:rsidDel="00235E60">
                <w:delText xml:space="preserve">EPI comprehensive Assessment </w:delText>
              </w:r>
            </w:del>
          </w:p>
        </w:tc>
        <w:tc>
          <w:tcPr>
            <w:tcW w:w="708" w:type="dxa"/>
            <w:shd w:val="clear" w:color="auto" w:fill="auto"/>
            <w:noWrap/>
            <w:hideMark/>
          </w:tcPr>
          <w:p w:rsidR="00120EE3" w:rsidRPr="002324B3" w:rsidRDefault="00120EE3" w:rsidP="00F618C1">
            <w:pPr>
              <w:cnfStyle w:val="000000100000"/>
            </w:pPr>
            <w:del w:id="890" w:author="Admin" w:date="2018-09-14T22:04:00Z">
              <w:r w:rsidRPr="002324B3" w:rsidDel="00235E60">
                <w:delText>100%</w:delText>
              </w:r>
            </w:del>
          </w:p>
        </w:tc>
        <w:tc>
          <w:tcPr>
            <w:tcW w:w="708" w:type="dxa"/>
            <w:shd w:val="clear" w:color="auto" w:fill="auto"/>
            <w:noWrap/>
            <w:hideMark/>
          </w:tcPr>
          <w:p w:rsidR="00120EE3" w:rsidRPr="002324B3" w:rsidRDefault="00120EE3" w:rsidP="00F618C1">
            <w:pPr>
              <w:cnfStyle w:val="000000100000"/>
            </w:pPr>
            <w:del w:id="891" w:author="Admin" w:date="2018-09-14T22:04:00Z">
              <w:r w:rsidRPr="002324B3" w:rsidDel="00235E60">
                <w:delText>100%</w:delText>
              </w:r>
            </w:del>
          </w:p>
        </w:tc>
        <w:tc>
          <w:tcPr>
            <w:tcW w:w="708" w:type="dxa"/>
            <w:shd w:val="clear" w:color="auto" w:fill="auto"/>
            <w:noWrap/>
            <w:hideMark/>
          </w:tcPr>
          <w:p w:rsidR="00120EE3" w:rsidRPr="002324B3" w:rsidRDefault="00120EE3" w:rsidP="00F618C1">
            <w:pPr>
              <w:cnfStyle w:val="000000100000"/>
            </w:pPr>
            <w:del w:id="892" w:author="Admin" w:date="2018-09-14T22:04:00Z">
              <w:r w:rsidRPr="002324B3" w:rsidDel="00235E60">
                <w:delText>100%</w:delText>
              </w:r>
            </w:del>
          </w:p>
        </w:tc>
        <w:tc>
          <w:tcPr>
            <w:tcW w:w="708" w:type="dxa"/>
            <w:shd w:val="clear" w:color="auto" w:fill="auto"/>
            <w:noWrap/>
            <w:hideMark/>
          </w:tcPr>
          <w:p w:rsidR="00120EE3" w:rsidRPr="002324B3" w:rsidRDefault="00120EE3" w:rsidP="00F618C1">
            <w:pPr>
              <w:cnfStyle w:val="000000100000"/>
            </w:pPr>
            <w:del w:id="893" w:author="Admin" w:date="2018-09-14T22:04:00Z">
              <w:r w:rsidRPr="002324B3" w:rsidDel="00235E60">
                <w:delText>100%</w:delText>
              </w:r>
            </w:del>
          </w:p>
        </w:tc>
        <w:tc>
          <w:tcPr>
            <w:tcW w:w="708" w:type="dxa"/>
            <w:shd w:val="clear" w:color="auto" w:fill="auto"/>
            <w:noWrap/>
            <w:hideMark/>
          </w:tcPr>
          <w:p w:rsidR="00120EE3" w:rsidRPr="002324B3" w:rsidRDefault="00120EE3" w:rsidP="00F618C1">
            <w:pPr>
              <w:cnfStyle w:val="000000100000"/>
            </w:pPr>
            <w:del w:id="894" w:author="Admin" w:date="2018-09-14T22:04:00Z">
              <w:r w:rsidRPr="002324B3" w:rsidDel="00235E60">
                <w:delText>100%</w:delText>
              </w:r>
            </w:del>
          </w:p>
        </w:tc>
        <w:tc>
          <w:tcPr>
            <w:tcW w:w="1550" w:type="dxa"/>
            <w:gridSpan w:val="2"/>
            <w:shd w:val="clear" w:color="auto" w:fill="auto"/>
            <w:hideMark/>
          </w:tcPr>
          <w:p w:rsidR="00120EE3" w:rsidRPr="002324B3" w:rsidRDefault="00120EE3" w:rsidP="00F618C1">
            <w:pPr>
              <w:cnfStyle w:val="000000100000"/>
            </w:pPr>
            <w:del w:id="895" w:author="Admin" w:date="2018-09-14T22:04:00Z">
              <w:r w:rsidRPr="002324B3" w:rsidDel="00235E60">
                <w:delText>guidelines reviewed and updated</w:delText>
              </w:r>
            </w:del>
          </w:p>
        </w:tc>
        <w:tc>
          <w:tcPr>
            <w:tcW w:w="1153" w:type="dxa"/>
            <w:shd w:val="clear" w:color="auto" w:fill="auto"/>
            <w:noWrap/>
            <w:hideMark/>
          </w:tcPr>
          <w:p w:rsidR="00120EE3" w:rsidRPr="002324B3" w:rsidRDefault="00120EE3" w:rsidP="00F618C1">
            <w:pPr>
              <w:cnfStyle w:val="000000100000"/>
            </w:pPr>
            <w:del w:id="896" w:author="Admin" w:date="2018-09-14T22:04:00Z">
              <w:r w:rsidRPr="002324B3" w:rsidDel="00235E60">
                <w:delText>Once</w:delText>
              </w:r>
            </w:del>
          </w:p>
        </w:tc>
        <w:tc>
          <w:tcPr>
            <w:tcW w:w="1291" w:type="dxa"/>
            <w:shd w:val="clear" w:color="auto" w:fill="auto"/>
            <w:hideMark/>
          </w:tcPr>
          <w:p w:rsidR="00120EE3" w:rsidRPr="002324B3" w:rsidRDefault="00120EE3" w:rsidP="00F618C1">
            <w:pPr>
              <w:cnfStyle w:val="000000100000"/>
            </w:pPr>
            <w:del w:id="897" w:author="Admin" w:date="2018-09-14T22:04:00Z">
              <w:r w:rsidRPr="002324B3" w:rsidDel="00235E60">
                <w:delText>MOHSW &amp; Partners</w:delText>
              </w:r>
            </w:del>
          </w:p>
        </w:tc>
      </w:tr>
      <w:tr w:rsidR="00120EE3" w:rsidRPr="002324B3" w:rsidTr="0004364C">
        <w:trPr>
          <w:trHeight w:val="1200"/>
        </w:trPr>
        <w:tc>
          <w:tcPr>
            <w:cnfStyle w:val="001000000000"/>
            <w:tcW w:w="1764" w:type="dxa"/>
            <w:shd w:val="clear" w:color="auto" w:fill="auto"/>
            <w:hideMark/>
          </w:tcPr>
          <w:p w:rsidR="00120EE3" w:rsidRPr="002324B3" w:rsidRDefault="00120EE3" w:rsidP="00F618C1">
            <w:del w:id="898" w:author="Admin" w:date="2018-09-14T22:07:00Z">
              <w:r w:rsidRPr="002324B3" w:rsidDel="00235E60">
                <w:delText xml:space="preserve">Harmonize EPI data collection tools into  Health Management Information System </w:delText>
              </w:r>
            </w:del>
          </w:p>
        </w:tc>
        <w:tc>
          <w:tcPr>
            <w:tcW w:w="1279" w:type="dxa"/>
            <w:gridSpan w:val="2"/>
            <w:shd w:val="clear" w:color="auto" w:fill="auto"/>
            <w:hideMark/>
          </w:tcPr>
          <w:p w:rsidR="00235E60" w:rsidRPr="002324B3" w:rsidRDefault="00120EE3" w:rsidP="00F618C1">
            <w:pPr>
              <w:cnfStyle w:val="000000000000"/>
            </w:pPr>
            <w:del w:id="899" w:author="Admin" w:date="2018-09-14T22:06:00Z">
              <w:r w:rsidRPr="002324B3" w:rsidDel="00235E60">
                <w:delText>No of HMIS report with  EPI data</w:delText>
              </w:r>
            </w:del>
          </w:p>
        </w:tc>
        <w:tc>
          <w:tcPr>
            <w:tcW w:w="1270" w:type="dxa"/>
            <w:shd w:val="clear" w:color="auto" w:fill="auto"/>
            <w:noWrap/>
            <w:hideMark/>
          </w:tcPr>
          <w:p w:rsidR="00120EE3" w:rsidRPr="002324B3" w:rsidRDefault="00120EE3" w:rsidP="00F618C1">
            <w:pPr>
              <w:cnfStyle w:val="000000000000"/>
            </w:pPr>
            <w:del w:id="900" w:author="Admin" w:date="2018-09-14T22:07:00Z">
              <w:r w:rsidRPr="002324B3" w:rsidDel="00235E60">
                <w:delText>0%</w:delText>
              </w:r>
            </w:del>
          </w:p>
        </w:tc>
        <w:tc>
          <w:tcPr>
            <w:tcW w:w="663" w:type="dxa"/>
            <w:shd w:val="clear" w:color="auto" w:fill="auto"/>
            <w:noWrap/>
            <w:hideMark/>
          </w:tcPr>
          <w:p w:rsidR="00120EE3" w:rsidRPr="002324B3" w:rsidRDefault="00120EE3" w:rsidP="00F618C1">
            <w:pPr>
              <w:cnfStyle w:val="000000000000"/>
            </w:pPr>
            <w:del w:id="901" w:author="Admin" w:date="2018-09-14T22:07:00Z">
              <w:r w:rsidRPr="002324B3" w:rsidDel="00235E60">
                <w:delText>2016</w:delText>
              </w:r>
            </w:del>
          </w:p>
        </w:tc>
        <w:tc>
          <w:tcPr>
            <w:tcW w:w="1589" w:type="dxa"/>
            <w:gridSpan w:val="2"/>
            <w:shd w:val="clear" w:color="auto" w:fill="auto"/>
            <w:noWrap/>
            <w:hideMark/>
          </w:tcPr>
          <w:p w:rsidR="00120EE3" w:rsidRPr="002324B3" w:rsidRDefault="00120EE3" w:rsidP="00F618C1">
            <w:pPr>
              <w:cnfStyle w:val="000000000000"/>
            </w:pPr>
            <w:del w:id="902" w:author="Admin" w:date="2018-09-14T22:07:00Z">
              <w:r w:rsidRPr="002324B3" w:rsidDel="00235E60">
                <w:delText>HMIS report</w:delText>
              </w:r>
            </w:del>
          </w:p>
        </w:tc>
        <w:tc>
          <w:tcPr>
            <w:tcW w:w="708" w:type="dxa"/>
            <w:shd w:val="clear" w:color="auto" w:fill="auto"/>
            <w:noWrap/>
            <w:hideMark/>
          </w:tcPr>
          <w:p w:rsidR="00120EE3" w:rsidRPr="002324B3" w:rsidRDefault="00120EE3" w:rsidP="00F618C1">
            <w:pPr>
              <w:cnfStyle w:val="000000000000"/>
            </w:pPr>
            <w:del w:id="903" w:author="Admin" w:date="2018-09-14T22:07:00Z">
              <w:r w:rsidRPr="002324B3" w:rsidDel="00235E60">
                <w:delText>70%</w:delText>
              </w:r>
            </w:del>
          </w:p>
        </w:tc>
        <w:tc>
          <w:tcPr>
            <w:tcW w:w="708" w:type="dxa"/>
            <w:shd w:val="clear" w:color="auto" w:fill="auto"/>
            <w:noWrap/>
            <w:hideMark/>
          </w:tcPr>
          <w:p w:rsidR="00120EE3" w:rsidRPr="002324B3" w:rsidRDefault="00120EE3" w:rsidP="00F618C1">
            <w:pPr>
              <w:cnfStyle w:val="000000000000"/>
            </w:pPr>
            <w:del w:id="904" w:author="Admin" w:date="2018-09-14T22:07:00Z">
              <w:r w:rsidRPr="002324B3" w:rsidDel="00235E60">
                <w:delText>80%</w:delText>
              </w:r>
            </w:del>
          </w:p>
        </w:tc>
        <w:tc>
          <w:tcPr>
            <w:tcW w:w="708" w:type="dxa"/>
            <w:shd w:val="clear" w:color="auto" w:fill="auto"/>
            <w:noWrap/>
            <w:hideMark/>
          </w:tcPr>
          <w:p w:rsidR="00120EE3" w:rsidRPr="002324B3" w:rsidRDefault="00120EE3" w:rsidP="00F618C1">
            <w:pPr>
              <w:cnfStyle w:val="000000000000"/>
            </w:pPr>
            <w:del w:id="905" w:author="Admin" w:date="2018-09-14T22:07:00Z">
              <w:r w:rsidRPr="002324B3" w:rsidDel="00235E60">
                <w:delText>85%</w:delText>
              </w:r>
            </w:del>
          </w:p>
        </w:tc>
        <w:tc>
          <w:tcPr>
            <w:tcW w:w="708" w:type="dxa"/>
            <w:shd w:val="clear" w:color="auto" w:fill="auto"/>
            <w:noWrap/>
            <w:hideMark/>
          </w:tcPr>
          <w:p w:rsidR="00120EE3" w:rsidRPr="002324B3" w:rsidRDefault="00120EE3" w:rsidP="00F618C1">
            <w:pPr>
              <w:cnfStyle w:val="000000000000"/>
            </w:pPr>
            <w:del w:id="906" w:author="Admin" w:date="2018-09-14T22:07:00Z">
              <w:r w:rsidRPr="002324B3" w:rsidDel="00235E60">
                <w:delText>90%</w:delText>
              </w:r>
            </w:del>
          </w:p>
        </w:tc>
        <w:tc>
          <w:tcPr>
            <w:tcW w:w="708" w:type="dxa"/>
            <w:shd w:val="clear" w:color="auto" w:fill="auto"/>
            <w:noWrap/>
            <w:hideMark/>
          </w:tcPr>
          <w:p w:rsidR="00120EE3" w:rsidRPr="002324B3" w:rsidRDefault="00120EE3" w:rsidP="00F618C1">
            <w:pPr>
              <w:cnfStyle w:val="000000000000"/>
            </w:pPr>
            <w:del w:id="907" w:author="Admin" w:date="2018-09-14T22:07:00Z">
              <w:r w:rsidRPr="002324B3" w:rsidDel="00235E60">
                <w:delText>100%</w:delText>
              </w:r>
            </w:del>
          </w:p>
        </w:tc>
        <w:tc>
          <w:tcPr>
            <w:tcW w:w="1550" w:type="dxa"/>
            <w:gridSpan w:val="2"/>
            <w:shd w:val="clear" w:color="auto" w:fill="auto"/>
            <w:noWrap/>
            <w:hideMark/>
          </w:tcPr>
          <w:p w:rsidR="00120EE3" w:rsidRPr="002324B3" w:rsidRDefault="00120EE3" w:rsidP="00F618C1">
            <w:pPr>
              <w:cnfStyle w:val="000000000000"/>
            </w:pPr>
            <w:del w:id="908" w:author="Admin" w:date="2018-09-14T22:07:00Z">
              <w:r w:rsidRPr="002324B3" w:rsidDel="00235E60">
                <w:delText>DHIS2 Database</w:delText>
              </w:r>
            </w:del>
          </w:p>
        </w:tc>
        <w:tc>
          <w:tcPr>
            <w:tcW w:w="1153" w:type="dxa"/>
            <w:shd w:val="clear" w:color="auto" w:fill="auto"/>
            <w:noWrap/>
            <w:hideMark/>
          </w:tcPr>
          <w:p w:rsidR="00120EE3" w:rsidRPr="002324B3" w:rsidRDefault="00120EE3" w:rsidP="00F618C1">
            <w:pPr>
              <w:cnfStyle w:val="000000000000"/>
            </w:pPr>
            <w:del w:id="909" w:author="Admin" w:date="2018-09-14T22:07:00Z">
              <w:r w:rsidRPr="002324B3" w:rsidDel="00235E60">
                <w:delText>Monthly</w:delText>
              </w:r>
            </w:del>
          </w:p>
        </w:tc>
        <w:tc>
          <w:tcPr>
            <w:tcW w:w="1291" w:type="dxa"/>
            <w:shd w:val="clear" w:color="auto" w:fill="auto"/>
            <w:hideMark/>
          </w:tcPr>
          <w:p w:rsidR="00120EE3" w:rsidRPr="002324B3" w:rsidRDefault="00120EE3" w:rsidP="00F618C1">
            <w:pPr>
              <w:cnfStyle w:val="000000000000"/>
            </w:pPr>
            <w:del w:id="910" w:author="Admin" w:date="2018-09-14T22:07:00Z">
              <w:r w:rsidRPr="002324B3" w:rsidDel="00235E60">
                <w:delText>EPI, EDC,RHDs and Health Facility</w:delText>
              </w:r>
            </w:del>
          </w:p>
        </w:tc>
      </w:tr>
      <w:tr w:rsidR="00120EE3" w:rsidRPr="002324B3" w:rsidTr="0004364C">
        <w:trPr>
          <w:cnfStyle w:val="000000100000"/>
          <w:trHeight w:val="1500"/>
        </w:trPr>
        <w:tc>
          <w:tcPr>
            <w:cnfStyle w:val="001000000000"/>
            <w:tcW w:w="1764" w:type="dxa"/>
            <w:shd w:val="clear" w:color="auto" w:fill="auto"/>
            <w:hideMark/>
          </w:tcPr>
          <w:p w:rsidR="00120EE3" w:rsidRPr="002324B3" w:rsidRDefault="00120EE3" w:rsidP="00F618C1">
            <w:del w:id="911" w:author="Admin" w:date="2018-09-14T22:13:00Z">
              <w:r w:rsidRPr="002324B3" w:rsidDel="00DC3512">
                <w:delText xml:space="preserve">Strengthen data management, reporting and feedback mechanism at central and regional levels </w:delText>
              </w:r>
            </w:del>
          </w:p>
        </w:tc>
        <w:tc>
          <w:tcPr>
            <w:tcW w:w="1279" w:type="dxa"/>
            <w:gridSpan w:val="2"/>
            <w:shd w:val="clear" w:color="auto" w:fill="auto"/>
            <w:hideMark/>
          </w:tcPr>
          <w:p w:rsidR="00120EE3" w:rsidRPr="002324B3" w:rsidRDefault="00120EE3" w:rsidP="00F618C1">
            <w:pPr>
              <w:cnfStyle w:val="000000100000"/>
            </w:pPr>
            <w:del w:id="912" w:author="Admin" w:date="2018-09-14T22:13:00Z">
              <w:r w:rsidRPr="002324B3" w:rsidDel="00DC3512">
                <w:delText xml:space="preserve">No. of feedback reports sent from central to regional and from regional to </w:delText>
              </w:r>
              <w:r w:rsidRPr="002324B3" w:rsidDel="00DC3512">
                <w:lastRenderedPageBreak/>
                <w:delText>health facilities</w:delText>
              </w:r>
            </w:del>
          </w:p>
        </w:tc>
        <w:tc>
          <w:tcPr>
            <w:tcW w:w="1270" w:type="dxa"/>
            <w:shd w:val="clear" w:color="auto" w:fill="auto"/>
            <w:noWrap/>
            <w:hideMark/>
          </w:tcPr>
          <w:p w:rsidR="00120EE3" w:rsidRPr="002324B3" w:rsidRDefault="00120EE3" w:rsidP="00F618C1">
            <w:pPr>
              <w:cnfStyle w:val="000000100000"/>
            </w:pPr>
            <w:del w:id="913" w:author="Admin" w:date="2018-09-14T22:13:00Z">
              <w:r w:rsidRPr="002324B3" w:rsidDel="00DC3512">
                <w:lastRenderedPageBreak/>
                <w:delText>0%</w:delText>
              </w:r>
            </w:del>
          </w:p>
        </w:tc>
        <w:tc>
          <w:tcPr>
            <w:tcW w:w="663" w:type="dxa"/>
            <w:shd w:val="clear" w:color="auto" w:fill="auto"/>
            <w:noWrap/>
            <w:hideMark/>
          </w:tcPr>
          <w:p w:rsidR="00120EE3" w:rsidRPr="002324B3" w:rsidRDefault="00120EE3" w:rsidP="00F618C1">
            <w:pPr>
              <w:cnfStyle w:val="000000100000"/>
            </w:pPr>
            <w:del w:id="914" w:author="Admin" w:date="2018-09-14T22:13:00Z">
              <w:r w:rsidRPr="002324B3" w:rsidDel="00DC3512">
                <w:delText>2015</w:delText>
              </w:r>
            </w:del>
          </w:p>
        </w:tc>
        <w:tc>
          <w:tcPr>
            <w:tcW w:w="1589" w:type="dxa"/>
            <w:gridSpan w:val="2"/>
            <w:shd w:val="clear" w:color="auto" w:fill="auto"/>
            <w:hideMark/>
          </w:tcPr>
          <w:p w:rsidR="00120EE3" w:rsidRPr="002324B3" w:rsidRDefault="00120EE3" w:rsidP="00F618C1">
            <w:pPr>
              <w:cnfStyle w:val="000000100000"/>
            </w:pPr>
            <w:del w:id="915" w:author="Admin" w:date="2018-09-14T22:13:00Z">
              <w:r w:rsidRPr="002324B3" w:rsidDel="00DC3512">
                <w:delText xml:space="preserve">EPI comprehensive Assessment </w:delText>
              </w:r>
            </w:del>
          </w:p>
        </w:tc>
        <w:tc>
          <w:tcPr>
            <w:tcW w:w="708" w:type="dxa"/>
            <w:shd w:val="clear" w:color="auto" w:fill="auto"/>
            <w:noWrap/>
            <w:hideMark/>
          </w:tcPr>
          <w:p w:rsidR="00120EE3" w:rsidRPr="002324B3" w:rsidRDefault="00120EE3" w:rsidP="00F618C1">
            <w:pPr>
              <w:cnfStyle w:val="000000100000"/>
            </w:pPr>
            <w:del w:id="916" w:author="Admin" w:date="2018-09-14T22:13:00Z">
              <w:r w:rsidRPr="002324B3" w:rsidDel="00DC3512">
                <w:delText>70%</w:delText>
              </w:r>
            </w:del>
          </w:p>
        </w:tc>
        <w:tc>
          <w:tcPr>
            <w:tcW w:w="708" w:type="dxa"/>
            <w:shd w:val="clear" w:color="auto" w:fill="auto"/>
            <w:noWrap/>
            <w:hideMark/>
          </w:tcPr>
          <w:p w:rsidR="00120EE3" w:rsidRPr="002324B3" w:rsidRDefault="00120EE3" w:rsidP="00F618C1">
            <w:pPr>
              <w:cnfStyle w:val="000000100000"/>
            </w:pPr>
            <w:del w:id="917" w:author="Admin" w:date="2018-09-14T22:13:00Z">
              <w:r w:rsidRPr="002324B3" w:rsidDel="00DC3512">
                <w:delText>75%</w:delText>
              </w:r>
            </w:del>
          </w:p>
        </w:tc>
        <w:tc>
          <w:tcPr>
            <w:tcW w:w="708" w:type="dxa"/>
            <w:shd w:val="clear" w:color="auto" w:fill="auto"/>
            <w:noWrap/>
            <w:hideMark/>
          </w:tcPr>
          <w:p w:rsidR="00120EE3" w:rsidRPr="002324B3" w:rsidRDefault="00120EE3" w:rsidP="00F618C1">
            <w:pPr>
              <w:cnfStyle w:val="000000100000"/>
            </w:pPr>
            <w:del w:id="918" w:author="Admin" w:date="2018-09-14T22:13:00Z">
              <w:r w:rsidRPr="002324B3" w:rsidDel="00DC3512">
                <w:delText>80%</w:delText>
              </w:r>
            </w:del>
          </w:p>
        </w:tc>
        <w:tc>
          <w:tcPr>
            <w:tcW w:w="708" w:type="dxa"/>
            <w:shd w:val="clear" w:color="auto" w:fill="auto"/>
            <w:noWrap/>
            <w:hideMark/>
          </w:tcPr>
          <w:p w:rsidR="00120EE3" w:rsidRPr="002324B3" w:rsidRDefault="00120EE3" w:rsidP="00F618C1">
            <w:pPr>
              <w:cnfStyle w:val="000000100000"/>
            </w:pPr>
            <w:del w:id="919" w:author="Admin" w:date="2018-09-14T22:13:00Z">
              <w:r w:rsidRPr="002324B3" w:rsidDel="00DC3512">
                <w:delText>90%</w:delText>
              </w:r>
            </w:del>
          </w:p>
        </w:tc>
        <w:tc>
          <w:tcPr>
            <w:tcW w:w="708" w:type="dxa"/>
            <w:shd w:val="clear" w:color="auto" w:fill="auto"/>
            <w:noWrap/>
            <w:hideMark/>
          </w:tcPr>
          <w:p w:rsidR="00120EE3" w:rsidRPr="002324B3" w:rsidRDefault="00120EE3" w:rsidP="00F618C1">
            <w:pPr>
              <w:cnfStyle w:val="000000100000"/>
            </w:pPr>
            <w:del w:id="920" w:author="Admin" w:date="2018-09-14T22:13:00Z">
              <w:r w:rsidRPr="002324B3" w:rsidDel="00DC3512">
                <w:delText>100%</w:delText>
              </w:r>
            </w:del>
          </w:p>
        </w:tc>
        <w:tc>
          <w:tcPr>
            <w:tcW w:w="1550" w:type="dxa"/>
            <w:gridSpan w:val="2"/>
            <w:shd w:val="clear" w:color="auto" w:fill="auto"/>
            <w:noWrap/>
            <w:hideMark/>
          </w:tcPr>
          <w:p w:rsidR="00120EE3" w:rsidRPr="002324B3" w:rsidRDefault="00120EE3" w:rsidP="00F618C1">
            <w:pPr>
              <w:cnfStyle w:val="000000100000"/>
            </w:pPr>
            <w:del w:id="921" w:author="Admin" w:date="2018-09-14T22:13:00Z">
              <w:r w:rsidRPr="002324B3" w:rsidDel="00DC3512">
                <w:delText>feedback reports</w:delText>
              </w:r>
            </w:del>
          </w:p>
        </w:tc>
        <w:tc>
          <w:tcPr>
            <w:tcW w:w="1153" w:type="dxa"/>
            <w:shd w:val="clear" w:color="auto" w:fill="auto"/>
            <w:noWrap/>
            <w:hideMark/>
          </w:tcPr>
          <w:p w:rsidR="00120EE3" w:rsidRPr="002324B3" w:rsidRDefault="00120EE3" w:rsidP="00F618C1">
            <w:pPr>
              <w:cnfStyle w:val="000000100000"/>
            </w:pPr>
            <w:del w:id="922" w:author="Admin" w:date="2018-09-14T22:13:00Z">
              <w:r w:rsidRPr="002324B3" w:rsidDel="00DC3512">
                <w:delText>Monthly</w:delText>
              </w:r>
            </w:del>
          </w:p>
        </w:tc>
        <w:tc>
          <w:tcPr>
            <w:tcW w:w="1291" w:type="dxa"/>
            <w:shd w:val="clear" w:color="auto" w:fill="auto"/>
            <w:hideMark/>
          </w:tcPr>
          <w:p w:rsidR="00120EE3" w:rsidRPr="002324B3" w:rsidRDefault="00120EE3" w:rsidP="00F618C1">
            <w:pPr>
              <w:cnfStyle w:val="000000100000"/>
            </w:pPr>
            <w:del w:id="923" w:author="Admin" w:date="2018-09-14T22:13:00Z">
              <w:r w:rsidRPr="002324B3" w:rsidDel="00DC3512">
                <w:delText>EPI, EDC,RHDs and Health Facility</w:delText>
              </w:r>
            </w:del>
          </w:p>
        </w:tc>
      </w:tr>
      <w:tr w:rsidR="00120EE3" w:rsidRPr="002324B3" w:rsidTr="0066498E">
        <w:trPr>
          <w:trHeight w:val="1200"/>
        </w:trPr>
        <w:tc>
          <w:tcPr>
            <w:cnfStyle w:val="001000000000"/>
            <w:tcW w:w="1764" w:type="dxa"/>
            <w:hideMark/>
          </w:tcPr>
          <w:p w:rsidR="00120EE3" w:rsidRPr="002324B3" w:rsidRDefault="00120EE3" w:rsidP="00F618C1">
            <w:del w:id="924" w:author="Admin" w:date="2018-09-14T22:24:00Z">
              <w:r w:rsidRPr="002324B3" w:rsidDel="00B825F0">
                <w:lastRenderedPageBreak/>
                <w:delText xml:space="preserve"> Strengthen collection, handling &amp; transportation of samples to National  Public Health Laboratory </w:delText>
              </w:r>
            </w:del>
          </w:p>
        </w:tc>
        <w:tc>
          <w:tcPr>
            <w:tcW w:w="1279" w:type="dxa"/>
            <w:gridSpan w:val="2"/>
            <w:hideMark/>
          </w:tcPr>
          <w:p w:rsidR="00120EE3" w:rsidRPr="002324B3" w:rsidRDefault="00120EE3" w:rsidP="00F618C1">
            <w:pPr>
              <w:cnfStyle w:val="000000000000"/>
            </w:pPr>
            <w:del w:id="925" w:author="Admin" w:date="2018-09-14T22:24:00Z">
              <w:r w:rsidRPr="002324B3" w:rsidDel="00B825F0">
                <w:delText>No of specimen samples  sent timely</w:delText>
              </w:r>
            </w:del>
          </w:p>
        </w:tc>
        <w:tc>
          <w:tcPr>
            <w:tcW w:w="1270" w:type="dxa"/>
            <w:noWrap/>
            <w:hideMark/>
          </w:tcPr>
          <w:p w:rsidR="00120EE3" w:rsidRPr="002324B3" w:rsidRDefault="00120EE3" w:rsidP="00F618C1">
            <w:pPr>
              <w:cnfStyle w:val="000000000000"/>
            </w:pPr>
            <w:del w:id="926" w:author="Admin" w:date="2018-09-14T22:24:00Z">
              <w:r w:rsidRPr="002324B3" w:rsidDel="00B825F0">
                <w:delText>70%</w:delText>
              </w:r>
            </w:del>
          </w:p>
        </w:tc>
        <w:tc>
          <w:tcPr>
            <w:tcW w:w="663" w:type="dxa"/>
            <w:noWrap/>
            <w:hideMark/>
          </w:tcPr>
          <w:p w:rsidR="00120EE3" w:rsidRPr="002324B3" w:rsidRDefault="00120EE3" w:rsidP="00F618C1">
            <w:pPr>
              <w:cnfStyle w:val="000000000000"/>
            </w:pPr>
            <w:del w:id="927" w:author="Admin" w:date="2018-09-14T22:24:00Z">
              <w:r w:rsidRPr="002324B3" w:rsidDel="00B825F0">
                <w:delText>2016</w:delText>
              </w:r>
            </w:del>
          </w:p>
        </w:tc>
        <w:tc>
          <w:tcPr>
            <w:tcW w:w="1589" w:type="dxa"/>
            <w:gridSpan w:val="2"/>
            <w:hideMark/>
          </w:tcPr>
          <w:p w:rsidR="00120EE3" w:rsidRPr="002324B3" w:rsidRDefault="00120EE3" w:rsidP="00F618C1">
            <w:pPr>
              <w:cnfStyle w:val="000000000000"/>
            </w:pPr>
            <w:del w:id="928" w:author="Admin" w:date="2018-09-14T22:24:00Z">
              <w:r w:rsidRPr="002324B3" w:rsidDel="00B825F0">
                <w:delText xml:space="preserve">EPI comprehensive Assessment </w:delText>
              </w:r>
            </w:del>
          </w:p>
        </w:tc>
        <w:tc>
          <w:tcPr>
            <w:tcW w:w="708" w:type="dxa"/>
            <w:noWrap/>
            <w:hideMark/>
          </w:tcPr>
          <w:p w:rsidR="00120EE3" w:rsidRPr="002324B3" w:rsidRDefault="00120EE3" w:rsidP="00F618C1">
            <w:pPr>
              <w:cnfStyle w:val="000000000000"/>
            </w:pPr>
            <w:del w:id="929" w:author="Admin" w:date="2018-09-14T22:24:00Z">
              <w:r w:rsidRPr="002324B3" w:rsidDel="00B825F0">
                <w:delText>75%</w:delText>
              </w:r>
            </w:del>
          </w:p>
        </w:tc>
        <w:tc>
          <w:tcPr>
            <w:tcW w:w="708" w:type="dxa"/>
            <w:noWrap/>
            <w:hideMark/>
          </w:tcPr>
          <w:p w:rsidR="00120EE3" w:rsidRPr="002324B3" w:rsidRDefault="00120EE3" w:rsidP="00F618C1">
            <w:pPr>
              <w:cnfStyle w:val="000000000000"/>
            </w:pPr>
            <w:del w:id="930" w:author="Admin" w:date="2018-09-14T22:24:00Z">
              <w:r w:rsidRPr="002324B3" w:rsidDel="00B825F0">
                <w:delText>80%</w:delText>
              </w:r>
            </w:del>
          </w:p>
        </w:tc>
        <w:tc>
          <w:tcPr>
            <w:tcW w:w="708" w:type="dxa"/>
            <w:noWrap/>
            <w:hideMark/>
          </w:tcPr>
          <w:p w:rsidR="00120EE3" w:rsidRPr="002324B3" w:rsidRDefault="00120EE3" w:rsidP="00F618C1">
            <w:pPr>
              <w:cnfStyle w:val="000000000000"/>
            </w:pPr>
            <w:del w:id="931" w:author="Admin" w:date="2018-09-14T22:24:00Z">
              <w:r w:rsidRPr="002324B3" w:rsidDel="00B825F0">
                <w:delText>90%</w:delText>
              </w:r>
            </w:del>
          </w:p>
        </w:tc>
        <w:tc>
          <w:tcPr>
            <w:tcW w:w="708" w:type="dxa"/>
            <w:noWrap/>
            <w:hideMark/>
          </w:tcPr>
          <w:p w:rsidR="00120EE3" w:rsidRPr="002324B3" w:rsidRDefault="00120EE3" w:rsidP="00F618C1">
            <w:pPr>
              <w:cnfStyle w:val="000000000000"/>
            </w:pPr>
            <w:del w:id="932" w:author="Admin" w:date="2018-09-14T22:24:00Z">
              <w:r w:rsidRPr="002324B3" w:rsidDel="00B825F0">
                <w:delText>95%</w:delText>
              </w:r>
            </w:del>
          </w:p>
        </w:tc>
        <w:tc>
          <w:tcPr>
            <w:tcW w:w="708" w:type="dxa"/>
            <w:noWrap/>
            <w:hideMark/>
          </w:tcPr>
          <w:p w:rsidR="00120EE3" w:rsidRPr="002324B3" w:rsidRDefault="00120EE3" w:rsidP="00F618C1">
            <w:pPr>
              <w:cnfStyle w:val="000000000000"/>
            </w:pPr>
            <w:del w:id="933" w:author="Admin" w:date="2018-09-14T22:24:00Z">
              <w:r w:rsidRPr="002324B3" w:rsidDel="00B825F0">
                <w:delText>100%</w:delText>
              </w:r>
            </w:del>
          </w:p>
        </w:tc>
        <w:tc>
          <w:tcPr>
            <w:tcW w:w="1550" w:type="dxa"/>
            <w:gridSpan w:val="2"/>
            <w:hideMark/>
          </w:tcPr>
          <w:p w:rsidR="00120EE3" w:rsidRPr="002324B3" w:rsidRDefault="00120EE3" w:rsidP="00F618C1">
            <w:pPr>
              <w:cnfStyle w:val="000000000000"/>
            </w:pPr>
            <w:del w:id="934" w:author="Admin" w:date="2018-09-14T22:24:00Z">
              <w:r w:rsidRPr="002324B3" w:rsidDel="00B825F0">
                <w:delText>Case investigation forms</w:delText>
              </w:r>
            </w:del>
          </w:p>
        </w:tc>
        <w:tc>
          <w:tcPr>
            <w:tcW w:w="1153" w:type="dxa"/>
            <w:noWrap/>
            <w:hideMark/>
          </w:tcPr>
          <w:p w:rsidR="00120EE3" w:rsidRPr="002324B3" w:rsidRDefault="00120EE3" w:rsidP="00F618C1">
            <w:pPr>
              <w:cnfStyle w:val="000000000000"/>
            </w:pPr>
            <w:del w:id="935" w:author="Admin" w:date="2018-09-14T22:24:00Z">
              <w:r w:rsidRPr="002324B3" w:rsidDel="00B825F0">
                <w:delText>Monthly</w:delText>
              </w:r>
            </w:del>
          </w:p>
        </w:tc>
        <w:tc>
          <w:tcPr>
            <w:tcW w:w="1291" w:type="dxa"/>
            <w:noWrap/>
            <w:hideMark/>
          </w:tcPr>
          <w:p w:rsidR="00120EE3" w:rsidRPr="002324B3" w:rsidRDefault="00120EE3" w:rsidP="00F618C1">
            <w:pPr>
              <w:cnfStyle w:val="000000000000"/>
            </w:pPr>
            <w:del w:id="936" w:author="Admin" w:date="2018-09-14T22:24:00Z">
              <w:r w:rsidRPr="002324B3" w:rsidDel="00B825F0">
                <w:delText>PHOs</w:delText>
              </w:r>
            </w:del>
          </w:p>
        </w:tc>
      </w:tr>
      <w:tr w:rsidR="00120EE3" w:rsidRPr="002324B3" w:rsidTr="0004364C">
        <w:trPr>
          <w:cnfStyle w:val="000000100000"/>
          <w:trHeight w:val="900"/>
        </w:trPr>
        <w:tc>
          <w:tcPr>
            <w:cnfStyle w:val="001000000000"/>
            <w:tcW w:w="1764" w:type="dxa"/>
            <w:shd w:val="clear" w:color="auto" w:fill="auto"/>
            <w:hideMark/>
          </w:tcPr>
          <w:p w:rsidR="00120EE3" w:rsidRPr="002324B3" w:rsidRDefault="00120EE3" w:rsidP="00F618C1">
            <w:del w:id="937" w:author="Admin" w:date="2018-09-14T22:25:00Z">
              <w:r w:rsidRPr="002324B3" w:rsidDel="00B825F0">
                <w:delText>Develop, review and update AEFI reporting tools</w:delText>
              </w:r>
            </w:del>
          </w:p>
        </w:tc>
        <w:tc>
          <w:tcPr>
            <w:tcW w:w="1279" w:type="dxa"/>
            <w:gridSpan w:val="2"/>
            <w:shd w:val="clear" w:color="auto" w:fill="auto"/>
            <w:hideMark/>
          </w:tcPr>
          <w:p w:rsidR="00120EE3" w:rsidRPr="002324B3" w:rsidRDefault="00120EE3" w:rsidP="00F618C1">
            <w:pPr>
              <w:cnfStyle w:val="000000100000"/>
            </w:pPr>
            <w:del w:id="938" w:author="Admin" w:date="2018-09-14T22:25:00Z">
              <w:r w:rsidRPr="002324B3" w:rsidDel="00B825F0">
                <w:delText xml:space="preserve"> % of AEFI tools reviewed and updated</w:delText>
              </w:r>
            </w:del>
          </w:p>
        </w:tc>
        <w:tc>
          <w:tcPr>
            <w:tcW w:w="1270" w:type="dxa"/>
            <w:shd w:val="clear" w:color="auto" w:fill="auto"/>
            <w:noWrap/>
            <w:hideMark/>
          </w:tcPr>
          <w:p w:rsidR="00120EE3" w:rsidRPr="002324B3" w:rsidRDefault="00120EE3" w:rsidP="00F618C1">
            <w:pPr>
              <w:cnfStyle w:val="000000100000"/>
            </w:pPr>
            <w:del w:id="939" w:author="Admin" w:date="2018-09-14T22:25:00Z">
              <w:r w:rsidRPr="002324B3" w:rsidDel="00B825F0">
                <w:delText>0%</w:delText>
              </w:r>
            </w:del>
          </w:p>
        </w:tc>
        <w:tc>
          <w:tcPr>
            <w:tcW w:w="663" w:type="dxa"/>
            <w:shd w:val="clear" w:color="auto" w:fill="auto"/>
            <w:noWrap/>
            <w:hideMark/>
          </w:tcPr>
          <w:p w:rsidR="00120EE3" w:rsidRPr="002324B3" w:rsidRDefault="00120EE3" w:rsidP="00F618C1">
            <w:pPr>
              <w:cnfStyle w:val="000000100000"/>
            </w:pPr>
            <w:del w:id="940" w:author="Admin" w:date="2018-09-14T22:25:00Z">
              <w:r w:rsidRPr="002324B3" w:rsidDel="00B825F0">
                <w:delText>2015</w:delText>
              </w:r>
            </w:del>
          </w:p>
        </w:tc>
        <w:tc>
          <w:tcPr>
            <w:tcW w:w="1589" w:type="dxa"/>
            <w:gridSpan w:val="2"/>
            <w:shd w:val="clear" w:color="auto" w:fill="auto"/>
            <w:hideMark/>
          </w:tcPr>
          <w:p w:rsidR="00120EE3" w:rsidRPr="002324B3" w:rsidRDefault="00120EE3" w:rsidP="00F618C1">
            <w:pPr>
              <w:cnfStyle w:val="000000100000"/>
            </w:pPr>
            <w:del w:id="941" w:author="Admin" w:date="2018-09-14T22:25:00Z">
              <w:r w:rsidRPr="002324B3" w:rsidDel="00B825F0">
                <w:delText xml:space="preserve">EPI comprehensive Assessment </w:delText>
              </w:r>
            </w:del>
          </w:p>
        </w:tc>
        <w:tc>
          <w:tcPr>
            <w:tcW w:w="708" w:type="dxa"/>
            <w:shd w:val="clear" w:color="auto" w:fill="auto"/>
            <w:noWrap/>
            <w:hideMark/>
          </w:tcPr>
          <w:p w:rsidR="00120EE3" w:rsidRPr="002324B3" w:rsidRDefault="00120EE3" w:rsidP="00F618C1">
            <w:pPr>
              <w:cnfStyle w:val="000000100000"/>
            </w:pPr>
            <w:del w:id="942" w:author="Admin" w:date="2018-09-14T22:25:00Z">
              <w:r w:rsidRPr="002324B3" w:rsidDel="00B825F0">
                <w:delText>70%</w:delText>
              </w:r>
            </w:del>
          </w:p>
        </w:tc>
        <w:tc>
          <w:tcPr>
            <w:tcW w:w="708" w:type="dxa"/>
            <w:shd w:val="clear" w:color="auto" w:fill="auto"/>
            <w:noWrap/>
            <w:hideMark/>
          </w:tcPr>
          <w:p w:rsidR="00120EE3" w:rsidRPr="002324B3" w:rsidRDefault="00120EE3" w:rsidP="00F618C1">
            <w:pPr>
              <w:cnfStyle w:val="000000100000"/>
            </w:pPr>
            <w:del w:id="943" w:author="Admin" w:date="2018-09-14T22:25:00Z">
              <w:r w:rsidRPr="002324B3" w:rsidDel="00B825F0">
                <w:delText>75%</w:delText>
              </w:r>
            </w:del>
          </w:p>
        </w:tc>
        <w:tc>
          <w:tcPr>
            <w:tcW w:w="708" w:type="dxa"/>
            <w:shd w:val="clear" w:color="auto" w:fill="auto"/>
            <w:noWrap/>
            <w:hideMark/>
          </w:tcPr>
          <w:p w:rsidR="00120EE3" w:rsidRPr="002324B3" w:rsidRDefault="00120EE3" w:rsidP="00F618C1">
            <w:pPr>
              <w:cnfStyle w:val="000000100000"/>
            </w:pPr>
            <w:del w:id="944" w:author="Admin" w:date="2018-09-14T22:25:00Z">
              <w:r w:rsidRPr="002324B3" w:rsidDel="00B825F0">
                <w:delText>80%</w:delText>
              </w:r>
            </w:del>
          </w:p>
        </w:tc>
        <w:tc>
          <w:tcPr>
            <w:tcW w:w="708" w:type="dxa"/>
            <w:shd w:val="clear" w:color="auto" w:fill="auto"/>
            <w:noWrap/>
            <w:hideMark/>
          </w:tcPr>
          <w:p w:rsidR="00120EE3" w:rsidRPr="002324B3" w:rsidRDefault="00120EE3" w:rsidP="00F618C1">
            <w:pPr>
              <w:cnfStyle w:val="000000100000"/>
            </w:pPr>
            <w:del w:id="945" w:author="Admin" w:date="2018-09-14T22:25:00Z">
              <w:r w:rsidRPr="002324B3" w:rsidDel="00B825F0">
                <w:delText>90%</w:delText>
              </w:r>
            </w:del>
          </w:p>
        </w:tc>
        <w:tc>
          <w:tcPr>
            <w:tcW w:w="708" w:type="dxa"/>
            <w:shd w:val="clear" w:color="auto" w:fill="auto"/>
            <w:noWrap/>
            <w:hideMark/>
          </w:tcPr>
          <w:p w:rsidR="00120EE3" w:rsidRPr="002324B3" w:rsidRDefault="00120EE3" w:rsidP="00F618C1">
            <w:pPr>
              <w:cnfStyle w:val="000000100000"/>
            </w:pPr>
            <w:del w:id="946" w:author="Admin" w:date="2018-09-14T22:25:00Z">
              <w:r w:rsidRPr="002324B3" w:rsidDel="00B825F0">
                <w:delText>100%</w:delText>
              </w:r>
            </w:del>
          </w:p>
        </w:tc>
        <w:tc>
          <w:tcPr>
            <w:tcW w:w="1550" w:type="dxa"/>
            <w:gridSpan w:val="2"/>
            <w:shd w:val="clear" w:color="auto" w:fill="auto"/>
            <w:noWrap/>
            <w:hideMark/>
          </w:tcPr>
          <w:p w:rsidR="00120EE3" w:rsidRPr="002324B3" w:rsidRDefault="00120EE3" w:rsidP="00F618C1">
            <w:pPr>
              <w:cnfStyle w:val="000000100000"/>
            </w:pPr>
            <w:del w:id="947" w:author="Admin" w:date="2018-09-14T22:25:00Z">
              <w:r w:rsidRPr="002324B3" w:rsidDel="00B825F0">
                <w:delText xml:space="preserve">AEFI tools </w:delText>
              </w:r>
            </w:del>
          </w:p>
        </w:tc>
        <w:tc>
          <w:tcPr>
            <w:tcW w:w="1153" w:type="dxa"/>
            <w:shd w:val="clear" w:color="auto" w:fill="auto"/>
            <w:noWrap/>
            <w:hideMark/>
          </w:tcPr>
          <w:p w:rsidR="00120EE3" w:rsidRPr="002324B3" w:rsidRDefault="00120EE3" w:rsidP="00F618C1">
            <w:pPr>
              <w:cnfStyle w:val="000000100000"/>
            </w:pPr>
            <w:del w:id="948" w:author="Admin" w:date="2018-09-14T22:25:00Z">
              <w:r w:rsidRPr="002324B3" w:rsidDel="00B825F0">
                <w:delText>Bi- Annual</w:delText>
              </w:r>
            </w:del>
          </w:p>
        </w:tc>
        <w:tc>
          <w:tcPr>
            <w:tcW w:w="1291" w:type="dxa"/>
            <w:shd w:val="clear" w:color="auto" w:fill="auto"/>
            <w:hideMark/>
          </w:tcPr>
          <w:p w:rsidR="00120EE3" w:rsidRPr="002324B3" w:rsidRDefault="00120EE3" w:rsidP="00F618C1">
            <w:pPr>
              <w:cnfStyle w:val="000000100000"/>
            </w:pPr>
            <w:del w:id="949" w:author="Admin" w:date="2018-09-14T22:25:00Z">
              <w:r w:rsidRPr="002324B3" w:rsidDel="00B825F0">
                <w:delText>MOHSW &amp; Partners</w:delText>
              </w:r>
            </w:del>
          </w:p>
        </w:tc>
      </w:tr>
      <w:tr w:rsidR="00120EE3" w:rsidRPr="002324B3" w:rsidTr="0004364C">
        <w:trPr>
          <w:trHeight w:val="1200"/>
        </w:trPr>
        <w:tc>
          <w:tcPr>
            <w:cnfStyle w:val="001000000000"/>
            <w:tcW w:w="1764" w:type="dxa"/>
            <w:shd w:val="clear" w:color="auto" w:fill="auto"/>
            <w:hideMark/>
          </w:tcPr>
          <w:p w:rsidR="00120EE3" w:rsidRPr="002324B3" w:rsidRDefault="00120EE3" w:rsidP="00F618C1">
            <w:r w:rsidRPr="002324B3">
              <w:t>Train health care workers on the use of AEFI tools</w:t>
            </w:r>
          </w:p>
        </w:tc>
        <w:tc>
          <w:tcPr>
            <w:tcW w:w="1279" w:type="dxa"/>
            <w:gridSpan w:val="2"/>
            <w:shd w:val="clear" w:color="auto" w:fill="auto"/>
            <w:hideMark/>
          </w:tcPr>
          <w:p w:rsidR="00120EE3" w:rsidRPr="002324B3" w:rsidRDefault="00835C00" w:rsidP="00F618C1">
            <w:pPr>
              <w:cnfStyle w:val="000000000000"/>
            </w:pPr>
            <w:r w:rsidRPr="002324B3">
              <w:t>Proportion</w:t>
            </w:r>
            <w:r w:rsidR="00120EE3" w:rsidRPr="002324B3">
              <w:t xml:space="preserve"> of health care workers trained on AEFI </w:t>
            </w:r>
          </w:p>
        </w:tc>
        <w:tc>
          <w:tcPr>
            <w:tcW w:w="1270" w:type="dxa"/>
            <w:shd w:val="clear" w:color="auto" w:fill="auto"/>
            <w:noWrap/>
            <w:hideMark/>
          </w:tcPr>
          <w:p w:rsidR="00120EE3" w:rsidRPr="002324B3" w:rsidRDefault="00120EE3" w:rsidP="00F618C1">
            <w:pPr>
              <w:cnfStyle w:val="000000000000"/>
            </w:pPr>
            <w:r w:rsidRPr="002324B3">
              <w:t>0</w:t>
            </w:r>
            <w:del w:id="950" w:author="Admin" w:date="2018-09-14T22:28:00Z">
              <w:r w:rsidRPr="002324B3" w:rsidDel="00B825F0">
                <w:delText>%</w:delText>
              </w:r>
            </w:del>
          </w:p>
        </w:tc>
        <w:tc>
          <w:tcPr>
            <w:tcW w:w="663" w:type="dxa"/>
            <w:shd w:val="clear" w:color="auto" w:fill="auto"/>
            <w:noWrap/>
            <w:hideMark/>
          </w:tcPr>
          <w:p w:rsidR="00120EE3" w:rsidRPr="002324B3" w:rsidRDefault="00120EE3" w:rsidP="00F618C1">
            <w:pPr>
              <w:cnfStyle w:val="000000000000"/>
            </w:pPr>
            <w:r w:rsidRPr="002324B3">
              <w:t>2016</w:t>
            </w:r>
          </w:p>
        </w:tc>
        <w:tc>
          <w:tcPr>
            <w:tcW w:w="1589" w:type="dxa"/>
            <w:gridSpan w:val="2"/>
            <w:shd w:val="clear" w:color="auto" w:fill="auto"/>
            <w:hideMark/>
          </w:tcPr>
          <w:p w:rsidR="00120EE3" w:rsidRPr="002324B3" w:rsidRDefault="00120EE3" w:rsidP="00F618C1">
            <w:pPr>
              <w:cnfStyle w:val="000000000000"/>
            </w:pPr>
            <w:r w:rsidRPr="002324B3">
              <w:t>During the development of cMYP 2017 to 2021</w:t>
            </w:r>
          </w:p>
        </w:tc>
        <w:tc>
          <w:tcPr>
            <w:tcW w:w="708" w:type="dxa"/>
            <w:shd w:val="clear" w:color="auto" w:fill="auto"/>
            <w:noWrap/>
            <w:hideMark/>
          </w:tcPr>
          <w:p w:rsidR="00120EE3" w:rsidRPr="002324B3" w:rsidRDefault="00B825F0" w:rsidP="00F618C1">
            <w:pPr>
              <w:cnfStyle w:val="000000000000"/>
            </w:pPr>
            <w:ins w:id="951" w:author="Admin" w:date="2018-09-14T22:28:00Z">
              <w:r>
                <w:t>200</w:t>
              </w:r>
            </w:ins>
            <w:del w:id="952" w:author="Admin" w:date="2018-09-14T22:28:00Z">
              <w:r w:rsidR="00120EE3" w:rsidRPr="002324B3" w:rsidDel="00B825F0">
                <w:delText>70%</w:delText>
              </w:r>
            </w:del>
          </w:p>
        </w:tc>
        <w:tc>
          <w:tcPr>
            <w:tcW w:w="708" w:type="dxa"/>
            <w:shd w:val="clear" w:color="auto" w:fill="auto"/>
            <w:noWrap/>
            <w:hideMark/>
          </w:tcPr>
          <w:p w:rsidR="00120EE3" w:rsidRPr="002324B3" w:rsidRDefault="00B825F0" w:rsidP="00F618C1">
            <w:pPr>
              <w:cnfStyle w:val="000000000000"/>
            </w:pPr>
            <w:ins w:id="953" w:author="Admin" w:date="2018-09-14T22:28:00Z">
              <w:r>
                <w:t>200</w:t>
              </w:r>
            </w:ins>
            <w:del w:id="954" w:author="Admin" w:date="2018-09-14T22:28:00Z">
              <w:r w:rsidR="00120EE3" w:rsidRPr="002324B3" w:rsidDel="00B825F0">
                <w:delText>75%</w:delText>
              </w:r>
            </w:del>
          </w:p>
        </w:tc>
        <w:tc>
          <w:tcPr>
            <w:tcW w:w="708" w:type="dxa"/>
            <w:shd w:val="clear" w:color="auto" w:fill="auto"/>
            <w:noWrap/>
            <w:hideMark/>
          </w:tcPr>
          <w:p w:rsidR="00120EE3" w:rsidRPr="002324B3" w:rsidRDefault="00B825F0" w:rsidP="00F618C1">
            <w:pPr>
              <w:cnfStyle w:val="000000000000"/>
            </w:pPr>
            <w:ins w:id="955" w:author="Admin" w:date="2018-09-14T22:28:00Z">
              <w:r>
                <w:t>225</w:t>
              </w:r>
            </w:ins>
            <w:del w:id="956" w:author="Admin" w:date="2018-09-14T22:28:00Z">
              <w:r w:rsidR="00120EE3" w:rsidRPr="002324B3" w:rsidDel="00B825F0">
                <w:delText>80%</w:delText>
              </w:r>
            </w:del>
          </w:p>
        </w:tc>
        <w:tc>
          <w:tcPr>
            <w:tcW w:w="708" w:type="dxa"/>
            <w:shd w:val="clear" w:color="auto" w:fill="auto"/>
            <w:noWrap/>
            <w:hideMark/>
          </w:tcPr>
          <w:p w:rsidR="00120EE3" w:rsidRPr="002324B3" w:rsidRDefault="00B825F0" w:rsidP="00F618C1">
            <w:pPr>
              <w:cnfStyle w:val="000000000000"/>
            </w:pPr>
            <w:ins w:id="957" w:author="Admin" w:date="2018-09-14T22:28:00Z">
              <w:r>
                <w:t>225</w:t>
              </w:r>
            </w:ins>
            <w:del w:id="958" w:author="Admin" w:date="2018-09-14T22:28:00Z">
              <w:r w:rsidR="00120EE3" w:rsidRPr="002324B3" w:rsidDel="00B825F0">
                <w:delText>90%</w:delText>
              </w:r>
            </w:del>
          </w:p>
        </w:tc>
        <w:tc>
          <w:tcPr>
            <w:tcW w:w="708" w:type="dxa"/>
            <w:shd w:val="clear" w:color="auto" w:fill="auto"/>
            <w:noWrap/>
            <w:hideMark/>
          </w:tcPr>
          <w:p w:rsidR="00120EE3" w:rsidRPr="002324B3" w:rsidRDefault="00B825F0" w:rsidP="00F618C1">
            <w:pPr>
              <w:cnfStyle w:val="000000000000"/>
            </w:pPr>
            <w:ins w:id="959" w:author="Admin" w:date="2018-09-14T22:28:00Z">
              <w:r>
                <w:t>250</w:t>
              </w:r>
            </w:ins>
            <w:del w:id="960" w:author="Admin" w:date="2018-09-14T22:28:00Z">
              <w:r w:rsidR="00120EE3" w:rsidRPr="002324B3" w:rsidDel="00B825F0">
                <w:delText>100%</w:delText>
              </w:r>
            </w:del>
          </w:p>
        </w:tc>
        <w:tc>
          <w:tcPr>
            <w:tcW w:w="1550" w:type="dxa"/>
            <w:gridSpan w:val="2"/>
            <w:shd w:val="clear" w:color="auto" w:fill="auto"/>
            <w:hideMark/>
          </w:tcPr>
          <w:p w:rsidR="00120EE3" w:rsidRPr="002324B3" w:rsidRDefault="00120EE3" w:rsidP="00F618C1">
            <w:pPr>
              <w:cnfStyle w:val="000000000000"/>
            </w:pPr>
            <w:r w:rsidRPr="002324B3">
              <w:t>health care workers trained</w:t>
            </w:r>
          </w:p>
        </w:tc>
        <w:tc>
          <w:tcPr>
            <w:tcW w:w="1153" w:type="dxa"/>
            <w:shd w:val="clear" w:color="auto" w:fill="auto"/>
            <w:noWrap/>
            <w:hideMark/>
          </w:tcPr>
          <w:p w:rsidR="00120EE3" w:rsidRPr="002324B3" w:rsidRDefault="00120EE3" w:rsidP="00F618C1">
            <w:pPr>
              <w:cnfStyle w:val="000000000000"/>
            </w:pPr>
            <w:del w:id="961" w:author="Admin" w:date="2018-09-14T22:26:00Z">
              <w:r w:rsidRPr="002324B3" w:rsidDel="00B825F0">
                <w:delText>Bi-</w:delText>
              </w:r>
            </w:del>
            <w:r w:rsidRPr="002324B3">
              <w:t xml:space="preserve"> Annual</w:t>
            </w:r>
          </w:p>
        </w:tc>
        <w:tc>
          <w:tcPr>
            <w:tcW w:w="1291" w:type="dxa"/>
            <w:shd w:val="clear" w:color="auto" w:fill="auto"/>
            <w:hideMark/>
          </w:tcPr>
          <w:p w:rsidR="00120EE3" w:rsidRPr="002324B3" w:rsidRDefault="00120EE3" w:rsidP="00F618C1">
            <w:pPr>
              <w:cnfStyle w:val="000000000000"/>
            </w:pPr>
            <w:r w:rsidRPr="002324B3">
              <w:t>MOHSW &amp; Partners</w:t>
            </w:r>
          </w:p>
        </w:tc>
      </w:tr>
      <w:tr w:rsidR="00120EE3" w:rsidRPr="002324B3" w:rsidTr="0004364C">
        <w:trPr>
          <w:cnfStyle w:val="000000100000"/>
          <w:trHeight w:val="600"/>
        </w:trPr>
        <w:tc>
          <w:tcPr>
            <w:cnfStyle w:val="001000000000"/>
            <w:tcW w:w="1764" w:type="dxa"/>
            <w:shd w:val="clear" w:color="auto" w:fill="auto"/>
            <w:hideMark/>
          </w:tcPr>
          <w:p w:rsidR="00120EE3" w:rsidRPr="002324B3" w:rsidRDefault="00120EE3" w:rsidP="00F618C1">
            <w:del w:id="962" w:author="Admin" w:date="2018-09-14T22:29:00Z">
              <w:r w:rsidRPr="002324B3" w:rsidDel="00B825F0">
                <w:delText>Institute monthly reporting of AEFI including zero</w:delText>
              </w:r>
            </w:del>
          </w:p>
        </w:tc>
        <w:tc>
          <w:tcPr>
            <w:tcW w:w="1279" w:type="dxa"/>
            <w:gridSpan w:val="2"/>
            <w:shd w:val="clear" w:color="auto" w:fill="auto"/>
            <w:hideMark/>
          </w:tcPr>
          <w:p w:rsidR="00120EE3" w:rsidRPr="002324B3" w:rsidRDefault="00835C00" w:rsidP="00F618C1">
            <w:pPr>
              <w:cnfStyle w:val="000000100000"/>
            </w:pPr>
            <w:del w:id="963" w:author="Admin" w:date="2018-09-14T22:29:00Z">
              <w:r w:rsidRPr="002324B3" w:rsidDel="00B825F0">
                <w:delText>Proportion</w:delText>
              </w:r>
              <w:r w:rsidR="00120EE3" w:rsidRPr="002324B3" w:rsidDel="00B825F0">
                <w:delText xml:space="preserve"> of health facilities reporting AEFI </w:delText>
              </w:r>
            </w:del>
          </w:p>
        </w:tc>
        <w:tc>
          <w:tcPr>
            <w:tcW w:w="1270" w:type="dxa"/>
            <w:shd w:val="clear" w:color="auto" w:fill="auto"/>
            <w:noWrap/>
            <w:hideMark/>
          </w:tcPr>
          <w:p w:rsidR="00120EE3" w:rsidRPr="002324B3" w:rsidRDefault="00120EE3" w:rsidP="00F618C1">
            <w:pPr>
              <w:cnfStyle w:val="000000100000"/>
            </w:pPr>
            <w:del w:id="964" w:author="Admin" w:date="2018-09-14T22:29:00Z">
              <w:r w:rsidRPr="002324B3" w:rsidDel="00B825F0">
                <w:delText>0%</w:delText>
              </w:r>
            </w:del>
          </w:p>
        </w:tc>
        <w:tc>
          <w:tcPr>
            <w:tcW w:w="663" w:type="dxa"/>
            <w:shd w:val="clear" w:color="auto" w:fill="auto"/>
            <w:noWrap/>
            <w:hideMark/>
          </w:tcPr>
          <w:p w:rsidR="00120EE3" w:rsidRPr="002324B3" w:rsidRDefault="00120EE3" w:rsidP="00F618C1">
            <w:pPr>
              <w:cnfStyle w:val="000000100000"/>
            </w:pPr>
            <w:del w:id="965" w:author="Admin" w:date="2018-09-14T22:29:00Z">
              <w:r w:rsidRPr="002324B3" w:rsidDel="00B825F0">
                <w:delText>2016</w:delText>
              </w:r>
            </w:del>
          </w:p>
        </w:tc>
        <w:tc>
          <w:tcPr>
            <w:tcW w:w="1589" w:type="dxa"/>
            <w:gridSpan w:val="2"/>
            <w:shd w:val="clear" w:color="auto" w:fill="auto"/>
            <w:noWrap/>
            <w:hideMark/>
          </w:tcPr>
          <w:p w:rsidR="00120EE3" w:rsidRPr="002324B3" w:rsidRDefault="00120EE3" w:rsidP="00F618C1">
            <w:pPr>
              <w:cnfStyle w:val="000000100000"/>
            </w:pPr>
            <w:del w:id="966" w:author="Admin" w:date="2018-09-14T22:29:00Z">
              <w:r w:rsidRPr="002324B3" w:rsidDel="00B825F0">
                <w:delText>HMIS report</w:delText>
              </w:r>
            </w:del>
          </w:p>
        </w:tc>
        <w:tc>
          <w:tcPr>
            <w:tcW w:w="708" w:type="dxa"/>
            <w:shd w:val="clear" w:color="auto" w:fill="auto"/>
            <w:noWrap/>
            <w:hideMark/>
          </w:tcPr>
          <w:p w:rsidR="00120EE3" w:rsidRPr="002324B3" w:rsidRDefault="00120EE3" w:rsidP="00F618C1">
            <w:pPr>
              <w:cnfStyle w:val="000000100000"/>
            </w:pPr>
            <w:del w:id="967" w:author="Admin" w:date="2018-09-14T22:29:00Z">
              <w:r w:rsidRPr="002324B3" w:rsidDel="00B825F0">
                <w:delText>70%</w:delText>
              </w:r>
            </w:del>
          </w:p>
        </w:tc>
        <w:tc>
          <w:tcPr>
            <w:tcW w:w="708" w:type="dxa"/>
            <w:shd w:val="clear" w:color="auto" w:fill="auto"/>
            <w:noWrap/>
            <w:hideMark/>
          </w:tcPr>
          <w:p w:rsidR="00120EE3" w:rsidRPr="002324B3" w:rsidRDefault="00120EE3" w:rsidP="00F618C1">
            <w:pPr>
              <w:cnfStyle w:val="000000100000"/>
            </w:pPr>
            <w:del w:id="968" w:author="Admin" w:date="2018-09-14T22:29:00Z">
              <w:r w:rsidRPr="002324B3" w:rsidDel="00B825F0">
                <w:delText>75%</w:delText>
              </w:r>
            </w:del>
          </w:p>
        </w:tc>
        <w:tc>
          <w:tcPr>
            <w:tcW w:w="708" w:type="dxa"/>
            <w:shd w:val="clear" w:color="auto" w:fill="auto"/>
            <w:noWrap/>
            <w:hideMark/>
          </w:tcPr>
          <w:p w:rsidR="00120EE3" w:rsidRPr="002324B3" w:rsidRDefault="00120EE3" w:rsidP="00F618C1">
            <w:pPr>
              <w:cnfStyle w:val="000000100000"/>
            </w:pPr>
            <w:del w:id="969" w:author="Admin" w:date="2018-09-14T22:29:00Z">
              <w:r w:rsidRPr="002324B3" w:rsidDel="00B825F0">
                <w:delText>80%</w:delText>
              </w:r>
            </w:del>
          </w:p>
        </w:tc>
        <w:tc>
          <w:tcPr>
            <w:tcW w:w="708" w:type="dxa"/>
            <w:shd w:val="clear" w:color="auto" w:fill="auto"/>
            <w:noWrap/>
            <w:hideMark/>
          </w:tcPr>
          <w:p w:rsidR="00120EE3" w:rsidRPr="002324B3" w:rsidRDefault="00120EE3" w:rsidP="00F618C1">
            <w:pPr>
              <w:cnfStyle w:val="000000100000"/>
            </w:pPr>
            <w:del w:id="970" w:author="Admin" w:date="2018-09-14T22:29:00Z">
              <w:r w:rsidRPr="002324B3" w:rsidDel="00B825F0">
                <w:delText>90%</w:delText>
              </w:r>
            </w:del>
          </w:p>
        </w:tc>
        <w:tc>
          <w:tcPr>
            <w:tcW w:w="708" w:type="dxa"/>
            <w:shd w:val="clear" w:color="auto" w:fill="auto"/>
            <w:noWrap/>
            <w:hideMark/>
          </w:tcPr>
          <w:p w:rsidR="00120EE3" w:rsidRPr="002324B3" w:rsidRDefault="00120EE3" w:rsidP="00F618C1">
            <w:pPr>
              <w:cnfStyle w:val="000000100000"/>
            </w:pPr>
            <w:del w:id="971" w:author="Admin" w:date="2018-09-14T22:29:00Z">
              <w:r w:rsidRPr="002324B3" w:rsidDel="00B825F0">
                <w:delText>100%</w:delText>
              </w:r>
            </w:del>
          </w:p>
        </w:tc>
        <w:tc>
          <w:tcPr>
            <w:tcW w:w="1550" w:type="dxa"/>
            <w:gridSpan w:val="2"/>
            <w:shd w:val="clear" w:color="auto" w:fill="auto"/>
            <w:hideMark/>
          </w:tcPr>
          <w:p w:rsidR="00120EE3" w:rsidRPr="002324B3" w:rsidRDefault="00120EE3" w:rsidP="00F618C1">
            <w:pPr>
              <w:cnfStyle w:val="000000100000"/>
            </w:pPr>
            <w:del w:id="972" w:author="Admin" w:date="2018-09-14T22:29:00Z">
              <w:r w:rsidRPr="002324B3" w:rsidDel="00B825F0">
                <w:delText>Health Facility reports</w:delText>
              </w:r>
            </w:del>
          </w:p>
        </w:tc>
        <w:tc>
          <w:tcPr>
            <w:tcW w:w="1153" w:type="dxa"/>
            <w:shd w:val="clear" w:color="auto" w:fill="auto"/>
            <w:noWrap/>
            <w:hideMark/>
          </w:tcPr>
          <w:p w:rsidR="00120EE3" w:rsidRPr="002324B3" w:rsidRDefault="00120EE3" w:rsidP="00F618C1">
            <w:pPr>
              <w:cnfStyle w:val="000000100000"/>
            </w:pPr>
            <w:del w:id="973" w:author="Admin" w:date="2018-09-14T22:29:00Z">
              <w:r w:rsidRPr="002324B3" w:rsidDel="00B825F0">
                <w:delText>Monthly</w:delText>
              </w:r>
            </w:del>
          </w:p>
        </w:tc>
        <w:tc>
          <w:tcPr>
            <w:tcW w:w="1291" w:type="dxa"/>
            <w:shd w:val="clear" w:color="auto" w:fill="auto"/>
            <w:noWrap/>
            <w:hideMark/>
          </w:tcPr>
          <w:p w:rsidR="00120EE3" w:rsidRPr="002324B3" w:rsidRDefault="00120EE3" w:rsidP="00F618C1">
            <w:pPr>
              <w:cnfStyle w:val="000000100000"/>
            </w:pPr>
            <w:r w:rsidRPr="002324B3">
              <w:t xml:space="preserve">EPI </w:t>
            </w:r>
          </w:p>
        </w:tc>
      </w:tr>
      <w:tr w:rsidR="00120EE3" w:rsidRPr="002324B3" w:rsidTr="0066498E">
        <w:trPr>
          <w:trHeight w:val="1500"/>
        </w:trPr>
        <w:tc>
          <w:tcPr>
            <w:cnfStyle w:val="001000000000"/>
            <w:tcW w:w="1764" w:type="dxa"/>
            <w:hideMark/>
          </w:tcPr>
          <w:p w:rsidR="00120EE3" w:rsidRPr="002324B3" w:rsidRDefault="00120EE3" w:rsidP="00F618C1">
            <w:del w:id="974" w:author="Admin" w:date="2018-09-14T22:29:00Z">
              <w:r w:rsidRPr="002324B3" w:rsidDel="00B825F0">
                <w:lastRenderedPageBreak/>
                <w:delText>Establish &amp; train national and regional AEFI  committees to enable rapid and trustworthy investigation of, and response to, serious AEFIs</w:delText>
              </w:r>
            </w:del>
          </w:p>
        </w:tc>
        <w:tc>
          <w:tcPr>
            <w:tcW w:w="1279" w:type="dxa"/>
            <w:gridSpan w:val="2"/>
            <w:hideMark/>
          </w:tcPr>
          <w:p w:rsidR="00120EE3" w:rsidRPr="002324B3" w:rsidRDefault="00120EE3" w:rsidP="00F618C1">
            <w:pPr>
              <w:cnfStyle w:val="000000000000"/>
            </w:pPr>
            <w:del w:id="975" w:author="Admin" w:date="2018-09-14T22:29:00Z">
              <w:r w:rsidRPr="002324B3" w:rsidDel="00B825F0">
                <w:delText>Percentage of staff trained on AEFI at all levels</w:delText>
              </w:r>
            </w:del>
          </w:p>
        </w:tc>
        <w:tc>
          <w:tcPr>
            <w:tcW w:w="1270" w:type="dxa"/>
            <w:noWrap/>
            <w:hideMark/>
          </w:tcPr>
          <w:p w:rsidR="00120EE3" w:rsidRPr="002324B3" w:rsidRDefault="00120EE3" w:rsidP="00F618C1">
            <w:pPr>
              <w:cnfStyle w:val="000000000000"/>
            </w:pPr>
            <w:del w:id="976" w:author="Admin" w:date="2018-09-14T22:29:00Z">
              <w:r w:rsidRPr="002324B3" w:rsidDel="00B825F0">
                <w:delText>0%</w:delText>
              </w:r>
            </w:del>
          </w:p>
        </w:tc>
        <w:tc>
          <w:tcPr>
            <w:tcW w:w="663" w:type="dxa"/>
            <w:noWrap/>
            <w:hideMark/>
          </w:tcPr>
          <w:p w:rsidR="00120EE3" w:rsidRPr="002324B3" w:rsidRDefault="00120EE3" w:rsidP="00F618C1">
            <w:pPr>
              <w:cnfStyle w:val="000000000000"/>
            </w:pPr>
            <w:del w:id="977" w:author="Admin" w:date="2018-09-14T22:29:00Z">
              <w:r w:rsidRPr="002324B3" w:rsidDel="00B825F0">
                <w:delText>2016</w:delText>
              </w:r>
            </w:del>
          </w:p>
        </w:tc>
        <w:tc>
          <w:tcPr>
            <w:tcW w:w="1589" w:type="dxa"/>
            <w:gridSpan w:val="2"/>
            <w:hideMark/>
          </w:tcPr>
          <w:p w:rsidR="00120EE3" w:rsidRPr="002324B3" w:rsidRDefault="00120EE3" w:rsidP="00F618C1">
            <w:pPr>
              <w:cnfStyle w:val="000000000000"/>
            </w:pPr>
            <w:del w:id="978" w:author="Admin" w:date="2018-09-14T22:29:00Z">
              <w:r w:rsidRPr="002324B3" w:rsidDel="00B825F0">
                <w:delText>During the development of cMYP 2017 to 2021</w:delText>
              </w:r>
            </w:del>
          </w:p>
        </w:tc>
        <w:tc>
          <w:tcPr>
            <w:tcW w:w="708" w:type="dxa"/>
            <w:noWrap/>
            <w:hideMark/>
          </w:tcPr>
          <w:p w:rsidR="00120EE3" w:rsidRPr="002324B3" w:rsidRDefault="00120EE3" w:rsidP="00F618C1">
            <w:pPr>
              <w:cnfStyle w:val="000000000000"/>
            </w:pPr>
            <w:del w:id="979" w:author="Admin" w:date="2018-09-14T22:29:00Z">
              <w:r w:rsidRPr="002324B3" w:rsidDel="00B825F0">
                <w:delText>70%</w:delText>
              </w:r>
            </w:del>
          </w:p>
        </w:tc>
        <w:tc>
          <w:tcPr>
            <w:tcW w:w="708" w:type="dxa"/>
            <w:noWrap/>
            <w:hideMark/>
          </w:tcPr>
          <w:p w:rsidR="00120EE3" w:rsidRPr="002324B3" w:rsidRDefault="00120EE3" w:rsidP="00F618C1">
            <w:pPr>
              <w:cnfStyle w:val="000000000000"/>
            </w:pPr>
            <w:del w:id="980" w:author="Admin" w:date="2018-09-14T22:29:00Z">
              <w:r w:rsidRPr="002324B3" w:rsidDel="00B825F0">
                <w:delText>75%</w:delText>
              </w:r>
            </w:del>
          </w:p>
        </w:tc>
        <w:tc>
          <w:tcPr>
            <w:tcW w:w="708" w:type="dxa"/>
            <w:noWrap/>
            <w:hideMark/>
          </w:tcPr>
          <w:p w:rsidR="00120EE3" w:rsidRPr="002324B3" w:rsidRDefault="00120EE3" w:rsidP="00F618C1">
            <w:pPr>
              <w:cnfStyle w:val="000000000000"/>
            </w:pPr>
            <w:del w:id="981" w:author="Admin" w:date="2018-09-14T22:29:00Z">
              <w:r w:rsidRPr="002324B3" w:rsidDel="00B825F0">
                <w:delText>80%</w:delText>
              </w:r>
            </w:del>
          </w:p>
        </w:tc>
        <w:tc>
          <w:tcPr>
            <w:tcW w:w="708" w:type="dxa"/>
            <w:noWrap/>
            <w:hideMark/>
          </w:tcPr>
          <w:p w:rsidR="00120EE3" w:rsidRPr="002324B3" w:rsidRDefault="00120EE3" w:rsidP="00F618C1">
            <w:pPr>
              <w:cnfStyle w:val="000000000000"/>
            </w:pPr>
            <w:del w:id="982" w:author="Admin" w:date="2018-09-14T22:29:00Z">
              <w:r w:rsidRPr="002324B3" w:rsidDel="00B825F0">
                <w:delText>90%</w:delText>
              </w:r>
            </w:del>
          </w:p>
        </w:tc>
        <w:tc>
          <w:tcPr>
            <w:tcW w:w="708" w:type="dxa"/>
            <w:noWrap/>
            <w:hideMark/>
          </w:tcPr>
          <w:p w:rsidR="00120EE3" w:rsidRPr="002324B3" w:rsidRDefault="00120EE3" w:rsidP="00F618C1">
            <w:pPr>
              <w:cnfStyle w:val="000000000000"/>
            </w:pPr>
            <w:del w:id="983" w:author="Admin" w:date="2018-09-14T22:29:00Z">
              <w:r w:rsidRPr="002324B3" w:rsidDel="00B825F0">
                <w:delText>100%</w:delText>
              </w:r>
            </w:del>
          </w:p>
        </w:tc>
        <w:tc>
          <w:tcPr>
            <w:tcW w:w="1550" w:type="dxa"/>
            <w:gridSpan w:val="2"/>
            <w:noWrap/>
            <w:hideMark/>
          </w:tcPr>
          <w:p w:rsidR="00120EE3" w:rsidRPr="002324B3" w:rsidRDefault="00120EE3" w:rsidP="00F618C1">
            <w:pPr>
              <w:cnfStyle w:val="000000000000"/>
            </w:pPr>
            <w:del w:id="984" w:author="Admin" w:date="2018-09-14T22:29:00Z">
              <w:r w:rsidRPr="002324B3" w:rsidDel="00B825F0">
                <w:delText>Training reports</w:delText>
              </w:r>
            </w:del>
          </w:p>
        </w:tc>
        <w:tc>
          <w:tcPr>
            <w:tcW w:w="1153" w:type="dxa"/>
            <w:noWrap/>
            <w:hideMark/>
          </w:tcPr>
          <w:p w:rsidR="00120EE3" w:rsidRPr="002324B3" w:rsidRDefault="00120EE3" w:rsidP="00F618C1">
            <w:pPr>
              <w:cnfStyle w:val="000000000000"/>
            </w:pPr>
            <w:del w:id="985" w:author="Admin" w:date="2018-09-14T22:29:00Z">
              <w:r w:rsidRPr="002324B3" w:rsidDel="00B825F0">
                <w:delText>Bi- Annual</w:delText>
              </w:r>
            </w:del>
          </w:p>
        </w:tc>
        <w:tc>
          <w:tcPr>
            <w:tcW w:w="1291" w:type="dxa"/>
            <w:noWrap/>
            <w:hideMark/>
          </w:tcPr>
          <w:p w:rsidR="00120EE3" w:rsidRPr="002324B3" w:rsidRDefault="00120EE3" w:rsidP="00F618C1">
            <w:pPr>
              <w:cnfStyle w:val="000000000000"/>
            </w:pPr>
            <w:r w:rsidRPr="002324B3">
              <w:t xml:space="preserve">EPI </w:t>
            </w:r>
          </w:p>
        </w:tc>
      </w:tr>
    </w:tbl>
    <w:p w:rsidR="00120EE3" w:rsidRPr="002324B3" w:rsidRDefault="00120EE3" w:rsidP="00120EE3">
      <w:pPr>
        <w:rPr>
          <w:rFonts w:ascii="Times New Roman" w:hAnsi="Times New Roman" w:cs="Times New Roman"/>
        </w:rPr>
      </w:pPr>
    </w:p>
    <w:tbl>
      <w:tblPr>
        <w:tblStyle w:val="MediumList11"/>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260"/>
        <w:gridCol w:w="900"/>
        <w:gridCol w:w="450"/>
        <w:gridCol w:w="270"/>
        <w:gridCol w:w="450"/>
        <w:gridCol w:w="82"/>
        <w:gridCol w:w="335"/>
        <w:gridCol w:w="447"/>
        <w:gridCol w:w="36"/>
        <w:gridCol w:w="464"/>
        <w:gridCol w:w="166"/>
        <w:gridCol w:w="713"/>
        <w:gridCol w:w="7"/>
        <w:gridCol w:w="720"/>
        <w:gridCol w:w="129"/>
        <w:gridCol w:w="640"/>
        <w:gridCol w:w="163"/>
        <w:gridCol w:w="640"/>
        <w:gridCol w:w="228"/>
        <w:gridCol w:w="1260"/>
        <w:gridCol w:w="1350"/>
        <w:gridCol w:w="1620"/>
      </w:tblGrid>
      <w:tr w:rsidR="00120EE3" w:rsidRPr="002324B3" w:rsidTr="0066498E">
        <w:trPr>
          <w:cnfStyle w:val="100000000000"/>
          <w:trHeight w:val="630"/>
        </w:trPr>
        <w:tc>
          <w:tcPr>
            <w:cnfStyle w:val="001000000000"/>
            <w:tcW w:w="1728" w:type="dxa"/>
            <w:vMerge w:val="restart"/>
            <w:shd w:val="clear" w:color="auto" w:fill="D6E3BC" w:themeFill="accent3" w:themeFillTint="66"/>
            <w:noWrap/>
            <w:hideMark/>
          </w:tcPr>
          <w:p w:rsidR="00120EE3" w:rsidRPr="002324B3" w:rsidRDefault="00120EE3" w:rsidP="00F618C1">
            <w:pPr>
              <w:rPr>
                <w:bCs w:val="0"/>
              </w:rPr>
            </w:pPr>
            <w:r w:rsidRPr="002324B3">
              <w:rPr>
                <w:bCs w:val="0"/>
              </w:rPr>
              <w:t>Objective</w:t>
            </w:r>
          </w:p>
        </w:tc>
        <w:tc>
          <w:tcPr>
            <w:tcW w:w="1260" w:type="dxa"/>
            <w:vMerge w:val="restart"/>
            <w:shd w:val="clear" w:color="auto" w:fill="D6E3BC" w:themeFill="accent3" w:themeFillTint="66"/>
            <w:hideMark/>
          </w:tcPr>
          <w:p w:rsidR="00120EE3" w:rsidRPr="002324B3" w:rsidRDefault="00120EE3" w:rsidP="00F618C1">
            <w:pPr>
              <w:cnfStyle w:val="100000000000"/>
              <w:rPr>
                <w:bCs/>
              </w:rPr>
            </w:pPr>
            <w:r w:rsidRPr="002324B3">
              <w:rPr>
                <w:bCs/>
              </w:rPr>
              <w:t>OUTCOME INDICATOR</w:t>
            </w:r>
          </w:p>
        </w:tc>
        <w:tc>
          <w:tcPr>
            <w:tcW w:w="2487" w:type="dxa"/>
            <w:gridSpan w:val="6"/>
            <w:shd w:val="clear" w:color="auto" w:fill="D6E3BC" w:themeFill="accent3" w:themeFillTint="66"/>
            <w:noWrap/>
            <w:hideMark/>
          </w:tcPr>
          <w:p w:rsidR="00120EE3" w:rsidRPr="002324B3" w:rsidRDefault="00120EE3" w:rsidP="00F618C1">
            <w:pPr>
              <w:cnfStyle w:val="100000000000"/>
              <w:rPr>
                <w:bCs/>
              </w:rPr>
            </w:pPr>
            <w:r w:rsidRPr="002324B3">
              <w:rPr>
                <w:bCs/>
              </w:rPr>
              <w:t>Baseline</w:t>
            </w:r>
          </w:p>
        </w:tc>
        <w:tc>
          <w:tcPr>
            <w:tcW w:w="5613" w:type="dxa"/>
            <w:gridSpan w:val="13"/>
            <w:shd w:val="clear" w:color="auto" w:fill="D6E3BC" w:themeFill="accent3" w:themeFillTint="66"/>
            <w:noWrap/>
            <w:hideMark/>
          </w:tcPr>
          <w:p w:rsidR="00120EE3" w:rsidRPr="002324B3" w:rsidRDefault="00120EE3" w:rsidP="00F618C1">
            <w:pPr>
              <w:cnfStyle w:val="100000000000"/>
              <w:rPr>
                <w:bCs/>
              </w:rPr>
            </w:pPr>
            <w:r w:rsidRPr="002324B3">
              <w:rPr>
                <w:bCs/>
              </w:rPr>
              <w:t>Targets</w:t>
            </w:r>
          </w:p>
        </w:tc>
        <w:tc>
          <w:tcPr>
            <w:tcW w:w="1350" w:type="dxa"/>
            <w:vMerge w:val="restart"/>
            <w:shd w:val="clear" w:color="auto" w:fill="D6E3BC" w:themeFill="accent3" w:themeFillTint="66"/>
            <w:hideMark/>
          </w:tcPr>
          <w:p w:rsidR="00120EE3" w:rsidRPr="002324B3" w:rsidRDefault="00120EE3" w:rsidP="00F618C1">
            <w:pPr>
              <w:cnfStyle w:val="100000000000"/>
              <w:rPr>
                <w:bCs/>
              </w:rPr>
            </w:pPr>
            <w:r w:rsidRPr="002324B3">
              <w:rPr>
                <w:bCs/>
              </w:rPr>
              <w:t>Frequency of data collection</w:t>
            </w:r>
          </w:p>
        </w:tc>
        <w:tc>
          <w:tcPr>
            <w:tcW w:w="1620" w:type="dxa"/>
            <w:vMerge w:val="restart"/>
            <w:shd w:val="clear" w:color="auto" w:fill="D6E3BC" w:themeFill="accent3" w:themeFillTint="66"/>
            <w:hideMark/>
          </w:tcPr>
          <w:p w:rsidR="00120EE3" w:rsidRPr="002324B3" w:rsidRDefault="00120EE3" w:rsidP="00F618C1">
            <w:pPr>
              <w:cnfStyle w:val="100000000000"/>
              <w:rPr>
                <w:bCs/>
              </w:rPr>
            </w:pPr>
            <w:r w:rsidRPr="002324B3">
              <w:rPr>
                <w:bCs/>
              </w:rPr>
              <w:t>Responsible person</w:t>
            </w:r>
          </w:p>
        </w:tc>
      </w:tr>
      <w:tr w:rsidR="00120EE3" w:rsidRPr="002324B3" w:rsidTr="0066498E">
        <w:trPr>
          <w:cnfStyle w:val="000000100000"/>
          <w:trHeight w:val="701"/>
        </w:trPr>
        <w:tc>
          <w:tcPr>
            <w:cnfStyle w:val="001000000000"/>
            <w:tcW w:w="1728" w:type="dxa"/>
            <w:vMerge/>
            <w:shd w:val="clear" w:color="auto" w:fill="D6E3BC" w:themeFill="accent3" w:themeFillTint="66"/>
            <w:hideMark/>
          </w:tcPr>
          <w:p w:rsidR="00120EE3" w:rsidRPr="002324B3" w:rsidRDefault="00120EE3" w:rsidP="00F618C1">
            <w:pPr>
              <w:rPr>
                <w:bCs w:val="0"/>
              </w:rPr>
            </w:pPr>
          </w:p>
        </w:tc>
        <w:tc>
          <w:tcPr>
            <w:tcW w:w="1260" w:type="dxa"/>
            <w:vMerge/>
            <w:shd w:val="clear" w:color="auto" w:fill="D6E3BC" w:themeFill="accent3" w:themeFillTint="66"/>
            <w:hideMark/>
          </w:tcPr>
          <w:p w:rsidR="00120EE3" w:rsidRPr="002324B3" w:rsidRDefault="00120EE3" w:rsidP="00F618C1">
            <w:pPr>
              <w:cnfStyle w:val="000000100000"/>
              <w:rPr>
                <w:bCs/>
              </w:rPr>
            </w:pPr>
          </w:p>
        </w:tc>
        <w:tc>
          <w:tcPr>
            <w:tcW w:w="900" w:type="dxa"/>
            <w:shd w:val="clear" w:color="auto" w:fill="D6E3BC" w:themeFill="accent3" w:themeFillTint="66"/>
            <w:noWrap/>
            <w:hideMark/>
          </w:tcPr>
          <w:p w:rsidR="00120EE3" w:rsidRPr="002324B3" w:rsidRDefault="00120EE3" w:rsidP="00F618C1">
            <w:pPr>
              <w:cnfStyle w:val="000000100000"/>
              <w:rPr>
                <w:bCs/>
              </w:rPr>
            </w:pPr>
            <w:r w:rsidRPr="002324B3">
              <w:rPr>
                <w:bCs/>
              </w:rPr>
              <w:t>Results</w:t>
            </w:r>
          </w:p>
        </w:tc>
        <w:tc>
          <w:tcPr>
            <w:tcW w:w="720"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Year</w:t>
            </w:r>
          </w:p>
        </w:tc>
        <w:tc>
          <w:tcPr>
            <w:tcW w:w="867" w:type="dxa"/>
            <w:gridSpan w:val="3"/>
            <w:shd w:val="clear" w:color="auto" w:fill="D6E3BC" w:themeFill="accent3" w:themeFillTint="66"/>
            <w:noWrap/>
            <w:hideMark/>
          </w:tcPr>
          <w:p w:rsidR="00120EE3" w:rsidRPr="002324B3" w:rsidRDefault="00120EE3" w:rsidP="00F618C1">
            <w:pPr>
              <w:cnfStyle w:val="000000100000"/>
              <w:rPr>
                <w:bCs/>
              </w:rPr>
            </w:pPr>
            <w:r w:rsidRPr="002324B3">
              <w:rPr>
                <w:bCs/>
              </w:rPr>
              <w:t>Source</w:t>
            </w:r>
          </w:p>
        </w:tc>
        <w:tc>
          <w:tcPr>
            <w:tcW w:w="947" w:type="dxa"/>
            <w:gridSpan w:val="3"/>
            <w:shd w:val="clear" w:color="auto" w:fill="D6E3BC" w:themeFill="accent3" w:themeFillTint="66"/>
            <w:noWrap/>
            <w:hideMark/>
          </w:tcPr>
          <w:p w:rsidR="00120EE3" w:rsidRPr="002324B3" w:rsidRDefault="00120EE3" w:rsidP="00F618C1">
            <w:pPr>
              <w:cnfStyle w:val="000000100000"/>
              <w:rPr>
                <w:bCs/>
              </w:rPr>
            </w:pPr>
            <w:r w:rsidRPr="002324B3">
              <w:rPr>
                <w:bCs/>
              </w:rPr>
              <w:t>2017</w:t>
            </w:r>
          </w:p>
        </w:tc>
        <w:tc>
          <w:tcPr>
            <w:tcW w:w="879"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2018</w:t>
            </w:r>
          </w:p>
        </w:tc>
        <w:tc>
          <w:tcPr>
            <w:tcW w:w="856" w:type="dxa"/>
            <w:gridSpan w:val="3"/>
            <w:shd w:val="clear" w:color="auto" w:fill="D6E3BC" w:themeFill="accent3" w:themeFillTint="66"/>
            <w:noWrap/>
            <w:hideMark/>
          </w:tcPr>
          <w:p w:rsidR="00120EE3" w:rsidRPr="002324B3" w:rsidRDefault="00120EE3" w:rsidP="00F618C1">
            <w:pPr>
              <w:cnfStyle w:val="000000100000"/>
              <w:rPr>
                <w:bCs/>
              </w:rPr>
            </w:pPr>
            <w:r w:rsidRPr="002324B3">
              <w:rPr>
                <w:bCs/>
              </w:rPr>
              <w:t>2019</w:t>
            </w:r>
          </w:p>
        </w:tc>
        <w:tc>
          <w:tcPr>
            <w:tcW w:w="803"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2020</w:t>
            </w:r>
          </w:p>
        </w:tc>
        <w:tc>
          <w:tcPr>
            <w:tcW w:w="868"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2021</w:t>
            </w:r>
          </w:p>
        </w:tc>
        <w:tc>
          <w:tcPr>
            <w:tcW w:w="1260" w:type="dxa"/>
            <w:shd w:val="clear" w:color="auto" w:fill="D6E3BC" w:themeFill="accent3" w:themeFillTint="66"/>
            <w:noWrap/>
            <w:hideMark/>
          </w:tcPr>
          <w:p w:rsidR="00120EE3" w:rsidRPr="002324B3" w:rsidRDefault="00120EE3" w:rsidP="00F618C1">
            <w:pPr>
              <w:cnfStyle w:val="000000100000"/>
              <w:rPr>
                <w:bCs/>
              </w:rPr>
            </w:pPr>
            <w:r w:rsidRPr="002324B3">
              <w:rPr>
                <w:bCs/>
              </w:rPr>
              <w:t>Means of Verification</w:t>
            </w:r>
          </w:p>
        </w:tc>
        <w:tc>
          <w:tcPr>
            <w:tcW w:w="1350" w:type="dxa"/>
            <w:vMerge/>
            <w:shd w:val="clear" w:color="auto" w:fill="D6E3BC" w:themeFill="accent3" w:themeFillTint="66"/>
            <w:hideMark/>
          </w:tcPr>
          <w:p w:rsidR="00120EE3" w:rsidRPr="002324B3" w:rsidRDefault="00120EE3" w:rsidP="00F618C1">
            <w:pPr>
              <w:cnfStyle w:val="000000100000"/>
              <w:rPr>
                <w:bCs/>
              </w:rPr>
            </w:pPr>
          </w:p>
        </w:tc>
        <w:tc>
          <w:tcPr>
            <w:tcW w:w="1620" w:type="dxa"/>
            <w:vMerge/>
            <w:shd w:val="clear" w:color="auto" w:fill="D6E3BC" w:themeFill="accent3" w:themeFillTint="66"/>
            <w:hideMark/>
          </w:tcPr>
          <w:p w:rsidR="00120EE3" w:rsidRPr="002324B3" w:rsidRDefault="00120EE3" w:rsidP="00F618C1">
            <w:pPr>
              <w:cnfStyle w:val="000000100000"/>
              <w:rPr>
                <w:bCs/>
              </w:rPr>
            </w:pPr>
          </w:p>
        </w:tc>
      </w:tr>
      <w:tr w:rsidR="00120EE3" w:rsidRPr="002324B3" w:rsidTr="0066498E">
        <w:trPr>
          <w:trHeight w:val="315"/>
        </w:trPr>
        <w:tc>
          <w:tcPr>
            <w:cnfStyle w:val="001000000000"/>
            <w:tcW w:w="11088" w:type="dxa"/>
            <w:gridSpan w:val="21"/>
            <w:shd w:val="clear" w:color="auto" w:fill="D6E3BC" w:themeFill="accent3" w:themeFillTint="66"/>
            <w:noWrap/>
            <w:hideMark/>
          </w:tcPr>
          <w:p w:rsidR="00120EE3" w:rsidRPr="002324B3" w:rsidRDefault="00120EE3" w:rsidP="00F618C1">
            <w:pPr>
              <w:rPr>
                <w:bCs w:val="0"/>
              </w:rPr>
            </w:pPr>
            <w:r w:rsidRPr="002324B3">
              <w:rPr>
                <w:bCs w:val="0"/>
              </w:rPr>
              <w:t>Demand generation, communication and advocacy</w:t>
            </w:r>
          </w:p>
        </w:tc>
        <w:tc>
          <w:tcPr>
            <w:tcW w:w="2970" w:type="dxa"/>
            <w:gridSpan w:val="2"/>
            <w:shd w:val="clear" w:color="auto" w:fill="D6E3BC" w:themeFill="accent3" w:themeFillTint="66"/>
            <w:noWrap/>
            <w:hideMark/>
          </w:tcPr>
          <w:p w:rsidR="00120EE3" w:rsidRPr="002324B3" w:rsidRDefault="00120EE3" w:rsidP="00F618C1">
            <w:pPr>
              <w:cnfStyle w:val="000000000000"/>
              <w:rPr>
                <w:bCs/>
              </w:rPr>
            </w:pPr>
          </w:p>
        </w:tc>
      </w:tr>
      <w:tr w:rsidR="00120EE3" w:rsidRPr="002324B3" w:rsidTr="0004364C">
        <w:trPr>
          <w:cnfStyle w:val="000000100000"/>
          <w:trHeight w:val="1455"/>
        </w:trPr>
        <w:tc>
          <w:tcPr>
            <w:cnfStyle w:val="001000000000"/>
            <w:tcW w:w="1728" w:type="dxa"/>
            <w:shd w:val="clear" w:color="auto" w:fill="auto"/>
            <w:hideMark/>
          </w:tcPr>
          <w:p w:rsidR="00120EE3" w:rsidRPr="002324B3" w:rsidRDefault="00120EE3" w:rsidP="00F618C1">
            <w:r w:rsidRPr="002324B3">
              <w:t>To sensitize Policy makers and politicians, actively involved and participate in immunization services by the end of 2021</w:t>
            </w:r>
          </w:p>
        </w:tc>
        <w:tc>
          <w:tcPr>
            <w:tcW w:w="1260" w:type="dxa"/>
            <w:shd w:val="clear" w:color="auto" w:fill="auto"/>
            <w:hideMark/>
          </w:tcPr>
          <w:p w:rsidR="00120EE3" w:rsidRPr="002324B3" w:rsidRDefault="00120EE3" w:rsidP="00F618C1">
            <w:pPr>
              <w:cnfStyle w:val="000000100000"/>
            </w:pPr>
            <w:del w:id="986" w:author="Admin" w:date="2018-09-14T22:31:00Z">
              <w:r w:rsidRPr="002324B3" w:rsidDel="00B825F0">
                <w:delText xml:space="preserve">% </w:delText>
              </w:r>
            </w:del>
            <w:ins w:id="987" w:author="Admin" w:date="2018-09-14T22:31:00Z">
              <w:r w:rsidR="00B825F0">
                <w:t xml:space="preserve">No. </w:t>
              </w:r>
            </w:ins>
            <w:r w:rsidRPr="002324B3">
              <w:t>of policy makers</w:t>
            </w:r>
            <w:ins w:id="988" w:author="Admin" w:date="2018-09-14T22:32:00Z">
              <w:r w:rsidR="00B825F0">
                <w:t xml:space="preserve"> (Parliamentarian</w:t>
              </w:r>
            </w:ins>
            <w:r w:rsidRPr="002324B3">
              <w:t xml:space="preserve"> and politicians sensitized on immunization services</w:t>
            </w:r>
          </w:p>
        </w:tc>
        <w:tc>
          <w:tcPr>
            <w:tcW w:w="900" w:type="dxa"/>
            <w:shd w:val="clear" w:color="auto" w:fill="auto"/>
            <w:noWrap/>
            <w:hideMark/>
          </w:tcPr>
          <w:p w:rsidR="00120EE3" w:rsidRPr="002324B3" w:rsidRDefault="00B825F0" w:rsidP="00F618C1">
            <w:pPr>
              <w:cnfStyle w:val="000000100000"/>
            </w:pPr>
            <w:ins w:id="989" w:author="Admin" w:date="2018-09-14T22:31:00Z">
              <w:r>
                <w:t>0</w:t>
              </w:r>
            </w:ins>
            <w:del w:id="990" w:author="Admin" w:date="2018-09-14T22:31:00Z">
              <w:r w:rsidR="00120EE3" w:rsidRPr="002324B3" w:rsidDel="00B825F0">
                <w:delText>25%</w:delText>
              </w:r>
            </w:del>
          </w:p>
        </w:tc>
        <w:tc>
          <w:tcPr>
            <w:tcW w:w="720" w:type="dxa"/>
            <w:gridSpan w:val="2"/>
            <w:shd w:val="clear" w:color="auto" w:fill="auto"/>
            <w:noWrap/>
            <w:hideMark/>
          </w:tcPr>
          <w:p w:rsidR="00120EE3" w:rsidRPr="002324B3" w:rsidRDefault="00120EE3" w:rsidP="00F618C1">
            <w:pPr>
              <w:cnfStyle w:val="000000100000"/>
            </w:pPr>
            <w:r w:rsidRPr="002324B3">
              <w:t>2016</w:t>
            </w:r>
          </w:p>
        </w:tc>
        <w:tc>
          <w:tcPr>
            <w:tcW w:w="867" w:type="dxa"/>
            <w:gridSpan w:val="3"/>
            <w:shd w:val="clear" w:color="auto" w:fill="auto"/>
            <w:noWrap/>
            <w:hideMark/>
          </w:tcPr>
          <w:p w:rsidR="00120EE3" w:rsidRPr="002324B3" w:rsidRDefault="00120EE3" w:rsidP="00F618C1">
            <w:pPr>
              <w:cnfStyle w:val="000000100000"/>
            </w:pPr>
            <w:del w:id="991" w:author="Admin" w:date="2018-09-14T22:31:00Z">
              <w:r w:rsidRPr="002324B3" w:rsidDel="00B825F0">
                <w:delText>ICC Report</w:delText>
              </w:r>
            </w:del>
          </w:p>
        </w:tc>
        <w:tc>
          <w:tcPr>
            <w:tcW w:w="947" w:type="dxa"/>
            <w:gridSpan w:val="3"/>
            <w:shd w:val="clear" w:color="auto" w:fill="auto"/>
            <w:noWrap/>
            <w:hideMark/>
          </w:tcPr>
          <w:p w:rsidR="00120EE3" w:rsidRPr="002324B3" w:rsidRDefault="00CA7D1D" w:rsidP="00F618C1">
            <w:pPr>
              <w:cnfStyle w:val="000000100000"/>
            </w:pPr>
            <w:ins w:id="992" w:author="Admin" w:date="2018-09-14T22:34:00Z">
              <w:r>
                <w:t>54</w:t>
              </w:r>
            </w:ins>
            <w:del w:id="993" w:author="Admin" w:date="2018-09-14T22:33:00Z">
              <w:r w:rsidR="00120EE3" w:rsidRPr="002324B3" w:rsidDel="00CA7D1D">
                <w:delText>30%</w:delText>
              </w:r>
            </w:del>
          </w:p>
        </w:tc>
        <w:tc>
          <w:tcPr>
            <w:tcW w:w="879" w:type="dxa"/>
            <w:gridSpan w:val="2"/>
            <w:shd w:val="clear" w:color="auto" w:fill="auto"/>
            <w:noWrap/>
            <w:hideMark/>
          </w:tcPr>
          <w:p w:rsidR="00120EE3" w:rsidRPr="002324B3" w:rsidRDefault="00120EE3" w:rsidP="00F618C1">
            <w:pPr>
              <w:cnfStyle w:val="000000100000"/>
            </w:pPr>
            <w:del w:id="994" w:author="Admin" w:date="2018-09-14T22:34:00Z">
              <w:r w:rsidRPr="002324B3" w:rsidDel="00CA7D1D">
                <w:delText>50%</w:delText>
              </w:r>
            </w:del>
            <w:ins w:id="995" w:author="Admin" w:date="2018-09-14T22:34:00Z">
              <w:r w:rsidR="00CA7D1D">
                <w:t>54</w:t>
              </w:r>
            </w:ins>
          </w:p>
        </w:tc>
        <w:tc>
          <w:tcPr>
            <w:tcW w:w="856" w:type="dxa"/>
            <w:gridSpan w:val="3"/>
            <w:shd w:val="clear" w:color="auto" w:fill="auto"/>
            <w:noWrap/>
            <w:hideMark/>
          </w:tcPr>
          <w:p w:rsidR="00120EE3" w:rsidRPr="002324B3" w:rsidRDefault="00120EE3" w:rsidP="00F618C1">
            <w:pPr>
              <w:cnfStyle w:val="000000100000"/>
            </w:pPr>
            <w:del w:id="996" w:author="Admin" w:date="2018-09-14T22:34:00Z">
              <w:r w:rsidRPr="002324B3" w:rsidDel="00CA7D1D">
                <w:delText>80%</w:delText>
              </w:r>
            </w:del>
            <w:ins w:id="997" w:author="Admin" w:date="2018-09-14T22:34:00Z">
              <w:r w:rsidR="00CA7D1D">
                <w:t>54</w:t>
              </w:r>
            </w:ins>
          </w:p>
        </w:tc>
        <w:tc>
          <w:tcPr>
            <w:tcW w:w="803" w:type="dxa"/>
            <w:gridSpan w:val="2"/>
            <w:shd w:val="clear" w:color="auto" w:fill="auto"/>
            <w:noWrap/>
            <w:hideMark/>
          </w:tcPr>
          <w:p w:rsidR="00120EE3" w:rsidRPr="002324B3" w:rsidRDefault="00120EE3" w:rsidP="00F618C1">
            <w:pPr>
              <w:cnfStyle w:val="000000100000"/>
            </w:pPr>
            <w:del w:id="998" w:author="Admin" w:date="2018-09-14T22:34:00Z">
              <w:r w:rsidRPr="002324B3" w:rsidDel="00CA7D1D">
                <w:delText>90%</w:delText>
              </w:r>
            </w:del>
            <w:ins w:id="999" w:author="Admin" w:date="2018-09-14T22:34:00Z">
              <w:r w:rsidR="00CA7D1D">
                <w:t>54</w:t>
              </w:r>
            </w:ins>
          </w:p>
        </w:tc>
        <w:tc>
          <w:tcPr>
            <w:tcW w:w="868" w:type="dxa"/>
            <w:gridSpan w:val="2"/>
            <w:shd w:val="clear" w:color="auto" w:fill="auto"/>
            <w:noWrap/>
            <w:hideMark/>
          </w:tcPr>
          <w:p w:rsidR="00120EE3" w:rsidRPr="002324B3" w:rsidRDefault="00120EE3" w:rsidP="00F618C1">
            <w:pPr>
              <w:cnfStyle w:val="000000100000"/>
            </w:pPr>
            <w:del w:id="1000" w:author="Admin" w:date="2018-09-14T22:34:00Z">
              <w:r w:rsidRPr="002324B3" w:rsidDel="00CA7D1D">
                <w:delText>100%</w:delText>
              </w:r>
            </w:del>
            <w:ins w:id="1001" w:author="Admin" w:date="2018-09-14T22:34:00Z">
              <w:r w:rsidR="00CA7D1D">
                <w:t>54</w:t>
              </w:r>
            </w:ins>
          </w:p>
        </w:tc>
        <w:tc>
          <w:tcPr>
            <w:tcW w:w="1260" w:type="dxa"/>
            <w:shd w:val="clear" w:color="auto" w:fill="auto"/>
            <w:noWrap/>
            <w:hideMark/>
          </w:tcPr>
          <w:p w:rsidR="00120EE3" w:rsidRPr="002324B3" w:rsidRDefault="00120EE3" w:rsidP="00F618C1">
            <w:pPr>
              <w:cnfStyle w:val="000000100000"/>
            </w:pPr>
            <w:del w:id="1002" w:author="Admin" w:date="2018-09-14T22:34:00Z">
              <w:r w:rsidRPr="002324B3" w:rsidDel="00CA7D1D">
                <w:delText xml:space="preserve">ICC </w:delText>
              </w:r>
            </w:del>
            <w:ins w:id="1003" w:author="Admin" w:date="2018-09-14T22:35:00Z">
              <w:r w:rsidR="00CA7D1D">
                <w:t xml:space="preserve">Meeting </w:t>
              </w:r>
            </w:ins>
            <w:r w:rsidRPr="002324B3">
              <w:t>Report</w:t>
            </w:r>
          </w:p>
        </w:tc>
        <w:tc>
          <w:tcPr>
            <w:tcW w:w="1350" w:type="dxa"/>
            <w:shd w:val="clear" w:color="auto" w:fill="auto"/>
            <w:noWrap/>
            <w:hideMark/>
          </w:tcPr>
          <w:p w:rsidR="00120EE3" w:rsidRPr="002324B3" w:rsidRDefault="00CA7D1D" w:rsidP="00F618C1">
            <w:pPr>
              <w:cnfStyle w:val="000000100000"/>
            </w:pPr>
            <w:ins w:id="1004" w:author="Admin" w:date="2018-09-14T22:35:00Z">
              <w:r>
                <w:t xml:space="preserve">Annual </w:t>
              </w:r>
            </w:ins>
            <w:del w:id="1005" w:author="Admin" w:date="2018-09-14T22:35:00Z">
              <w:r w:rsidR="00120EE3" w:rsidRPr="002324B3" w:rsidDel="00CA7D1D">
                <w:delText xml:space="preserve">Quarterly </w:delText>
              </w:r>
            </w:del>
          </w:p>
        </w:tc>
        <w:tc>
          <w:tcPr>
            <w:tcW w:w="1620" w:type="dxa"/>
            <w:shd w:val="clear" w:color="auto" w:fill="auto"/>
            <w:noWrap/>
            <w:hideMark/>
          </w:tcPr>
          <w:p w:rsidR="00120EE3" w:rsidRPr="002324B3" w:rsidRDefault="00120EE3" w:rsidP="00F618C1">
            <w:pPr>
              <w:cnfStyle w:val="000000100000"/>
            </w:pPr>
            <w:r w:rsidRPr="002324B3">
              <w:t xml:space="preserve">EPI </w:t>
            </w:r>
          </w:p>
        </w:tc>
      </w:tr>
      <w:tr w:rsidR="00120EE3" w:rsidRPr="002324B3" w:rsidTr="0066498E">
        <w:trPr>
          <w:trHeight w:val="1215"/>
        </w:trPr>
        <w:tc>
          <w:tcPr>
            <w:cnfStyle w:val="001000000000"/>
            <w:tcW w:w="1728" w:type="dxa"/>
            <w:noWrap/>
            <w:hideMark/>
          </w:tcPr>
          <w:p w:rsidR="00120EE3" w:rsidRPr="002324B3" w:rsidRDefault="00120EE3" w:rsidP="00F618C1">
            <w:del w:id="1006" w:author="Admin" w:date="2018-09-14T22:36:00Z">
              <w:r w:rsidRPr="002324B3" w:rsidDel="00CA7D1D">
                <w:delText>To mobilize all communities to sustain high immunization coverage   by the end of 2021.</w:delText>
              </w:r>
            </w:del>
          </w:p>
        </w:tc>
        <w:tc>
          <w:tcPr>
            <w:tcW w:w="1260" w:type="dxa"/>
            <w:hideMark/>
          </w:tcPr>
          <w:p w:rsidR="00120EE3" w:rsidRPr="002324B3" w:rsidRDefault="00120EE3" w:rsidP="00F618C1">
            <w:pPr>
              <w:cnfStyle w:val="000000000000"/>
            </w:pPr>
            <w:del w:id="1007" w:author="Admin" w:date="2018-09-14T22:36:00Z">
              <w:r w:rsidRPr="002324B3" w:rsidDel="00CA7D1D">
                <w:delText>% of communities mobilised on high immunizati</w:delText>
              </w:r>
              <w:r w:rsidRPr="002324B3" w:rsidDel="00CA7D1D">
                <w:lastRenderedPageBreak/>
                <w:delText>on sustainability</w:delText>
              </w:r>
            </w:del>
          </w:p>
        </w:tc>
        <w:tc>
          <w:tcPr>
            <w:tcW w:w="900" w:type="dxa"/>
            <w:noWrap/>
            <w:hideMark/>
          </w:tcPr>
          <w:p w:rsidR="00120EE3" w:rsidRPr="002324B3" w:rsidRDefault="00120EE3" w:rsidP="00F618C1">
            <w:pPr>
              <w:cnfStyle w:val="000000000000"/>
            </w:pPr>
            <w:del w:id="1008" w:author="Admin" w:date="2018-09-14T22:36:00Z">
              <w:r w:rsidRPr="002324B3" w:rsidDel="00CA7D1D">
                <w:lastRenderedPageBreak/>
                <w:delText>50%</w:delText>
              </w:r>
            </w:del>
          </w:p>
        </w:tc>
        <w:tc>
          <w:tcPr>
            <w:tcW w:w="720" w:type="dxa"/>
            <w:gridSpan w:val="2"/>
            <w:noWrap/>
            <w:hideMark/>
          </w:tcPr>
          <w:p w:rsidR="00120EE3" w:rsidRPr="002324B3" w:rsidRDefault="00120EE3" w:rsidP="00F618C1">
            <w:pPr>
              <w:cnfStyle w:val="000000000000"/>
            </w:pPr>
            <w:del w:id="1009" w:author="Admin" w:date="2018-09-14T22:36:00Z">
              <w:r w:rsidRPr="002324B3" w:rsidDel="00CA7D1D">
                <w:delText>2016</w:delText>
              </w:r>
            </w:del>
          </w:p>
        </w:tc>
        <w:tc>
          <w:tcPr>
            <w:tcW w:w="867" w:type="dxa"/>
            <w:gridSpan w:val="3"/>
            <w:noWrap/>
            <w:hideMark/>
          </w:tcPr>
          <w:p w:rsidR="00120EE3" w:rsidRPr="002324B3" w:rsidRDefault="00120EE3" w:rsidP="00F618C1">
            <w:pPr>
              <w:cnfStyle w:val="000000000000"/>
            </w:pPr>
            <w:del w:id="1010" w:author="Admin" w:date="2018-09-14T22:36:00Z">
              <w:r w:rsidRPr="002324B3" w:rsidDel="00CA7D1D">
                <w:delText> </w:delText>
              </w:r>
            </w:del>
          </w:p>
        </w:tc>
        <w:tc>
          <w:tcPr>
            <w:tcW w:w="947" w:type="dxa"/>
            <w:gridSpan w:val="3"/>
            <w:noWrap/>
            <w:hideMark/>
          </w:tcPr>
          <w:p w:rsidR="00120EE3" w:rsidRPr="002324B3" w:rsidRDefault="00120EE3" w:rsidP="00F618C1">
            <w:pPr>
              <w:cnfStyle w:val="000000000000"/>
            </w:pPr>
            <w:del w:id="1011" w:author="Admin" w:date="2018-09-14T22:36:00Z">
              <w:r w:rsidRPr="002324B3" w:rsidDel="00CA7D1D">
                <w:delText>60%</w:delText>
              </w:r>
            </w:del>
          </w:p>
        </w:tc>
        <w:tc>
          <w:tcPr>
            <w:tcW w:w="879" w:type="dxa"/>
            <w:gridSpan w:val="2"/>
            <w:noWrap/>
            <w:hideMark/>
          </w:tcPr>
          <w:p w:rsidR="00120EE3" w:rsidRPr="002324B3" w:rsidRDefault="00120EE3" w:rsidP="00F618C1">
            <w:pPr>
              <w:cnfStyle w:val="000000000000"/>
            </w:pPr>
            <w:del w:id="1012" w:author="Admin" w:date="2018-09-14T22:36:00Z">
              <w:r w:rsidRPr="002324B3" w:rsidDel="00CA7D1D">
                <w:delText>70%</w:delText>
              </w:r>
            </w:del>
          </w:p>
        </w:tc>
        <w:tc>
          <w:tcPr>
            <w:tcW w:w="856" w:type="dxa"/>
            <w:gridSpan w:val="3"/>
            <w:noWrap/>
            <w:hideMark/>
          </w:tcPr>
          <w:p w:rsidR="00120EE3" w:rsidRPr="002324B3" w:rsidRDefault="00120EE3" w:rsidP="00F618C1">
            <w:pPr>
              <w:cnfStyle w:val="000000000000"/>
            </w:pPr>
            <w:del w:id="1013" w:author="Admin" w:date="2018-09-14T22:36:00Z">
              <w:r w:rsidRPr="002324B3" w:rsidDel="00CA7D1D">
                <w:delText>80%</w:delText>
              </w:r>
            </w:del>
          </w:p>
        </w:tc>
        <w:tc>
          <w:tcPr>
            <w:tcW w:w="803" w:type="dxa"/>
            <w:gridSpan w:val="2"/>
            <w:noWrap/>
            <w:hideMark/>
          </w:tcPr>
          <w:p w:rsidR="00120EE3" w:rsidRPr="002324B3" w:rsidRDefault="00120EE3" w:rsidP="00F618C1">
            <w:pPr>
              <w:cnfStyle w:val="000000000000"/>
            </w:pPr>
            <w:del w:id="1014" w:author="Admin" w:date="2018-09-14T22:36:00Z">
              <w:r w:rsidRPr="002324B3" w:rsidDel="00CA7D1D">
                <w:delText>90%</w:delText>
              </w:r>
            </w:del>
          </w:p>
        </w:tc>
        <w:tc>
          <w:tcPr>
            <w:tcW w:w="868" w:type="dxa"/>
            <w:gridSpan w:val="2"/>
            <w:noWrap/>
            <w:hideMark/>
          </w:tcPr>
          <w:p w:rsidR="00120EE3" w:rsidRPr="002324B3" w:rsidRDefault="00120EE3" w:rsidP="00F618C1">
            <w:pPr>
              <w:cnfStyle w:val="000000000000"/>
            </w:pPr>
            <w:del w:id="1015" w:author="Admin" w:date="2018-09-14T22:36:00Z">
              <w:r w:rsidRPr="002324B3" w:rsidDel="00CA7D1D">
                <w:delText>100%</w:delText>
              </w:r>
            </w:del>
          </w:p>
        </w:tc>
        <w:tc>
          <w:tcPr>
            <w:tcW w:w="1260" w:type="dxa"/>
            <w:noWrap/>
            <w:hideMark/>
          </w:tcPr>
          <w:p w:rsidR="00120EE3" w:rsidRPr="002324B3" w:rsidRDefault="00120EE3" w:rsidP="00F618C1">
            <w:pPr>
              <w:cnfStyle w:val="000000000000"/>
            </w:pPr>
            <w:del w:id="1016" w:author="Admin" w:date="2018-09-14T22:36:00Z">
              <w:r w:rsidRPr="002324B3" w:rsidDel="00CA7D1D">
                <w:delText>EPI Activity Report</w:delText>
              </w:r>
            </w:del>
          </w:p>
        </w:tc>
        <w:tc>
          <w:tcPr>
            <w:tcW w:w="1350" w:type="dxa"/>
            <w:noWrap/>
            <w:hideMark/>
          </w:tcPr>
          <w:p w:rsidR="00120EE3" w:rsidRPr="002324B3" w:rsidRDefault="00120EE3" w:rsidP="00F618C1">
            <w:pPr>
              <w:cnfStyle w:val="000000000000"/>
            </w:pPr>
            <w:del w:id="1017" w:author="Admin" w:date="2018-09-14T22:36:00Z">
              <w:r w:rsidRPr="002324B3" w:rsidDel="00CA7D1D">
                <w:delText>Yearly</w:delText>
              </w:r>
            </w:del>
          </w:p>
        </w:tc>
        <w:tc>
          <w:tcPr>
            <w:tcW w:w="1620" w:type="dxa"/>
            <w:noWrap/>
            <w:hideMark/>
          </w:tcPr>
          <w:p w:rsidR="00120EE3" w:rsidRPr="002324B3" w:rsidRDefault="00120EE3" w:rsidP="00F618C1">
            <w:pPr>
              <w:cnfStyle w:val="000000000000"/>
            </w:pPr>
            <w:del w:id="1018" w:author="Admin" w:date="2018-09-14T22:36:00Z">
              <w:r w:rsidRPr="002324B3" w:rsidDel="00CA7D1D">
                <w:delText>EPI/DHPE</w:delText>
              </w:r>
            </w:del>
          </w:p>
        </w:tc>
      </w:tr>
      <w:tr w:rsidR="00120EE3" w:rsidRPr="002324B3" w:rsidTr="0004364C">
        <w:trPr>
          <w:cnfStyle w:val="000000100000"/>
          <w:trHeight w:val="1260"/>
        </w:trPr>
        <w:tc>
          <w:tcPr>
            <w:cnfStyle w:val="001000000000"/>
            <w:tcW w:w="1728" w:type="dxa"/>
            <w:shd w:val="clear" w:color="auto" w:fill="auto"/>
            <w:noWrap/>
            <w:hideMark/>
          </w:tcPr>
          <w:p w:rsidR="00120EE3" w:rsidRPr="002324B3" w:rsidRDefault="00120EE3" w:rsidP="00F618C1">
            <w:del w:id="1019" w:author="Admin" w:date="2018-09-14T22:37:00Z">
              <w:r w:rsidRPr="002324B3" w:rsidDel="00CA7D1D">
                <w:lastRenderedPageBreak/>
                <w:delText>To increase the utilization of the print  and electronic media for routine immunization services by the end of 2021</w:delText>
              </w:r>
            </w:del>
          </w:p>
        </w:tc>
        <w:tc>
          <w:tcPr>
            <w:tcW w:w="1260" w:type="dxa"/>
            <w:shd w:val="clear" w:color="auto" w:fill="auto"/>
            <w:hideMark/>
          </w:tcPr>
          <w:p w:rsidR="00120EE3" w:rsidRPr="002324B3" w:rsidRDefault="00120EE3" w:rsidP="00F618C1">
            <w:pPr>
              <w:cnfStyle w:val="000000100000"/>
            </w:pPr>
            <w:del w:id="1020" w:author="Admin" w:date="2018-09-14T22:37:00Z">
              <w:r w:rsidRPr="002324B3" w:rsidDel="00CA7D1D">
                <w:delText xml:space="preserve">% 0f print and </w:delText>
              </w:r>
              <w:r w:rsidR="000B19F5" w:rsidRPr="002324B3" w:rsidDel="00CA7D1D">
                <w:delText>electronic</w:delText>
              </w:r>
              <w:r w:rsidRPr="002324B3" w:rsidDel="00CA7D1D">
                <w:delText xml:space="preserve"> media utilized in immunization services</w:delText>
              </w:r>
            </w:del>
          </w:p>
        </w:tc>
        <w:tc>
          <w:tcPr>
            <w:tcW w:w="900" w:type="dxa"/>
            <w:shd w:val="clear" w:color="auto" w:fill="auto"/>
            <w:noWrap/>
            <w:hideMark/>
          </w:tcPr>
          <w:p w:rsidR="00120EE3" w:rsidRPr="002324B3" w:rsidRDefault="00120EE3" w:rsidP="00F618C1">
            <w:pPr>
              <w:cnfStyle w:val="000000100000"/>
            </w:pPr>
            <w:del w:id="1021" w:author="Admin" w:date="2018-09-14T22:37:00Z">
              <w:r w:rsidRPr="002324B3" w:rsidDel="00CA7D1D">
                <w:delText>50%</w:delText>
              </w:r>
            </w:del>
          </w:p>
        </w:tc>
        <w:tc>
          <w:tcPr>
            <w:tcW w:w="720" w:type="dxa"/>
            <w:gridSpan w:val="2"/>
            <w:shd w:val="clear" w:color="auto" w:fill="auto"/>
            <w:noWrap/>
            <w:hideMark/>
          </w:tcPr>
          <w:p w:rsidR="00120EE3" w:rsidRPr="002324B3" w:rsidRDefault="00120EE3" w:rsidP="00F618C1">
            <w:pPr>
              <w:cnfStyle w:val="000000100000"/>
            </w:pPr>
            <w:del w:id="1022" w:author="Admin" w:date="2018-09-14T22:37:00Z">
              <w:r w:rsidRPr="002324B3" w:rsidDel="00CA7D1D">
                <w:delText> </w:delText>
              </w:r>
            </w:del>
          </w:p>
        </w:tc>
        <w:tc>
          <w:tcPr>
            <w:tcW w:w="867" w:type="dxa"/>
            <w:gridSpan w:val="3"/>
            <w:shd w:val="clear" w:color="auto" w:fill="auto"/>
            <w:noWrap/>
            <w:hideMark/>
          </w:tcPr>
          <w:p w:rsidR="00120EE3" w:rsidRPr="002324B3" w:rsidRDefault="00120EE3" w:rsidP="00F618C1">
            <w:pPr>
              <w:cnfStyle w:val="000000100000"/>
            </w:pPr>
            <w:del w:id="1023" w:author="Admin" w:date="2018-09-14T22:37:00Z">
              <w:r w:rsidRPr="002324B3" w:rsidDel="00CA7D1D">
                <w:delText> </w:delText>
              </w:r>
            </w:del>
          </w:p>
        </w:tc>
        <w:tc>
          <w:tcPr>
            <w:tcW w:w="947" w:type="dxa"/>
            <w:gridSpan w:val="3"/>
            <w:shd w:val="clear" w:color="auto" w:fill="auto"/>
            <w:noWrap/>
            <w:hideMark/>
          </w:tcPr>
          <w:p w:rsidR="00120EE3" w:rsidRPr="002324B3" w:rsidRDefault="00120EE3" w:rsidP="00F618C1">
            <w:pPr>
              <w:cnfStyle w:val="000000100000"/>
            </w:pPr>
            <w:del w:id="1024" w:author="Admin" w:date="2018-09-14T22:37:00Z">
              <w:r w:rsidRPr="002324B3" w:rsidDel="00CA7D1D">
                <w:delText>60%</w:delText>
              </w:r>
            </w:del>
          </w:p>
        </w:tc>
        <w:tc>
          <w:tcPr>
            <w:tcW w:w="879" w:type="dxa"/>
            <w:gridSpan w:val="2"/>
            <w:shd w:val="clear" w:color="auto" w:fill="auto"/>
            <w:noWrap/>
            <w:hideMark/>
          </w:tcPr>
          <w:p w:rsidR="00120EE3" w:rsidRPr="002324B3" w:rsidRDefault="00120EE3" w:rsidP="00F618C1">
            <w:pPr>
              <w:cnfStyle w:val="000000100000"/>
            </w:pPr>
            <w:del w:id="1025" w:author="Admin" w:date="2018-09-14T22:37:00Z">
              <w:r w:rsidRPr="002324B3" w:rsidDel="00CA7D1D">
                <w:delText>70%</w:delText>
              </w:r>
            </w:del>
          </w:p>
        </w:tc>
        <w:tc>
          <w:tcPr>
            <w:tcW w:w="856" w:type="dxa"/>
            <w:gridSpan w:val="3"/>
            <w:shd w:val="clear" w:color="auto" w:fill="auto"/>
            <w:noWrap/>
            <w:hideMark/>
          </w:tcPr>
          <w:p w:rsidR="00120EE3" w:rsidRPr="002324B3" w:rsidRDefault="00120EE3" w:rsidP="00F618C1">
            <w:pPr>
              <w:cnfStyle w:val="000000100000"/>
            </w:pPr>
            <w:del w:id="1026" w:author="Admin" w:date="2018-09-14T22:37:00Z">
              <w:r w:rsidRPr="002324B3" w:rsidDel="00CA7D1D">
                <w:delText>80%</w:delText>
              </w:r>
            </w:del>
          </w:p>
        </w:tc>
        <w:tc>
          <w:tcPr>
            <w:tcW w:w="803" w:type="dxa"/>
            <w:gridSpan w:val="2"/>
            <w:shd w:val="clear" w:color="auto" w:fill="auto"/>
            <w:noWrap/>
            <w:hideMark/>
          </w:tcPr>
          <w:p w:rsidR="00120EE3" w:rsidRPr="002324B3" w:rsidRDefault="00120EE3" w:rsidP="00F618C1">
            <w:pPr>
              <w:cnfStyle w:val="000000100000"/>
            </w:pPr>
            <w:del w:id="1027" w:author="Admin" w:date="2018-09-14T22:37:00Z">
              <w:r w:rsidRPr="002324B3" w:rsidDel="00CA7D1D">
                <w:delText>90%</w:delText>
              </w:r>
            </w:del>
          </w:p>
        </w:tc>
        <w:tc>
          <w:tcPr>
            <w:tcW w:w="868" w:type="dxa"/>
            <w:gridSpan w:val="2"/>
            <w:shd w:val="clear" w:color="auto" w:fill="auto"/>
            <w:noWrap/>
            <w:hideMark/>
          </w:tcPr>
          <w:p w:rsidR="00120EE3" w:rsidRPr="002324B3" w:rsidRDefault="00120EE3" w:rsidP="00F618C1">
            <w:pPr>
              <w:cnfStyle w:val="000000100000"/>
            </w:pPr>
            <w:del w:id="1028" w:author="Admin" w:date="2018-09-14T22:37:00Z">
              <w:r w:rsidRPr="002324B3" w:rsidDel="00CA7D1D">
                <w:delText>100%</w:delText>
              </w:r>
            </w:del>
          </w:p>
        </w:tc>
        <w:tc>
          <w:tcPr>
            <w:tcW w:w="1260" w:type="dxa"/>
            <w:shd w:val="clear" w:color="auto" w:fill="auto"/>
            <w:noWrap/>
            <w:hideMark/>
          </w:tcPr>
          <w:p w:rsidR="00120EE3" w:rsidRPr="002324B3" w:rsidRDefault="00120EE3" w:rsidP="00F618C1">
            <w:pPr>
              <w:cnfStyle w:val="000000100000"/>
            </w:pPr>
            <w:del w:id="1029" w:author="Admin" w:date="2018-09-14T22:37:00Z">
              <w:r w:rsidRPr="002324B3" w:rsidDel="00CA7D1D">
                <w:delText>EPI Activity Report</w:delText>
              </w:r>
            </w:del>
          </w:p>
        </w:tc>
        <w:tc>
          <w:tcPr>
            <w:tcW w:w="1350" w:type="dxa"/>
            <w:shd w:val="clear" w:color="auto" w:fill="auto"/>
            <w:noWrap/>
            <w:hideMark/>
          </w:tcPr>
          <w:p w:rsidR="00120EE3" w:rsidRPr="002324B3" w:rsidRDefault="00120EE3" w:rsidP="00F618C1">
            <w:pPr>
              <w:cnfStyle w:val="000000100000"/>
            </w:pPr>
            <w:del w:id="1030" w:author="Admin" w:date="2018-09-14T22:37:00Z">
              <w:r w:rsidRPr="002324B3" w:rsidDel="00CA7D1D">
                <w:delText>Yearly</w:delText>
              </w:r>
            </w:del>
          </w:p>
        </w:tc>
        <w:tc>
          <w:tcPr>
            <w:tcW w:w="1620" w:type="dxa"/>
            <w:shd w:val="clear" w:color="auto" w:fill="auto"/>
            <w:noWrap/>
            <w:hideMark/>
          </w:tcPr>
          <w:p w:rsidR="00120EE3" w:rsidRPr="002324B3" w:rsidRDefault="00120EE3" w:rsidP="00F618C1">
            <w:pPr>
              <w:cnfStyle w:val="000000100000"/>
            </w:pPr>
            <w:del w:id="1031" w:author="Admin" w:date="2018-09-14T22:37:00Z">
              <w:r w:rsidRPr="002324B3" w:rsidDel="00CA7D1D">
                <w:delText>EPI/DHPE</w:delText>
              </w:r>
            </w:del>
          </w:p>
        </w:tc>
      </w:tr>
      <w:tr w:rsidR="00120EE3" w:rsidRPr="002324B3" w:rsidTr="0066498E">
        <w:trPr>
          <w:trHeight w:val="1200"/>
        </w:trPr>
        <w:tc>
          <w:tcPr>
            <w:cnfStyle w:val="001000000000"/>
            <w:tcW w:w="1728" w:type="dxa"/>
            <w:hideMark/>
          </w:tcPr>
          <w:p w:rsidR="00120EE3" w:rsidRPr="002324B3" w:rsidRDefault="00120EE3" w:rsidP="00F618C1">
            <w:r w:rsidRPr="002324B3">
              <w:t>To actively increase the participation  of male in immunization services by 2021</w:t>
            </w:r>
          </w:p>
        </w:tc>
        <w:tc>
          <w:tcPr>
            <w:tcW w:w="1260" w:type="dxa"/>
            <w:hideMark/>
          </w:tcPr>
          <w:p w:rsidR="00120EE3" w:rsidRPr="002324B3" w:rsidRDefault="00120EE3" w:rsidP="00F618C1">
            <w:pPr>
              <w:cnfStyle w:val="000000000000"/>
            </w:pPr>
            <w:r w:rsidRPr="002324B3">
              <w:t xml:space="preserve"> </w:t>
            </w:r>
            <w:ins w:id="1032" w:author="Admin" w:date="2018-09-14T22:37:00Z">
              <w:r w:rsidR="00CA7D1D">
                <w:t>No</w:t>
              </w:r>
            </w:ins>
            <w:del w:id="1033" w:author="Admin" w:date="2018-09-14T22:37:00Z">
              <w:r w:rsidRPr="002324B3" w:rsidDel="00CA7D1D">
                <w:delText>Proportion of</w:delText>
              </w:r>
            </w:del>
            <w:r w:rsidRPr="002324B3">
              <w:t xml:space="preserve"> male sensitize on  their  involvement in immunization services</w:t>
            </w:r>
          </w:p>
        </w:tc>
        <w:tc>
          <w:tcPr>
            <w:tcW w:w="900" w:type="dxa"/>
            <w:noWrap/>
            <w:hideMark/>
          </w:tcPr>
          <w:p w:rsidR="00120EE3" w:rsidRPr="002324B3" w:rsidRDefault="00120EE3" w:rsidP="00F618C1">
            <w:pPr>
              <w:cnfStyle w:val="000000000000"/>
            </w:pPr>
            <w:r w:rsidRPr="002324B3">
              <w:t>0</w:t>
            </w:r>
          </w:p>
        </w:tc>
        <w:tc>
          <w:tcPr>
            <w:tcW w:w="720" w:type="dxa"/>
            <w:gridSpan w:val="2"/>
            <w:noWrap/>
            <w:hideMark/>
          </w:tcPr>
          <w:p w:rsidR="00120EE3" w:rsidRPr="002324B3" w:rsidRDefault="00120EE3" w:rsidP="00F618C1">
            <w:pPr>
              <w:cnfStyle w:val="000000000000"/>
            </w:pPr>
            <w:r w:rsidRPr="002324B3">
              <w:t> </w:t>
            </w:r>
          </w:p>
        </w:tc>
        <w:tc>
          <w:tcPr>
            <w:tcW w:w="867" w:type="dxa"/>
            <w:gridSpan w:val="3"/>
            <w:noWrap/>
            <w:hideMark/>
          </w:tcPr>
          <w:p w:rsidR="00120EE3" w:rsidRPr="002324B3" w:rsidRDefault="00120EE3" w:rsidP="00F618C1">
            <w:pPr>
              <w:cnfStyle w:val="000000000000"/>
            </w:pPr>
            <w:r w:rsidRPr="002324B3">
              <w:t> </w:t>
            </w:r>
          </w:p>
        </w:tc>
        <w:tc>
          <w:tcPr>
            <w:tcW w:w="947" w:type="dxa"/>
            <w:gridSpan w:val="3"/>
            <w:noWrap/>
            <w:hideMark/>
          </w:tcPr>
          <w:p w:rsidR="00120EE3" w:rsidRPr="002324B3" w:rsidRDefault="00120EE3" w:rsidP="00F618C1">
            <w:pPr>
              <w:cnfStyle w:val="000000000000"/>
            </w:pPr>
            <w:del w:id="1034" w:author="Admin" w:date="2018-09-14T22:37:00Z">
              <w:r w:rsidRPr="002324B3" w:rsidDel="00CA7D1D">
                <w:delText>25%</w:delText>
              </w:r>
            </w:del>
            <w:ins w:id="1035" w:author="Admin" w:date="2018-09-14T22:38:00Z">
              <w:r w:rsidR="00CA7D1D">
                <w:t xml:space="preserve"> </w:t>
              </w:r>
            </w:ins>
            <w:ins w:id="1036" w:author="Admin" w:date="2018-09-14T22:41:00Z">
              <w:r w:rsidR="00CA7D1D">
                <w:t>700</w:t>
              </w:r>
            </w:ins>
          </w:p>
        </w:tc>
        <w:tc>
          <w:tcPr>
            <w:tcW w:w="879" w:type="dxa"/>
            <w:gridSpan w:val="2"/>
            <w:noWrap/>
            <w:hideMark/>
          </w:tcPr>
          <w:p w:rsidR="00120EE3" w:rsidRPr="002324B3" w:rsidRDefault="00120EE3" w:rsidP="00F618C1">
            <w:pPr>
              <w:cnfStyle w:val="000000000000"/>
            </w:pPr>
            <w:del w:id="1037" w:author="Admin" w:date="2018-09-14T22:38:00Z">
              <w:r w:rsidRPr="002324B3" w:rsidDel="00CA7D1D">
                <w:delText>5</w:delText>
              </w:r>
            </w:del>
            <w:del w:id="1038" w:author="Admin" w:date="2018-09-14T22:37:00Z">
              <w:r w:rsidRPr="002324B3" w:rsidDel="00CA7D1D">
                <w:delText>0%</w:delText>
              </w:r>
            </w:del>
            <w:ins w:id="1039" w:author="Admin" w:date="2018-09-14T22:41:00Z">
              <w:r w:rsidR="00CA7D1D">
                <w:t>700</w:t>
              </w:r>
            </w:ins>
          </w:p>
        </w:tc>
        <w:tc>
          <w:tcPr>
            <w:tcW w:w="856" w:type="dxa"/>
            <w:gridSpan w:val="3"/>
            <w:noWrap/>
            <w:hideMark/>
          </w:tcPr>
          <w:p w:rsidR="00120EE3" w:rsidRPr="002324B3" w:rsidRDefault="00120EE3" w:rsidP="00F618C1">
            <w:pPr>
              <w:cnfStyle w:val="000000000000"/>
            </w:pPr>
            <w:del w:id="1040" w:author="Admin" w:date="2018-09-14T22:38:00Z">
              <w:r w:rsidRPr="002324B3" w:rsidDel="00CA7D1D">
                <w:delText>75%</w:delText>
              </w:r>
            </w:del>
            <w:ins w:id="1041" w:author="Admin" w:date="2018-09-14T22:41:00Z">
              <w:r w:rsidR="00CA7D1D">
                <w:t>700</w:t>
              </w:r>
            </w:ins>
          </w:p>
        </w:tc>
        <w:tc>
          <w:tcPr>
            <w:tcW w:w="803" w:type="dxa"/>
            <w:gridSpan w:val="2"/>
            <w:noWrap/>
            <w:hideMark/>
          </w:tcPr>
          <w:p w:rsidR="00120EE3" w:rsidRPr="002324B3" w:rsidRDefault="00120EE3" w:rsidP="00F618C1">
            <w:pPr>
              <w:cnfStyle w:val="000000000000"/>
            </w:pPr>
            <w:del w:id="1042" w:author="Admin" w:date="2018-09-14T22:38:00Z">
              <w:r w:rsidRPr="002324B3" w:rsidDel="00CA7D1D">
                <w:delText>80%</w:delText>
              </w:r>
            </w:del>
            <w:ins w:id="1043" w:author="Admin" w:date="2018-09-14T22:41:00Z">
              <w:r w:rsidR="00CA7D1D">
                <w:t>700</w:t>
              </w:r>
            </w:ins>
          </w:p>
        </w:tc>
        <w:tc>
          <w:tcPr>
            <w:tcW w:w="868" w:type="dxa"/>
            <w:gridSpan w:val="2"/>
            <w:noWrap/>
            <w:hideMark/>
          </w:tcPr>
          <w:p w:rsidR="00120EE3" w:rsidRPr="002324B3" w:rsidRDefault="00120EE3" w:rsidP="00F618C1">
            <w:pPr>
              <w:cnfStyle w:val="000000000000"/>
            </w:pPr>
            <w:del w:id="1044" w:author="Admin" w:date="2018-09-14T22:38:00Z">
              <w:r w:rsidRPr="002324B3" w:rsidDel="00CA7D1D">
                <w:delText>100%</w:delText>
              </w:r>
            </w:del>
            <w:ins w:id="1045" w:author="Admin" w:date="2018-09-14T22:41:00Z">
              <w:r w:rsidR="00CA7D1D">
                <w:t>700</w:t>
              </w:r>
            </w:ins>
          </w:p>
        </w:tc>
        <w:tc>
          <w:tcPr>
            <w:tcW w:w="1260" w:type="dxa"/>
            <w:hideMark/>
          </w:tcPr>
          <w:p w:rsidR="00120EE3" w:rsidRPr="002324B3" w:rsidRDefault="00120EE3" w:rsidP="00F618C1">
            <w:pPr>
              <w:cnfStyle w:val="000000000000"/>
            </w:pPr>
            <w:r w:rsidRPr="002324B3">
              <w:t>EPI Sensitization Report</w:t>
            </w:r>
          </w:p>
        </w:tc>
        <w:tc>
          <w:tcPr>
            <w:tcW w:w="1350" w:type="dxa"/>
            <w:noWrap/>
            <w:hideMark/>
          </w:tcPr>
          <w:p w:rsidR="00120EE3" w:rsidRPr="002324B3" w:rsidRDefault="00120EE3" w:rsidP="00F618C1">
            <w:pPr>
              <w:cnfStyle w:val="000000000000"/>
            </w:pPr>
            <w:r w:rsidRPr="002324B3">
              <w:t>Yearly</w:t>
            </w:r>
          </w:p>
        </w:tc>
        <w:tc>
          <w:tcPr>
            <w:tcW w:w="1620" w:type="dxa"/>
            <w:noWrap/>
            <w:hideMark/>
          </w:tcPr>
          <w:p w:rsidR="00120EE3" w:rsidRPr="002324B3" w:rsidRDefault="00120EE3" w:rsidP="00F618C1">
            <w:pPr>
              <w:cnfStyle w:val="000000000000"/>
            </w:pPr>
            <w:r w:rsidRPr="002324B3">
              <w:t>EPI/DHPE/RCH</w:t>
            </w:r>
          </w:p>
        </w:tc>
      </w:tr>
      <w:tr w:rsidR="00120EE3" w:rsidRPr="002324B3" w:rsidTr="0004364C">
        <w:trPr>
          <w:cnfStyle w:val="000000100000"/>
          <w:trHeight w:val="1035"/>
        </w:trPr>
        <w:tc>
          <w:tcPr>
            <w:cnfStyle w:val="001000000000"/>
            <w:tcW w:w="1728" w:type="dxa"/>
            <w:shd w:val="clear" w:color="auto" w:fill="auto"/>
            <w:hideMark/>
          </w:tcPr>
          <w:p w:rsidR="00120EE3" w:rsidRPr="002324B3" w:rsidRDefault="00120EE3" w:rsidP="00F618C1">
            <w:r w:rsidRPr="002324B3">
              <w:t xml:space="preserve">To provide </w:t>
            </w:r>
            <w:del w:id="1046" w:author="Admin" w:date="2018-09-14T22:45:00Z">
              <w:r w:rsidRPr="002324B3" w:rsidDel="008E3D64">
                <w:delText xml:space="preserve">90% </w:delText>
              </w:r>
            </w:del>
            <w:del w:id="1047" w:author="Admin" w:date="2018-09-14T22:46:00Z">
              <w:r w:rsidRPr="002324B3" w:rsidDel="008E3D64">
                <w:delText xml:space="preserve">of </w:delText>
              </w:r>
            </w:del>
            <w:r w:rsidRPr="002324B3">
              <w:t>communities with SBCC support materials by 2021</w:t>
            </w:r>
          </w:p>
        </w:tc>
        <w:tc>
          <w:tcPr>
            <w:tcW w:w="1260" w:type="dxa"/>
            <w:shd w:val="clear" w:color="auto" w:fill="auto"/>
            <w:hideMark/>
          </w:tcPr>
          <w:p w:rsidR="00120EE3" w:rsidRPr="002324B3" w:rsidRDefault="008E3D64" w:rsidP="00F618C1">
            <w:pPr>
              <w:cnfStyle w:val="000000100000"/>
            </w:pPr>
            <w:ins w:id="1048" w:author="Admin" w:date="2018-09-14T22:46:00Z">
              <w:r>
                <w:t>No</w:t>
              </w:r>
            </w:ins>
            <w:del w:id="1049" w:author="Admin" w:date="2018-09-14T22:46:00Z">
              <w:r w:rsidR="00120EE3" w:rsidRPr="002324B3" w:rsidDel="008E3D64">
                <w:delText xml:space="preserve">% </w:delText>
              </w:r>
            </w:del>
            <w:r w:rsidR="00120EE3" w:rsidRPr="002324B3">
              <w:t>of communities provided with SBCC support material</w:t>
            </w:r>
          </w:p>
        </w:tc>
        <w:tc>
          <w:tcPr>
            <w:tcW w:w="900" w:type="dxa"/>
            <w:shd w:val="clear" w:color="auto" w:fill="auto"/>
            <w:noWrap/>
            <w:hideMark/>
          </w:tcPr>
          <w:p w:rsidR="00120EE3" w:rsidRPr="002324B3" w:rsidRDefault="00120EE3" w:rsidP="00F618C1">
            <w:pPr>
              <w:cnfStyle w:val="000000100000"/>
            </w:pPr>
            <w:r w:rsidRPr="002324B3">
              <w:t>0</w:t>
            </w:r>
          </w:p>
        </w:tc>
        <w:tc>
          <w:tcPr>
            <w:tcW w:w="720" w:type="dxa"/>
            <w:gridSpan w:val="2"/>
            <w:shd w:val="clear" w:color="auto" w:fill="auto"/>
            <w:noWrap/>
            <w:hideMark/>
          </w:tcPr>
          <w:p w:rsidR="00120EE3" w:rsidRPr="002324B3" w:rsidRDefault="00120EE3" w:rsidP="00F618C1">
            <w:pPr>
              <w:cnfStyle w:val="000000100000"/>
            </w:pPr>
            <w:r w:rsidRPr="002324B3">
              <w:t> </w:t>
            </w:r>
          </w:p>
        </w:tc>
        <w:tc>
          <w:tcPr>
            <w:tcW w:w="867" w:type="dxa"/>
            <w:gridSpan w:val="3"/>
            <w:shd w:val="clear" w:color="auto" w:fill="auto"/>
            <w:noWrap/>
            <w:hideMark/>
          </w:tcPr>
          <w:p w:rsidR="00120EE3" w:rsidRPr="002324B3" w:rsidRDefault="00120EE3" w:rsidP="00F618C1">
            <w:pPr>
              <w:cnfStyle w:val="000000100000"/>
            </w:pPr>
            <w:r w:rsidRPr="002324B3">
              <w:t> </w:t>
            </w:r>
          </w:p>
        </w:tc>
        <w:tc>
          <w:tcPr>
            <w:tcW w:w="947" w:type="dxa"/>
            <w:gridSpan w:val="3"/>
            <w:shd w:val="clear" w:color="auto" w:fill="auto"/>
            <w:noWrap/>
            <w:hideMark/>
          </w:tcPr>
          <w:p w:rsidR="00120EE3" w:rsidRPr="002324B3" w:rsidRDefault="00120EE3" w:rsidP="008E3D64">
            <w:pPr>
              <w:cnfStyle w:val="000000100000"/>
            </w:pPr>
            <w:del w:id="1050" w:author="Admin" w:date="2018-09-14T22:46:00Z">
              <w:r w:rsidRPr="002324B3" w:rsidDel="008E3D64">
                <w:delText>50%</w:delText>
              </w:r>
            </w:del>
            <w:ins w:id="1051" w:author="Admin" w:date="2018-09-14T22:51:00Z">
              <w:r w:rsidR="008E3D64">
                <w:t>200</w:t>
              </w:r>
            </w:ins>
          </w:p>
        </w:tc>
        <w:tc>
          <w:tcPr>
            <w:tcW w:w="879" w:type="dxa"/>
            <w:gridSpan w:val="2"/>
            <w:shd w:val="clear" w:color="auto" w:fill="auto"/>
            <w:noWrap/>
            <w:hideMark/>
          </w:tcPr>
          <w:p w:rsidR="00120EE3" w:rsidRPr="002324B3" w:rsidRDefault="008E3D64" w:rsidP="00F618C1">
            <w:pPr>
              <w:cnfStyle w:val="000000100000"/>
            </w:pPr>
            <w:ins w:id="1052" w:author="Admin" w:date="2018-09-14T22:51:00Z">
              <w:r>
                <w:t>200</w:t>
              </w:r>
            </w:ins>
            <w:del w:id="1053" w:author="Admin" w:date="2018-09-14T22:50:00Z">
              <w:r w:rsidR="00120EE3" w:rsidRPr="002324B3" w:rsidDel="008E3D64">
                <w:delText> </w:delText>
              </w:r>
            </w:del>
          </w:p>
        </w:tc>
        <w:tc>
          <w:tcPr>
            <w:tcW w:w="856" w:type="dxa"/>
            <w:gridSpan w:val="3"/>
            <w:shd w:val="clear" w:color="auto" w:fill="auto"/>
            <w:noWrap/>
            <w:hideMark/>
          </w:tcPr>
          <w:p w:rsidR="00120EE3" w:rsidRPr="002324B3" w:rsidRDefault="00120EE3" w:rsidP="00F618C1">
            <w:pPr>
              <w:cnfStyle w:val="000000100000"/>
            </w:pPr>
            <w:del w:id="1054" w:author="Admin" w:date="2018-09-14T22:46:00Z">
              <w:r w:rsidRPr="002324B3" w:rsidDel="008E3D64">
                <w:delText>75%</w:delText>
              </w:r>
            </w:del>
            <w:ins w:id="1055" w:author="Admin" w:date="2018-09-14T22:51:00Z">
              <w:r w:rsidR="008E3D64">
                <w:t>200</w:t>
              </w:r>
            </w:ins>
          </w:p>
        </w:tc>
        <w:tc>
          <w:tcPr>
            <w:tcW w:w="803" w:type="dxa"/>
            <w:gridSpan w:val="2"/>
            <w:shd w:val="clear" w:color="auto" w:fill="auto"/>
            <w:noWrap/>
            <w:hideMark/>
          </w:tcPr>
          <w:p w:rsidR="00120EE3" w:rsidRPr="002324B3" w:rsidRDefault="00120EE3" w:rsidP="00F618C1">
            <w:pPr>
              <w:cnfStyle w:val="000000100000"/>
            </w:pPr>
            <w:del w:id="1056" w:author="Admin" w:date="2018-09-14T22:51:00Z">
              <w:r w:rsidRPr="002324B3" w:rsidDel="008E3D64">
                <w:delText> </w:delText>
              </w:r>
            </w:del>
            <w:ins w:id="1057" w:author="Admin" w:date="2018-09-14T22:51:00Z">
              <w:r w:rsidR="008E3D64">
                <w:t>200</w:t>
              </w:r>
            </w:ins>
          </w:p>
        </w:tc>
        <w:tc>
          <w:tcPr>
            <w:tcW w:w="868" w:type="dxa"/>
            <w:gridSpan w:val="2"/>
            <w:shd w:val="clear" w:color="auto" w:fill="auto"/>
            <w:noWrap/>
            <w:hideMark/>
          </w:tcPr>
          <w:p w:rsidR="00120EE3" w:rsidRPr="002324B3" w:rsidRDefault="00120EE3" w:rsidP="00F618C1">
            <w:pPr>
              <w:cnfStyle w:val="000000100000"/>
            </w:pPr>
            <w:del w:id="1058" w:author="Admin" w:date="2018-09-14T22:46:00Z">
              <w:r w:rsidRPr="002324B3" w:rsidDel="008E3D64">
                <w:delText>100%</w:delText>
              </w:r>
            </w:del>
            <w:ins w:id="1059" w:author="Admin" w:date="2018-09-14T22:51:00Z">
              <w:r w:rsidR="008E3D64">
                <w:t>200</w:t>
              </w:r>
            </w:ins>
          </w:p>
        </w:tc>
        <w:tc>
          <w:tcPr>
            <w:tcW w:w="1260" w:type="dxa"/>
            <w:shd w:val="clear" w:color="auto" w:fill="auto"/>
            <w:noWrap/>
            <w:hideMark/>
          </w:tcPr>
          <w:p w:rsidR="00120EE3" w:rsidRPr="002324B3" w:rsidRDefault="008E3D64" w:rsidP="00F618C1">
            <w:pPr>
              <w:cnfStyle w:val="000000100000"/>
            </w:pPr>
            <w:ins w:id="1060" w:author="Admin" w:date="2018-09-14T22:52:00Z">
              <w:r>
                <w:t>Report</w:t>
              </w:r>
            </w:ins>
            <w:del w:id="1061" w:author="Admin" w:date="2018-09-14T22:51:00Z">
              <w:r w:rsidR="00120EE3" w:rsidRPr="002324B3" w:rsidDel="008E3D64">
                <w:delText xml:space="preserve">EPI </w:delText>
              </w:r>
              <w:r w:rsidR="00975130" w:rsidRPr="002324B3" w:rsidDel="008E3D64">
                <w:delText>Inventory</w:delText>
              </w:r>
            </w:del>
          </w:p>
        </w:tc>
        <w:tc>
          <w:tcPr>
            <w:tcW w:w="1350" w:type="dxa"/>
            <w:shd w:val="clear" w:color="auto" w:fill="auto"/>
            <w:noWrap/>
            <w:hideMark/>
          </w:tcPr>
          <w:p w:rsidR="00120EE3" w:rsidRPr="002324B3" w:rsidRDefault="00120EE3" w:rsidP="00F618C1">
            <w:pPr>
              <w:cnfStyle w:val="000000100000"/>
            </w:pPr>
            <w:del w:id="1062" w:author="Admin" w:date="2018-09-14T22:52:00Z">
              <w:r w:rsidRPr="002324B3" w:rsidDel="008E3D64">
                <w:delText>BI-</w:delText>
              </w:r>
              <w:r w:rsidR="00975130" w:rsidRPr="002324B3" w:rsidDel="008E3D64">
                <w:delText>annually</w:delText>
              </w:r>
            </w:del>
            <w:ins w:id="1063" w:author="Admin" w:date="2018-09-14T22:52:00Z">
              <w:r w:rsidR="008E3D64">
                <w:t>Annually</w:t>
              </w:r>
            </w:ins>
          </w:p>
        </w:tc>
        <w:tc>
          <w:tcPr>
            <w:tcW w:w="1620" w:type="dxa"/>
            <w:shd w:val="clear" w:color="auto" w:fill="auto"/>
            <w:noWrap/>
            <w:hideMark/>
          </w:tcPr>
          <w:p w:rsidR="00120EE3" w:rsidRPr="002324B3" w:rsidRDefault="00120EE3" w:rsidP="00F618C1">
            <w:pPr>
              <w:cnfStyle w:val="000000100000"/>
            </w:pPr>
            <w:r w:rsidRPr="002324B3">
              <w:t>EPI/DHPE/RCH</w:t>
            </w:r>
          </w:p>
        </w:tc>
      </w:tr>
      <w:tr w:rsidR="00120EE3" w:rsidRPr="002324B3" w:rsidTr="0066498E">
        <w:trPr>
          <w:trHeight w:val="630"/>
        </w:trPr>
        <w:tc>
          <w:tcPr>
            <w:cnfStyle w:val="001000000000"/>
            <w:tcW w:w="1728" w:type="dxa"/>
            <w:vMerge w:val="restart"/>
            <w:shd w:val="clear" w:color="auto" w:fill="D6E3BC" w:themeFill="accent3" w:themeFillTint="66"/>
            <w:noWrap/>
            <w:hideMark/>
          </w:tcPr>
          <w:p w:rsidR="00120EE3" w:rsidRPr="002324B3" w:rsidRDefault="00120EE3" w:rsidP="00F618C1">
            <w:pPr>
              <w:rPr>
                <w:bCs w:val="0"/>
              </w:rPr>
            </w:pPr>
            <w:r w:rsidRPr="002324B3">
              <w:rPr>
                <w:bCs w:val="0"/>
              </w:rPr>
              <w:t>Strategies</w:t>
            </w:r>
          </w:p>
        </w:tc>
        <w:tc>
          <w:tcPr>
            <w:tcW w:w="1260" w:type="dxa"/>
            <w:vMerge w:val="restart"/>
            <w:shd w:val="clear" w:color="auto" w:fill="D6E3BC" w:themeFill="accent3" w:themeFillTint="66"/>
            <w:hideMark/>
          </w:tcPr>
          <w:p w:rsidR="00120EE3" w:rsidRPr="002324B3" w:rsidRDefault="00120EE3" w:rsidP="00F618C1">
            <w:pPr>
              <w:cnfStyle w:val="000000000000"/>
              <w:rPr>
                <w:bCs/>
              </w:rPr>
            </w:pPr>
            <w:r w:rsidRPr="002324B3">
              <w:rPr>
                <w:bCs/>
              </w:rPr>
              <w:t>OUTPUT INDICATOR</w:t>
            </w:r>
          </w:p>
        </w:tc>
        <w:tc>
          <w:tcPr>
            <w:tcW w:w="2487" w:type="dxa"/>
            <w:gridSpan w:val="6"/>
            <w:shd w:val="clear" w:color="auto" w:fill="D6E3BC" w:themeFill="accent3" w:themeFillTint="66"/>
            <w:noWrap/>
            <w:hideMark/>
          </w:tcPr>
          <w:p w:rsidR="00120EE3" w:rsidRPr="002324B3" w:rsidRDefault="00120EE3" w:rsidP="00F618C1">
            <w:pPr>
              <w:cnfStyle w:val="000000000000"/>
              <w:rPr>
                <w:bCs/>
              </w:rPr>
            </w:pPr>
            <w:r w:rsidRPr="002324B3">
              <w:rPr>
                <w:bCs/>
              </w:rPr>
              <w:t>Baseline</w:t>
            </w:r>
          </w:p>
        </w:tc>
        <w:tc>
          <w:tcPr>
            <w:tcW w:w="5613" w:type="dxa"/>
            <w:gridSpan w:val="13"/>
            <w:shd w:val="clear" w:color="auto" w:fill="D6E3BC" w:themeFill="accent3" w:themeFillTint="66"/>
            <w:noWrap/>
            <w:hideMark/>
          </w:tcPr>
          <w:p w:rsidR="00120EE3" w:rsidRPr="002324B3" w:rsidRDefault="00120EE3" w:rsidP="00F618C1">
            <w:pPr>
              <w:cnfStyle w:val="000000000000"/>
              <w:rPr>
                <w:bCs/>
              </w:rPr>
            </w:pPr>
            <w:r w:rsidRPr="002324B3">
              <w:rPr>
                <w:bCs/>
              </w:rPr>
              <w:t>Targets</w:t>
            </w:r>
          </w:p>
        </w:tc>
        <w:tc>
          <w:tcPr>
            <w:tcW w:w="1350" w:type="dxa"/>
            <w:vMerge w:val="restart"/>
            <w:shd w:val="clear" w:color="auto" w:fill="D6E3BC" w:themeFill="accent3" w:themeFillTint="66"/>
            <w:hideMark/>
          </w:tcPr>
          <w:p w:rsidR="00120EE3" w:rsidRPr="002324B3" w:rsidRDefault="00120EE3" w:rsidP="00F618C1">
            <w:pPr>
              <w:cnfStyle w:val="000000000000"/>
              <w:rPr>
                <w:bCs/>
              </w:rPr>
            </w:pPr>
            <w:r w:rsidRPr="002324B3">
              <w:rPr>
                <w:bCs/>
              </w:rPr>
              <w:t>Frequency of data collection</w:t>
            </w:r>
          </w:p>
        </w:tc>
        <w:tc>
          <w:tcPr>
            <w:tcW w:w="1620" w:type="dxa"/>
            <w:vMerge w:val="restart"/>
            <w:shd w:val="clear" w:color="auto" w:fill="D6E3BC" w:themeFill="accent3" w:themeFillTint="66"/>
            <w:hideMark/>
          </w:tcPr>
          <w:p w:rsidR="00120EE3" w:rsidRPr="002324B3" w:rsidRDefault="00120EE3" w:rsidP="00F618C1">
            <w:pPr>
              <w:cnfStyle w:val="000000000000"/>
              <w:rPr>
                <w:bCs/>
              </w:rPr>
            </w:pPr>
            <w:r w:rsidRPr="002324B3">
              <w:rPr>
                <w:bCs/>
              </w:rPr>
              <w:t>Responsible person</w:t>
            </w:r>
          </w:p>
        </w:tc>
      </w:tr>
      <w:tr w:rsidR="00120EE3" w:rsidRPr="002324B3" w:rsidTr="0066498E">
        <w:trPr>
          <w:cnfStyle w:val="000000100000"/>
          <w:trHeight w:val="315"/>
        </w:trPr>
        <w:tc>
          <w:tcPr>
            <w:cnfStyle w:val="001000000000"/>
            <w:tcW w:w="1728" w:type="dxa"/>
            <w:vMerge/>
            <w:shd w:val="clear" w:color="auto" w:fill="D6E3BC" w:themeFill="accent3" w:themeFillTint="66"/>
            <w:hideMark/>
          </w:tcPr>
          <w:p w:rsidR="00120EE3" w:rsidRPr="002324B3" w:rsidRDefault="00120EE3" w:rsidP="00F618C1">
            <w:pPr>
              <w:rPr>
                <w:bCs w:val="0"/>
              </w:rPr>
            </w:pPr>
          </w:p>
        </w:tc>
        <w:tc>
          <w:tcPr>
            <w:tcW w:w="1260" w:type="dxa"/>
            <w:vMerge/>
            <w:shd w:val="clear" w:color="auto" w:fill="D6E3BC" w:themeFill="accent3" w:themeFillTint="66"/>
            <w:hideMark/>
          </w:tcPr>
          <w:p w:rsidR="00120EE3" w:rsidRPr="002324B3" w:rsidRDefault="00120EE3" w:rsidP="00F618C1">
            <w:pPr>
              <w:cnfStyle w:val="000000100000"/>
              <w:rPr>
                <w:bCs/>
              </w:rPr>
            </w:pPr>
          </w:p>
        </w:tc>
        <w:tc>
          <w:tcPr>
            <w:tcW w:w="1350"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Results</w:t>
            </w:r>
          </w:p>
        </w:tc>
        <w:tc>
          <w:tcPr>
            <w:tcW w:w="720"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Year</w:t>
            </w:r>
          </w:p>
        </w:tc>
        <w:tc>
          <w:tcPr>
            <w:tcW w:w="864" w:type="dxa"/>
            <w:gridSpan w:val="3"/>
            <w:shd w:val="clear" w:color="auto" w:fill="D6E3BC" w:themeFill="accent3" w:themeFillTint="66"/>
            <w:noWrap/>
            <w:hideMark/>
          </w:tcPr>
          <w:p w:rsidR="00120EE3" w:rsidRPr="002324B3" w:rsidRDefault="00120EE3" w:rsidP="00F618C1">
            <w:pPr>
              <w:cnfStyle w:val="000000100000"/>
              <w:rPr>
                <w:bCs/>
              </w:rPr>
            </w:pPr>
            <w:r w:rsidRPr="002324B3">
              <w:rPr>
                <w:bCs/>
              </w:rPr>
              <w:t>Source</w:t>
            </w:r>
          </w:p>
        </w:tc>
        <w:tc>
          <w:tcPr>
            <w:tcW w:w="666" w:type="dxa"/>
            <w:gridSpan w:val="3"/>
            <w:shd w:val="clear" w:color="auto" w:fill="D6E3BC" w:themeFill="accent3" w:themeFillTint="66"/>
            <w:noWrap/>
            <w:hideMark/>
          </w:tcPr>
          <w:p w:rsidR="00120EE3" w:rsidRPr="002324B3" w:rsidRDefault="00120EE3" w:rsidP="00F618C1">
            <w:pPr>
              <w:cnfStyle w:val="000000100000"/>
              <w:rPr>
                <w:bCs/>
              </w:rPr>
            </w:pPr>
            <w:r w:rsidRPr="002324B3">
              <w:rPr>
                <w:bCs/>
              </w:rPr>
              <w:t>2017</w:t>
            </w:r>
          </w:p>
        </w:tc>
        <w:tc>
          <w:tcPr>
            <w:tcW w:w="720"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2018</w:t>
            </w:r>
          </w:p>
        </w:tc>
        <w:tc>
          <w:tcPr>
            <w:tcW w:w="720" w:type="dxa"/>
            <w:shd w:val="clear" w:color="auto" w:fill="D6E3BC" w:themeFill="accent3" w:themeFillTint="66"/>
            <w:noWrap/>
            <w:hideMark/>
          </w:tcPr>
          <w:p w:rsidR="00120EE3" w:rsidRPr="002324B3" w:rsidRDefault="00120EE3" w:rsidP="00F618C1">
            <w:pPr>
              <w:cnfStyle w:val="000000100000"/>
              <w:rPr>
                <w:bCs/>
              </w:rPr>
            </w:pPr>
            <w:r w:rsidRPr="002324B3">
              <w:rPr>
                <w:bCs/>
              </w:rPr>
              <w:t>2019</w:t>
            </w:r>
          </w:p>
        </w:tc>
        <w:tc>
          <w:tcPr>
            <w:tcW w:w="769"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2020</w:t>
            </w:r>
          </w:p>
        </w:tc>
        <w:tc>
          <w:tcPr>
            <w:tcW w:w="803"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2021</w:t>
            </w:r>
          </w:p>
        </w:tc>
        <w:tc>
          <w:tcPr>
            <w:tcW w:w="1488"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 xml:space="preserve">Means of </w:t>
            </w:r>
            <w:r w:rsidRPr="002324B3">
              <w:rPr>
                <w:bCs/>
              </w:rPr>
              <w:lastRenderedPageBreak/>
              <w:t>Verification</w:t>
            </w:r>
          </w:p>
        </w:tc>
        <w:tc>
          <w:tcPr>
            <w:tcW w:w="1350" w:type="dxa"/>
            <w:vMerge/>
            <w:shd w:val="clear" w:color="auto" w:fill="D6E3BC" w:themeFill="accent3" w:themeFillTint="66"/>
            <w:hideMark/>
          </w:tcPr>
          <w:p w:rsidR="00120EE3" w:rsidRPr="002324B3" w:rsidRDefault="00120EE3" w:rsidP="00F618C1">
            <w:pPr>
              <w:cnfStyle w:val="000000100000"/>
              <w:rPr>
                <w:bCs/>
              </w:rPr>
            </w:pPr>
          </w:p>
        </w:tc>
        <w:tc>
          <w:tcPr>
            <w:tcW w:w="1620" w:type="dxa"/>
            <w:vMerge/>
            <w:shd w:val="clear" w:color="auto" w:fill="D6E3BC" w:themeFill="accent3" w:themeFillTint="66"/>
            <w:hideMark/>
          </w:tcPr>
          <w:p w:rsidR="00120EE3" w:rsidRPr="002324B3" w:rsidRDefault="00120EE3" w:rsidP="00F618C1">
            <w:pPr>
              <w:cnfStyle w:val="000000100000"/>
              <w:rPr>
                <w:bCs/>
              </w:rPr>
            </w:pPr>
          </w:p>
        </w:tc>
      </w:tr>
      <w:tr w:rsidR="00120EE3" w:rsidRPr="002324B3" w:rsidTr="0066498E">
        <w:trPr>
          <w:trHeight w:val="315"/>
        </w:trPr>
        <w:tc>
          <w:tcPr>
            <w:cnfStyle w:val="001000000000"/>
            <w:tcW w:w="11088" w:type="dxa"/>
            <w:gridSpan w:val="21"/>
            <w:shd w:val="clear" w:color="auto" w:fill="D6E3BC" w:themeFill="accent3" w:themeFillTint="66"/>
            <w:noWrap/>
            <w:hideMark/>
          </w:tcPr>
          <w:p w:rsidR="00120EE3" w:rsidRPr="002324B3" w:rsidRDefault="00120EE3" w:rsidP="00F618C1">
            <w:pPr>
              <w:rPr>
                <w:bCs w:val="0"/>
              </w:rPr>
            </w:pPr>
            <w:r w:rsidRPr="002324B3">
              <w:rPr>
                <w:bCs w:val="0"/>
              </w:rPr>
              <w:lastRenderedPageBreak/>
              <w:t>Demand generation, communication and advocacy</w:t>
            </w:r>
          </w:p>
        </w:tc>
        <w:tc>
          <w:tcPr>
            <w:tcW w:w="2970" w:type="dxa"/>
            <w:gridSpan w:val="2"/>
            <w:shd w:val="clear" w:color="auto" w:fill="D6E3BC" w:themeFill="accent3" w:themeFillTint="66"/>
            <w:noWrap/>
            <w:hideMark/>
          </w:tcPr>
          <w:p w:rsidR="00120EE3" w:rsidRPr="002324B3" w:rsidRDefault="00120EE3" w:rsidP="00F618C1">
            <w:pPr>
              <w:cnfStyle w:val="000000000000"/>
              <w:rPr>
                <w:bCs/>
              </w:rPr>
            </w:pPr>
            <w:r w:rsidRPr="002324B3">
              <w:rPr>
                <w:bCs/>
              </w:rPr>
              <w:t> </w:t>
            </w:r>
          </w:p>
        </w:tc>
      </w:tr>
      <w:tr w:rsidR="00120EE3" w:rsidRPr="002324B3" w:rsidTr="0004364C">
        <w:trPr>
          <w:cnfStyle w:val="000000100000"/>
          <w:trHeight w:val="855"/>
        </w:trPr>
        <w:tc>
          <w:tcPr>
            <w:cnfStyle w:val="001000000000"/>
            <w:tcW w:w="1728" w:type="dxa"/>
            <w:shd w:val="clear" w:color="auto" w:fill="auto"/>
            <w:hideMark/>
          </w:tcPr>
          <w:p w:rsidR="00120EE3" w:rsidRPr="002324B3" w:rsidRDefault="00120EE3" w:rsidP="00F618C1">
            <w:del w:id="1064" w:author="Admin" w:date="2018-09-14T22:53:00Z">
              <w:r w:rsidRPr="002324B3" w:rsidDel="00AC1587">
                <w:delText xml:space="preserve">Engagement of policy makers and politician </w:delText>
              </w:r>
            </w:del>
          </w:p>
        </w:tc>
        <w:tc>
          <w:tcPr>
            <w:tcW w:w="1260" w:type="dxa"/>
            <w:shd w:val="clear" w:color="auto" w:fill="auto"/>
            <w:hideMark/>
          </w:tcPr>
          <w:p w:rsidR="00120EE3" w:rsidRPr="002324B3" w:rsidRDefault="00975130" w:rsidP="00F618C1">
            <w:pPr>
              <w:cnfStyle w:val="000000100000"/>
            </w:pPr>
            <w:del w:id="1065" w:author="Admin" w:date="2018-09-14T22:53:00Z">
              <w:r w:rsidRPr="002324B3" w:rsidDel="00AC1587">
                <w:delText>Proportion</w:delText>
              </w:r>
              <w:r w:rsidR="00120EE3" w:rsidRPr="002324B3" w:rsidDel="00AC1587">
                <w:delText xml:space="preserve"> of policy makers and politicians engaged</w:delText>
              </w:r>
            </w:del>
          </w:p>
        </w:tc>
        <w:tc>
          <w:tcPr>
            <w:tcW w:w="1350" w:type="dxa"/>
            <w:gridSpan w:val="2"/>
            <w:shd w:val="clear" w:color="auto" w:fill="auto"/>
            <w:noWrap/>
            <w:hideMark/>
          </w:tcPr>
          <w:p w:rsidR="00120EE3" w:rsidRPr="002324B3" w:rsidRDefault="00120EE3" w:rsidP="00F618C1">
            <w:pPr>
              <w:cnfStyle w:val="000000100000"/>
            </w:pPr>
            <w:del w:id="1066" w:author="Admin" w:date="2018-09-14T22:53:00Z">
              <w:r w:rsidRPr="002324B3" w:rsidDel="00AC1587">
                <w:delText>10%</w:delText>
              </w:r>
            </w:del>
          </w:p>
        </w:tc>
        <w:tc>
          <w:tcPr>
            <w:tcW w:w="720" w:type="dxa"/>
            <w:gridSpan w:val="2"/>
            <w:shd w:val="clear" w:color="auto" w:fill="auto"/>
            <w:noWrap/>
            <w:hideMark/>
          </w:tcPr>
          <w:p w:rsidR="00120EE3" w:rsidRPr="002324B3" w:rsidRDefault="00120EE3" w:rsidP="00F618C1">
            <w:pPr>
              <w:cnfStyle w:val="000000100000"/>
            </w:pPr>
            <w:del w:id="1067" w:author="Admin" w:date="2018-09-14T22:53:00Z">
              <w:r w:rsidRPr="002324B3" w:rsidDel="00AC1587">
                <w:delText> </w:delText>
              </w:r>
            </w:del>
          </w:p>
        </w:tc>
        <w:tc>
          <w:tcPr>
            <w:tcW w:w="900" w:type="dxa"/>
            <w:gridSpan w:val="4"/>
            <w:shd w:val="clear" w:color="auto" w:fill="auto"/>
            <w:noWrap/>
            <w:hideMark/>
          </w:tcPr>
          <w:p w:rsidR="00120EE3" w:rsidRPr="002324B3" w:rsidRDefault="00120EE3" w:rsidP="00F618C1">
            <w:pPr>
              <w:cnfStyle w:val="000000100000"/>
            </w:pPr>
            <w:del w:id="1068" w:author="Admin" w:date="2018-09-14T22:53:00Z">
              <w:r w:rsidRPr="002324B3" w:rsidDel="00AC1587">
                <w:delText> </w:delText>
              </w:r>
            </w:del>
          </w:p>
        </w:tc>
        <w:tc>
          <w:tcPr>
            <w:tcW w:w="630" w:type="dxa"/>
            <w:gridSpan w:val="2"/>
            <w:shd w:val="clear" w:color="auto" w:fill="auto"/>
            <w:noWrap/>
            <w:hideMark/>
          </w:tcPr>
          <w:p w:rsidR="00120EE3" w:rsidRPr="002324B3" w:rsidRDefault="00120EE3" w:rsidP="00F618C1">
            <w:pPr>
              <w:cnfStyle w:val="000000100000"/>
            </w:pPr>
            <w:del w:id="1069" w:author="Admin" w:date="2018-09-14T22:53:00Z">
              <w:r w:rsidRPr="002324B3" w:rsidDel="00AC1587">
                <w:delText>30%</w:delText>
              </w:r>
            </w:del>
          </w:p>
        </w:tc>
        <w:tc>
          <w:tcPr>
            <w:tcW w:w="720" w:type="dxa"/>
            <w:gridSpan w:val="2"/>
            <w:shd w:val="clear" w:color="auto" w:fill="auto"/>
            <w:noWrap/>
            <w:hideMark/>
          </w:tcPr>
          <w:p w:rsidR="00120EE3" w:rsidRPr="002324B3" w:rsidRDefault="00120EE3" w:rsidP="00F618C1">
            <w:pPr>
              <w:cnfStyle w:val="000000100000"/>
            </w:pPr>
            <w:del w:id="1070" w:author="Admin" w:date="2018-09-14T22:53:00Z">
              <w:r w:rsidRPr="002324B3" w:rsidDel="00AC1587">
                <w:delText>50%</w:delText>
              </w:r>
            </w:del>
          </w:p>
        </w:tc>
        <w:tc>
          <w:tcPr>
            <w:tcW w:w="720" w:type="dxa"/>
            <w:shd w:val="clear" w:color="auto" w:fill="auto"/>
            <w:noWrap/>
            <w:hideMark/>
          </w:tcPr>
          <w:p w:rsidR="00120EE3" w:rsidRPr="002324B3" w:rsidRDefault="00120EE3" w:rsidP="00F618C1">
            <w:pPr>
              <w:cnfStyle w:val="000000100000"/>
            </w:pPr>
            <w:del w:id="1071" w:author="Admin" w:date="2018-09-14T22:53:00Z">
              <w:r w:rsidRPr="002324B3" w:rsidDel="00AC1587">
                <w:delText>75%</w:delText>
              </w:r>
            </w:del>
          </w:p>
        </w:tc>
        <w:tc>
          <w:tcPr>
            <w:tcW w:w="769" w:type="dxa"/>
            <w:gridSpan w:val="2"/>
            <w:shd w:val="clear" w:color="auto" w:fill="auto"/>
            <w:noWrap/>
            <w:hideMark/>
          </w:tcPr>
          <w:p w:rsidR="00120EE3" w:rsidRPr="002324B3" w:rsidRDefault="00120EE3" w:rsidP="00F618C1">
            <w:pPr>
              <w:cnfStyle w:val="000000100000"/>
            </w:pPr>
            <w:del w:id="1072" w:author="Admin" w:date="2018-09-14T22:53:00Z">
              <w:r w:rsidRPr="002324B3" w:rsidDel="00AC1587">
                <w:delText>90%</w:delText>
              </w:r>
            </w:del>
          </w:p>
        </w:tc>
        <w:tc>
          <w:tcPr>
            <w:tcW w:w="803" w:type="dxa"/>
            <w:gridSpan w:val="2"/>
            <w:shd w:val="clear" w:color="auto" w:fill="auto"/>
            <w:noWrap/>
            <w:hideMark/>
          </w:tcPr>
          <w:p w:rsidR="00120EE3" w:rsidRPr="002324B3" w:rsidRDefault="00120EE3" w:rsidP="00F618C1">
            <w:pPr>
              <w:cnfStyle w:val="000000100000"/>
            </w:pPr>
            <w:del w:id="1073" w:author="Admin" w:date="2018-09-14T22:53:00Z">
              <w:r w:rsidRPr="002324B3" w:rsidDel="00AC1587">
                <w:delText>100%</w:delText>
              </w:r>
            </w:del>
          </w:p>
        </w:tc>
        <w:tc>
          <w:tcPr>
            <w:tcW w:w="1488" w:type="dxa"/>
            <w:gridSpan w:val="2"/>
            <w:shd w:val="clear" w:color="auto" w:fill="auto"/>
            <w:hideMark/>
          </w:tcPr>
          <w:p w:rsidR="00120EE3" w:rsidRPr="002324B3" w:rsidRDefault="00120EE3" w:rsidP="00F618C1">
            <w:pPr>
              <w:cnfStyle w:val="000000100000"/>
            </w:pPr>
            <w:del w:id="1074" w:author="Admin" w:date="2018-09-14T22:53:00Z">
              <w:r w:rsidRPr="002324B3" w:rsidDel="00AC1587">
                <w:delText>Advocacy meeting Report</w:delText>
              </w:r>
            </w:del>
          </w:p>
        </w:tc>
        <w:tc>
          <w:tcPr>
            <w:tcW w:w="1350" w:type="dxa"/>
            <w:shd w:val="clear" w:color="auto" w:fill="auto"/>
            <w:noWrap/>
            <w:hideMark/>
          </w:tcPr>
          <w:p w:rsidR="00120EE3" w:rsidRPr="002324B3" w:rsidRDefault="00120EE3" w:rsidP="00F618C1">
            <w:pPr>
              <w:cnfStyle w:val="000000100000"/>
            </w:pPr>
            <w:del w:id="1075" w:author="Admin" w:date="2018-09-14T22:53:00Z">
              <w:r w:rsidRPr="002324B3" w:rsidDel="00AC1587">
                <w:delText>Yearly</w:delText>
              </w:r>
            </w:del>
          </w:p>
        </w:tc>
        <w:tc>
          <w:tcPr>
            <w:tcW w:w="1620" w:type="dxa"/>
            <w:shd w:val="clear" w:color="auto" w:fill="auto"/>
            <w:noWrap/>
            <w:hideMark/>
          </w:tcPr>
          <w:p w:rsidR="00120EE3" w:rsidRPr="002324B3" w:rsidRDefault="00120EE3" w:rsidP="00F618C1">
            <w:pPr>
              <w:cnfStyle w:val="000000100000"/>
            </w:pPr>
            <w:del w:id="1076" w:author="Admin" w:date="2018-09-14T22:53:00Z">
              <w:r w:rsidRPr="002324B3" w:rsidDel="00AC1587">
                <w:delText>EPI/DHPE</w:delText>
              </w:r>
            </w:del>
          </w:p>
        </w:tc>
      </w:tr>
      <w:tr w:rsidR="00120EE3" w:rsidRPr="002324B3" w:rsidTr="0066498E">
        <w:trPr>
          <w:trHeight w:val="1050"/>
        </w:trPr>
        <w:tc>
          <w:tcPr>
            <w:cnfStyle w:val="001000000000"/>
            <w:tcW w:w="1728" w:type="dxa"/>
            <w:noWrap/>
            <w:hideMark/>
          </w:tcPr>
          <w:p w:rsidR="00120EE3" w:rsidRPr="002324B3" w:rsidRDefault="00120EE3" w:rsidP="00F618C1">
            <w:del w:id="1077" w:author="Admin" w:date="2018-09-14T23:03:00Z">
              <w:r w:rsidRPr="002324B3" w:rsidDel="00B4586F">
                <w:delText>Community mobilization for increase immunization demand</w:delText>
              </w:r>
            </w:del>
          </w:p>
        </w:tc>
        <w:tc>
          <w:tcPr>
            <w:tcW w:w="1260" w:type="dxa"/>
            <w:hideMark/>
          </w:tcPr>
          <w:p w:rsidR="00120EE3" w:rsidRPr="002324B3" w:rsidRDefault="00120EE3" w:rsidP="00F618C1">
            <w:pPr>
              <w:cnfStyle w:val="000000000000"/>
            </w:pPr>
            <w:del w:id="1078" w:author="Admin" w:date="2018-09-14T22:56:00Z">
              <w:r w:rsidRPr="002324B3" w:rsidDel="00AC1587">
                <w:delText xml:space="preserve">Proportion </w:delText>
              </w:r>
            </w:del>
            <w:del w:id="1079" w:author="Admin" w:date="2018-09-14T23:03:00Z">
              <w:r w:rsidRPr="002324B3" w:rsidDel="00B4586F">
                <w:delText xml:space="preserve">of Communities mobilized for increased immunization demand </w:delText>
              </w:r>
            </w:del>
          </w:p>
        </w:tc>
        <w:tc>
          <w:tcPr>
            <w:tcW w:w="1350" w:type="dxa"/>
            <w:gridSpan w:val="2"/>
            <w:noWrap/>
            <w:hideMark/>
          </w:tcPr>
          <w:p w:rsidR="00120EE3" w:rsidRPr="002324B3" w:rsidRDefault="00120EE3" w:rsidP="00F618C1">
            <w:pPr>
              <w:cnfStyle w:val="000000000000"/>
            </w:pPr>
            <w:del w:id="1080" w:author="Admin" w:date="2018-09-14T22:56:00Z">
              <w:r w:rsidRPr="002324B3" w:rsidDel="00AC1587">
                <w:delText>50%</w:delText>
              </w:r>
            </w:del>
          </w:p>
        </w:tc>
        <w:tc>
          <w:tcPr>
            <w:tcW w:w="720" w:type="dxa"/>
            <w:gridSpan w:val="2"/>
            <w:noWrap/>
            <w:hideMark/>
          </w:tcPr>
          <w:p w:rsidR="00120EE3" w:rsidRPr="002324B3" w:rsidRDefault="00120EE3" w:rsidP="00F618C1">
            <w:pPr>
              <w:cnfStyle w:val="000000000000"/>
            </w:pPr>
            <w:del w:id="1081" w:author="Admin" w:date="2018-09-14T23:03:00Z">
              <w:r w:rsidRPr="002324B3" w:rsidDel="00B4586F">
                <w:delText> </w:delText>
              </w:r>
            </w:del>
          </w:p>
        </w:tc>
        <w:tc>
          <w:tcPr>
            <w:tcW w:w="900" w:type="dxa"/>
            <w:gridSpan w:val="4"/>
            <w:noWrap/>
            <w:hideMark/>
          </w:tcPr>
          <w:p w:rsidR="00120EE3" w:rsidRPr="002324B3" w:rsidRDefault="00120EE3" w:rsidP="00F618C1">
            <w:pPr>
              <w:cnfStyle w:val="000000000000"/>
            </w:pPr>
            <w:del w:id="1082" w:author="Admin" w:date="2018-09-14T23:03:00Z">
              <w:r w:rsidRPr="002324B3" w:rsidDel="00B4586F">
                <w:delText> </w:delText>
              </w:r>
            </w:del>
          </w:p>
        </w:tc>
        <w:tc>
          <w:tcPr>
            <w:tcW w:w="630" w:type="dxa"/>
            <w:gridSpan w:val="2"/>
            <w:noWrap/>
            <w:hideMark/>
          </w:tcPr>
          <w:p w:rsidR="00120EE3" w:rsidRPr="002324B3" w:rsidRDefault="00120EE3" w:rsidP="00AC1587">
            <w:pPr>
              <w:cnfStyle w:val="000000000000"/>
            </w:pPr>
            <w:del w:id="1083" w:author="Admin" w:date="2018-09-14T22:57:00Z">
              <w:r w:rsidRPr="002324B3" w:rsidDel="00AC1587">
                <w:delText>65%</w:delText>
              </w:r>
            </w:del>
          </w:p>
        </w:tc>
        <w:tc>
          <w:tcPr>
            <w:tcW w:w="720" w:type="dxa"/>
            <w:gridSpan w:val="2"/>
            <w:noWrap/>
            <w:hideMark/>
          </w:tcPr>
          <w:p w:rsidR="00120EE3" w:rsidRPr="002324B3" w:rsidRDefault="00120EE3" w:rsidP="00F618C1">
            <w:pPr>
              <w:cnfStyle w:val="000000000000"/>
            </w:pPr>
            <w:del w:id="1084" w:author="Admin" w:date="2018-09-14T23:03:00Z">
              <w:r w:rsidRPr="002324B3" w:rsidDel="00B4586F">
                <w:delText>70%</w:delText>
              </w:r>
            </w:del>
          </w:p>
        </w:tc>
        <w:tc>
          <w:tcPr>
            <w:tcW w:w="720" w:type="dxa"/>
            <w:noWrap/>
            <w:hideMark/>
          </w:tcPr>
          <w:p w:rsidR="00120EE3" w:rsidRPr="002324B3" w:rsidRDefault="00120EE3" w:rsidP="00F618C1">
            <w:pPr>
              <w:cnfStyle w:val="000000000000"/>
            </w:pPr>
            <w:del w:id="1085" w:author="Admin" w:date="2018-09-14T23:03:00Z">
              <w:r w:rsidRPr="002324B3" w:rsidDel="00B4586F">
                <w:delText>80%</w:delText>
              </w:r>
            </w:del>
          </w:p>
        </w:tc>
        <w:tc>
          <w:tcPr>
            <w:tcW w:w="769" w:type="dxa"/>
            <w:gridSpan w:val="2"/>
            <w:noWrap/>
            <w:hideMark/>
          </w:tcPr>
          <w:p w:rsidR="00120EE3" w:rsidRPr="002324B3" w:rsidRDefault="00120EE3" w:rsidP="00F618C1">
            <w:pPr>
              <w:cnfStyle w:val="000000000000"/>
            </w:pPr>
            <w:del w:id="1086" w:author="Admin" w:date="2018-09-14T23:03:00Z">
              <w:r w:rsidRPr="002324B3" w:rsidDel="00B4586F">
                <w:delText>90%</w:delText>
              </w:r>
            </w:del>
          </w:p>
        </w:tc>
        <w:tc>
          <w:tcPr>
            <w:tcW w:w="803" w:type="dxa"/>
            <w:gridSpan w:val="2"/>
            <w:noWrap/>
            <w:hideMark/>
          </w:tcPr>
          <w:p w:rsidR="00120EE3" w:rsidRPr="002324B3" w:rsidRDefault="00120EE3" w:rsidP="00F618C1">
            <w:pPr>
              <w:cnfStyle w:val="000000000000"/>
            </w:pPr>
            <w:del w:id="1087" w:author="Admin" w:date="2018-09-14T23:03:00Z">
              <w:r w:rsidRPr="002324B3" w:rsidDel="00B4586F">
                <w:delText>100%</w:delText>
              </w:r>
            </w:del>
          </w:p>
        </w:tc>
        <w:tc>
          <w:tcPr>
            <w:tcW w:w="1488" w:type="dxa"/>
            <w:gridSpan w:val="2"/>
            <w:hideMark/>
          </w:tcPr>
          <w:p w:rsidR="00120EE3" w:rsidRPr="002324B3" w:rsidRDefault="00120EE3" w:rsidP="00F618C1">
            <w:pPr>
              <w:cnfStyle w:val="000000000000"/>
            </w:pPr>
            <w:del w:id="1088" w:author="Admin" w:date="2018-09-14T23:03:00Z">
              <w:r w:rsidRPr="002324B3" w:rsidDel="00B4586F">
                <w:delText>Sensitization meeting Report</w:delText>
              </w:r>
            </w:del>
          </w:p>
        </w:tc>
        <w:tc>
          <w:tcPr>
            <w:tcW w:w="1350" w:type="dxa"/>
            <w:noWrap/>
            <w:hideMark/>
          </w:tcPr>
          <w:p w:rsidR="00120EE3" w:rsidRPr="002324B3" w:rsidRDefault="00120EE3" w:rsidP="00F618C1">
            <w:pPr>
              <w:cnfStyle w:val="000000000000"/>
            </w:pPr>
            <w:del w:id="1089" w:author="Admin" w:date="2018-09-14T23:03:00Z">
              <w:r w:rsidRPr="002324B3" w:rsidDel="00B4586F">
                <w:delText>Yearly</w:delText>
              </w:r>
            </w:del>
          </w:p>
        </w:tc>
        <w:tc>
          <w:tcPr>
            <w:tcW w:w="1620" w:type="dxa"/>
            <w:noWrap/>
            <w:hideMark/>
          </w:tcPr>
          <w:p w:rsidR="00120EE3" w:rsidRPr="002324B3" w:rsidRDefault="00120EE3" w:rsidP="00F618C1">
            <w:pPr>
              <w:cnfStyle w:val="000000000000"/>
            </w:pPr>
            <w:del w:id="1090" w:author="Admin" w:date="2018-09-14T23:03:00Z">
              <w:r w:rsidRPr="002324B3" w:rsidDel="00B4586F">
                <w:delText>EPI/DHPE</w:delText>
              </w:r>
            </w:del>
          </w:p>
        </w:tc>
      </w:tr>
      <w:tr w:rsidR="00120EE3" w:rsidRPr="002324B3" w:rsidTr="0004364C">
        <w:trPr>
          <w:cnfStyle w:val="000000100000"/>
          <w:trHeight w:val="1005"/>
        </w:trPr>
        <w:tc>
          <w:tcPr>
            <w:cnfStyle w:val="001000000000"/>
            <w:tcW w:w="1728" w:type="dxa"/>
            <w:shd w:val="clear" w:color="auto" w:fill="auto"/>
            <w:hideMark/>
          </w:tcPr>
          <w:p w:rsidR="00120EE3" w:rsidRPr="002324B3" w:rsidRDefault="00120EE3" w:rsidP="00F618C1">
            <w:del w:id="1091" w:author="Admin" w:date="2018-09-14T23:04:00Z">
              <w:r w:rsidRPr="002324B3" w:rsidDel="00B4586F">
                <w:delText>Providing SBCC support materials</w:delText>
              </w:r>
            </w:del>
          </w:p>
        </w:tc>
        <w:tc>
          <w:tcPr>
            <w:tcW w:w="1260" w:type="dxa"/>
            <w:shd w:val="clear" w:color="auto" w:fill="auto"/>
            <w:hideMark/>
          </w:tcPr>
          <w:p w:rsidR="00120EE3" w:rsidRPr="002324B3" w:rsidRDefault="00120EE3" w:rsidP="00F618C1">
            <w:pPr>
              <w:cnfStyle w:val="000000100000"/>
            </w:pPr>
            <w:del w:id="1092" w:author="Admin" w:date="2018-09-14T23:04:00Z">
              <w:r w:rsidRPr="002324B3" w:rsidDel="00B4586F">
                <w:delText xml:space="preserve">Proportion of communities provided with SBCC support material </w:delText>
              </w:r>
            </w:del>
          </w:p>
        </w:tc>
        <w:tc>
          <w:tcPr>
            <w:tcW w:w="1350" w:type="dxa"/>
            <w:gridSpan w:val="2"/>
            <w:shd w:val="clear" w:color="auto" w:fill="auto"/>
            <w:noWrap/>
            <w:hideMark/>
          </w:tcPr>
          <w:p w:rsidR="00120EE3" w:rsidRPr="002324B3" w:rsidRDefault="00120EE3" w:rsidP="00F618C1">
            <w:pPr>
              <w:cnfStyle w:val="000000100000"/>
            </w:pPr>
            <w:del w:id="1093" w:author="Admin" w:date="2018-09-14T23:04:00Z">
              <w:r w:rsidRPr="002324B3" w:rsidDel="00B4586F">
                <w:delText>50%</w:delText>
              </w:r>
            </w:del>
          </w:p>
        </w:tc>
        <w:tc>
          <w:tcPr>
            <w:tcW w:w="720" w:type="dxa"/>
            <w:gridSpan w:val="2"/>
            <w:shd w:val="clear" w:color="auto" w:fill="auto"/>
            <w:noWrap/>
            <w:hideMark/>
          </w:tcPr>
          <w:p w:rsidR="00120EE3" w:rsidRPr="002324B3" w:rsidRDefault="00120EE3" w:rsidP="00F618C1">
            <w:pPr>
              <w:cnfStyle w:val="000000100000"/>
            </w:pPr>
            <w:del w:id="1094" w:author="Admin" w:date="2018-09-14T23:04:00Z">
              <w:r w:rsidRPr="002324B3" w:rsidDel="00B4586F">
                <w:delText> </w:delText>
              </w:r>
            </w:del>
          </w:p>
        </w:tc>
        <w:tc>
          <w:tcPr>
            <w:tcW w:w="900" w:type="dxa"/>
            <w:gridSpan w:val="4"/>
            <w:shd w:val="clear" w:color="auto" w:fill="auto"/>
            <w:noWrap/>
            <w:hideMark/>
          </w:tcPr>
          <w:p w:rsidR="00120EE3" w:rsidRPr="002324B3" w:rsidRDefault="00120EE3" w:rsidP="00F618C1">
            <w:pPr>
              <w:cnfStyle w:val="000000100000"/>
            </w:pPr>
            <w:del w:id="1095" w:author="Admin" w:date="2018-09-14T23:04:00Z">
              <w:r w:rsidRPr="002324B3" w:rsidDel="00B4586F">
                <w:delText> </w:delText>
              </w:r>
            </w:del>
          </w:p>
        </w:tc>
        <w:tc>
          <w:tcPr>
            <w:tcW w:w="630" w:type="dxa"/>
            <w:gridSpan w:val="2"/>
            <w:shd w:val="clear" w:color="auto" w:fill="auto"/>
            <w:noWrap/>
            <w:hideMark/>
          </w:tcPr>
          <w:p w:rsidR="00120EE3" w:rsidRPr="002324B3" w:rsidRDefault="00120EE3" w:rsidP="00F618C1">
            <w:pPr>
              <w:cnfStyle w:val="000000100000"/>
            </w:pPr>
            <w:del w:id="1096" w:author="Admin" w:date="2018-09-14T23:04:00Z">
              <w:r w:rsidRPr="002324B3" w:rsidDel="00B4586F">
                <w:delText>65%</w:delText>
              </w:r>
            </w:del>
          </w:p>
        </w:tc>
        <w:tc>
          <w:tcPr>
            <w:tcW w:w="720" w:type="dxa"/>
            <w:gridSpan w:val="2"/>
            <w:shd w:val="clear" w:color="auto" w:fill="auto"/>
            <w:noWrap/>
            <w:hideMark/>
          </w:tcPr>
          <w:p w:rsidR="00120EE3" w:rsidRPr="002324B3" w:rsidRDefault="00120EE3" w:rsidP="00F618C1">
            <w:pPr>
              <w:cnfStyle w:val="000000100000"/>
            </w:pPr>
            <w:del w:id="1097" w:author="Admin" w:date="2018-09-14T23:04:00Z">
              <w:r w:rsidRPr="002324B3" w:rsidDel="00B4586F">
                <w:delText> </w:delText>
              </w:r>
            </w:del>
          </w:p>
        </w:tc>
        <w:tc>
          <w:tcPr>
            <w:tcW w:w="720" w:type="dxa"/>
            <w:shd w:val="clear" w:color="auto" w:fill="auto"/>
            <w:noWrap/>
            <w:hideMark/>
          </w:tcPr>
          <w:p w:rsidR="00120EE3" w:rsidRPr="002324B3" w:rsidRDefault="00120EE3" w:rsidP="00F618C1">
            <w:pPr>
              <w:cnfStyle w:val="000000100000"/>
            </w:pPr>
            <w:del w:id="1098" w:author="Admin" w:date="2018-09-14T23:04:00Z">
              <w:r w:rsidRPr="002324B3" w:rsidDel="00B4586F">
                <w:delText>75%</w:delText>
              </w:r>
            </w:del>
          </w:p>
        </w:tc>
        <w:tc>
          <w:tcPr>
            <w:tcW w:w="769" w:type="dxa"/>
            <w:gridSpan w:val="2"/>
            <w:shd w:val="clear" w:color="auto" w:fill="auto"/>
            <w:noWrap/>
            <w:hideMark/>
          </w:tcPr>
          <w:p w:rsidR="00120EE3" w:rsidRPr="002324B3" w:rsidRDefault="00120EE3" w:rsidP="00F618C1">
            <w:pPr>
              <w:cnfStyle w:val="000000100000"/>
            </w:pPr>
            <w:del w:id="1099" w:author="Admin" w:date="2018-09-14T23:04:00Z">
              <w:r w:rsidRPr="002324B3" w:rsidDel="00B4586F">
                <w:delText> </w:delText>
              </w:r>
            </w:del>
          </w:p>
        </w:tc>
        <w:tc>
          <w:tcPr>
            <w:tcW w:w="803" w:type="dxa"/>
            <w:gridSpan w:val="2"/>
            <w:shd w:val="clear" w:color="auto" w:fill="auto"/>
            <w:noWrap/>
            <w:hideMark/>
          </w:tcPr>
          <w:p w:rsidR="00120EE3" w:rsidRPr="002324B3" w:rsidRDefault="00120EE3" w:rsidP="00F618C1">
            <w:pPr>
              <w:cnfStyle w:val="000000100000"/>
            </w:pPr>
            <w:del w:id="1100" w:author="Admin" w:date="2018-09-14T23:04:00Z">
              <w:r w:rsidRPr="002324B3" w:rsidDel="00B4586F">
                <w:delText>100%</w:delText>
              </w:r>
            </w:del>
          </w:p>
        </w:tc>
        <w:tc>
          <w:tcPr>
            <w:tcW w:w="1488" w:type="dxa"/>
            <w:gridSpan w:val="2"/>
            <w:shd w:val="clear" w:color="auto" w:fill="auto"/>
            <w:noWrap/>
            <w:hideMark/>
          </w:tcPr>
          <w:p w:rsidR="00120EE3" w:rsidRPr="002324B3" w:rsidRDefault="00120EE3" w:rsidP="00F618C1">
            <w:pPr>
              <w:cnfStyle w:val="000000100000"/>
            </w:pPr>
            <w:del w:id="1101" w:author="Admin" w:date="2018-09-14T23:04:00Z">
              <w:r w:rsidRPr="002324B3" w:rsidDel="00B4586F">
                <w:delText>EPI/DHPE Inventory</w:delText>
              </w:r>
            </w:del>
          </w:p>
        </w:tc>
        <w:tc>
          <w:tcPr>
            <w:tcW w:w="1350" w:type="dxa"/>
            <w:shd w:val="clear" w:color="auto" w:fill="auto"/>
            <w:noWrap/>
            <w:hideMark/>
          </w:tcPr>
          <w:p w:rsidR="00120EE3" w:rsidRPr="002324B3" w:rsidRDefault="00120EE3" w:rsidP="00F618C1">
            <w:pPr>
              <w:cnfStyle w:val="000000100000"/>
            </w:pPr>
            <w:del w:id="1102" w:author="Admin" w:date="2018-09-14T23:04:00Z">
              <w:r w:rsidRPr="002324B3" w:rsidDel="00B4586F">
                <w:delText>Yearly</w:delText>
              </w:r>
            </w:del>
          </w:p>
        </w:tc>
        <w:tc>
          <w:tcPr>
            <w:tcW w:w="1620" w:type="dxa"/>
            <w:shd w:val="clear" w:color="auto" w:fill="auto"/>
            <w:noWrap/>
            <w:hideMark/>
          </w:tcPr>
          <w:p w:rsidR="00120EE3" w:rsidRPr="002324B3" w:rsidRDefault="00120EE3" w:rsidP="00F618C1">
            <w:pPr>
              <w:cnfStyle w:val="000000100000"/>
            </w:pPr>
            <w:del w:id="1103" w:author="Admin" w:date="2018-09-14T23:04:00Z">
              <w:r w:rsidRPr="002324B3" w:rsidDel="00B4586F">
                <w:delText>EPI/DHPE</w:delText>
              </w:r>
            </w:del>
          </w:p>
        </w:tc>
      </w:tr>
      <w:tr w:rsidR="00120EE3" w:rsidRPr="002324B3" w:rsidTr="0066498E">
        <w:trPr>
          <w:trHeight w:val="630"/>
        </w:trPr>
        <w:tc>
          <w:tcPr>
            <w:cnfStyle w:val="001000000000"/>
            <w:tcW w:w="1728" w:type="dxa"/>
            <w:vMerge w:val="restart"/>
            <w:shd w:val="clear" w:color="auto" w:fill="D6E3BC" w:themeFill="accent3" w:themeFillTint="66"/>
            <w:noWrap/>
            <w:hideMark/>
          </w:tcPr>
          <w:p w:rsidR="00120EE3" w:rsidRPr="002324B3" w:rsidRDefault="00120EE3" w:rsidP="00F618C1">
            <w:pPr>
              <w:rPr>
                <w:bCs w:val="0"/>
              </w:rPr>
            </w:pPr>
            <w:r w:rsidRPr="002324B3">
              <w:rPr>
                <w:bCs w:val="0"/>
              </w:rPr>
              <w:t>Activities</w:t>
            </w:r>
          </w:p>
        </w:tc>
        <w:tc>
          <w:tcPr>
            <w:tcW w:w="1260" w:type="dxa"/>
            <w:vMerge w:val="restart"/>
            <w:shd w:val="clear" w:color="auto" w:fill="D6E3BC" w:themeFill="accent3" w:themeFillTint="66"/>
            <w:hideMark/>
          </w:tcPr>
          <w:p w:rsidR="00120EE3" w:rsidRPr="002324B3" w:rsidRDefault="00120EE3" w:rsidP="00F618C1">
            <w:pPr>
              <w:cnfStyle w:val="000000000000"/>
              <w:rPr>
                <w:bCs/>
              </w:rPr>
            </w:pPr>
            <w:r w:rsidRPr="002324B3">
              <w:rPr>
                <w:bCs/>
              </w:rPr>
              <w:t>INPUT INDICATOR</w:t>
            </w:r>
          </w:p>
        </w:tc>
        <w:tc>
          <w:tcPr>
            <w:tcW w:w="2970" w:type="dxa"/>
            <w:gridSpan w:val="8"/>
            <w:shd w:val="clear" w:color="auto" w:fill="D6E3BC" w:themeFill="accent3" w:themeFillTint="66"/>
            <w:noWrap/>
            <w:hideMark/>
          </w:tcPr>
          <w:p w:rsidR="00120EE3" w:rsidRPr="002324B3" w:rsidRDefault="00120EE3" w:rsidP="00F618C1">
            <w:pPr>
              <w:cnfStyle w:val="000000000000"/>
              <w:rPr>
                <w:bCs/>
              </w:rPr>
            </w:pPr>
            <w:r w:rsidRPr="002324B3">
              <w:rPr>
                <w:bCs/>
              </w:rPr>
              <w:t>Baseline</w:t>
            </w:r>
          </w:p>
        </w:tc>
        <w:tc>
          <w:tcPr>
            <w:tcW w:w="5130" w:type="dxa"/>
            <w:gridSpan w:val="11"/>
            <w:shd w:val="clear" w:color="auto" w:fill="D6E3BC" w:themeFill="accent3" w:themeFillTint="66"/>
            <w:noWrap/>
            <w:hideMark/>
          </w:tcPr>
          <w:p w:rsidR="00120EE3" w:rsidRPr="002324B3" w:rsidRDefault="00120EE3" w:rsidP="00F618C1">
            <w:pPr>
              <w:cnfStyle w:val="000000000000"/>
              <w:rPr>
                <w:bCs/>
              </w:rPr>
            </w:pPr>
            <w:r w:rsidRPr="002324B3">
              <w:rPr>
                <w:bCs/>
              </w:rPr>
              <w:t>Targets</w:t>
            </w:r>
          </w:p>
        </w:tc>
        <w:tc>
          <w:tcPr>
            <w:tcW w:w="1350" w:type="dxa"/>
            <w:vMerge w:val="restart"/>
            <w:shd w:val="clear" w:color="auto" w:fill="D6E3BC" w:themeFill="accent3" w:themeFillTint="66"/>
            <w:hideMark/>
          </w:tcPr>
          <w:p w:rsidR="00120EE3" w:rsidRPr="002324B3" w:rsidRDefault="00120EE3" w:rsidP="00F618C1">
            <w:pPr>
              <w:cnfStyle w:val="000000000000"/>
              <w:rPr>
                <w:bCs/>
              </w:rPr>
            </w:pPr>
            <w:r w:rsidRPr="002324B3">
              <w:rPr>
                <w:bCs/>
              </w:rPr>
              <w:t>Frequency of data collection</w:t>
            </w:r>
          </w:p>
        </w:tc>
        <w:tc>
          <w:tcPr>
            <w:tcW w:w="1620" w:type="dxa"/>
            <w:vMerge w:val="restart"/>
            <w:shd w:val="clear" w:color="auto" w:fill="D6E3BC" w:themeFill="accent3" w:themeFillTint="66"/>
            <w:hideMark/>
          </w:tcPr>
          <w:p w:rsidR="00120EE3" w:rsidRPr="002324B3" w:rsidRDefault="00120EE3" w:rsidP="00F618C1">
            <w:pPr>
              <w:cnfStyle w:val="000000000000"/>
              <w:rPr>
                <w:bCs/>
              </w:rPr>
            </w:pPr>
            <w:r w:rsidRPr="002324B3">
              <w:rPr>
                <w:bCs/>
              </w:rPr>
              <w:t>Responsible person</w:t>
            </w:r>
          </w:p>
        </w:tc>
      </w:tr>
      <w:tr w:rsidR="00120EE3" w:rsidRPr="002324B3" w:rsidTr="0066498E">
        <w:trPr>
          <w:cnfStyle w:val="000000100000"/>
          <w:trHeight w:val="315"/>
        </w:trPr>
        <w:tc>
          <w:tcPr>
            <w:cnfStyle w:val="001000000000"/>
            <w:tcW w:w="1728" w:type="dxa"/>
            <w:vMerge/>
            <w:shd w:val="clear" w:color="auto" w:fill="D6E3BC" w:themeFill="accent3" w:themeFillTint="66"/>
            <w:hideMark/>
          </w:tcPr>
          <w:p w:rsidR="00120EE3" w:rsidRPr="002324B3" w:rsidRDefault="00120EE3" w:rsidP="00F618C1">
            <w:pPr>
              <w:rPr>
                <w:bCs w:val="0"/>
              </w:rPr>
            </w:pPr>
          </w:p>
        </w:tc>
        <w:tc>
          <w:tcPr>
            <w:tcW w:w="1260" w:type="dxa"/>
            <w:vMerge/>
            <w:shd w:val="clear" w:color="auto" w:fill="D6E3BC" w:themeFill="accent3" w:themeFillTint="66"/>
            <w:hideMark/>
          </w:tcPr>
          <w:p w:rsidR="00120EE3" w:rsidRPr="002324B3" w:rsidRDefault="00120EE3" w:rsidP="00F618C1">
            <w:pPr>
              <w:cnfStyle w:val="000000100000"/>
              <w:rPr>
                <w:bCs/>
              </w:rPr>
            </w:pPr>
          </w:p>
        </w:tc>
        <w:tc>
          <w:tcPr>
            <w:tcW w:w="1350"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Results</w:t>
            </w:r>
          </w:p>
        </w:tc>
        <w:tc>
          <w:tcPr>
            <w:tcW w:w="720"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Year</w:t>
            </w:r>
          </w:p>
        </w:tc>
        <w:tc>
          <w:tcPr>
            <w:tcW w:w="900" w:type="dxa"/>
            <w:gridSpan w:val="4"/>
            <w:shd w:val="clear" w:color="auto" w:fill="D6E3BC" w:themeFill="accent3" w:themeFillTint="66"/>
            <w:noWrap/>
            <w:hideMark/>
          </w:tcPr>
          <w:p w:rsidR="00120EE3" w:rsidRPr="002324B3" w:rsidRDefault="00120EE3" w:rsidP="00F618C1">
            <w:pPr>
              <w:cnfStyle w:val="000000100000"/>
              <w:rPr>
                <w:bCs/>
              </w:rPr>
            </w:pPr>
            <w:r w:rsidRPr="002324B3">
              <w:rPr>
                <w:bCs/>
              </w:rPr>
              <w:t>Source</w:t>
            </w:r>
          </w:p>
        </w:tc>
        <w:tc>
          <w:tcPr>
            <w:tcW w:w="630"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2017</w:t>
            </w:r>
          </w:p>
        </w:tc>
        <w:tc>
          <w:tcPr>
            <w:tcW w:w="720"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2018</w:t>
            </w:r>
          </w:p>
        </w:tc>
        <w:tc>
          <w:tcPr>
            <w:tcW w:w="720" w:type="dxa"/>
            <w:shd w:val="clear" w:color="auto" w:fill="D6E3BC" w:themeFill="accent3" w:themeFillTint="66"/>
            <w:noWrap/>
            <w:hideMark/>
          </w:tcPr>
          <w:p w:rsidR="00120EE3" w:rsidRPr="002324B3" w:rsidRDefault="00120EE3" w:rsidP="00F618C1">
            <w:pPr>
              <w:cnfStyle w:val="000000100000"/>
              <w:rPr>
                <w:bCs/>
              </w:rPr>
            </w:pPr>
            <w:r w:rsidRPr="002324B3">
              <w:rPr>
                <w:bCs/>
              </w:rPr>
              <w:t>2019</w:t>
            </w:r>
          </w:p>
        </w:tc>
        <w:tc>
          <w:tcPr>
            <w:tcW w:w="769"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2020</w:t>
            </w:r>
          </w:p>
        </w:tc>
        <w:tc>
          <w:tcPr>
            <w:tcW w:w="803"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2021</w:t>
            </w:r>
          </w:p>
        </w:tc>
        <w:tc>
          <w:tcPr>
            <w:tcW w:w="1488"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Means of Verification</w:t>
            </w:r>
          </w:p>
        </w:tc>
        <w:tc>
          <w:tcPr>
            <w:tcW w:w="1350" w:type="dxa"/>
            <w:vMerge/>
            <w:shd w:val="clear" w:color="auto" w:fill="D6E3BC" w:themeFill="accent3" w:themeFillTint="66"/>
            <w:hideMark/>
          </w:tcPr>
          <w:p w:rsidR="00120EE3" w:rsidRPr="002324B3" w:rsidRDefault="00120EE3" w:rsidP="00F618C1">
            <w:pPr>
              <w:cnfStyle w:val="000000100000"/>
              <w:rPr>
                <w:bCs/>
              </w:rPr>
            </w:pPr>
          </w:p>
        </w:tc>
        <w:tc>
          <w:tcPr>
            <w:tcW w:w="1620" w:type="dxa"/>
            <w:vMerge/>
            <w:shd w:val="clear" w:color="auto" w:fill="D6E3BC" w:themeFill="accent3" w:themeFillTint="66"/>
            <w:hideMark/>
          </w:tcPr>
          <w:p w:rsidR="00120EE3" w:rsidRPr="002324B3" w:rsidRDefault="00120EE3" w:rsidP="00F618C1">
            <w:pPr>
              <w:cnfStyle w:val="000000100000"/>
              <w:rPr>
                <w:bCs/>
              </w:rPr>
            </w:pPr>
          </w:p>
        </w:tc>
      </w:tr>
      <w:tr w:rsidR="00120EE3" w:rsidRPr="002324B3" w:rsidTr="0066498E">
        <w:trPr>
          <w:trHeight w:val="315"/>
        </w:trPr>
        <w:tc>
          <w:tcPr>
            <w:cnfStyle w:val="001000000000"/>
            <w:tcW w:w="11088" w:type="dxa"/>
            <w:gridSpan w:val="21"/>
            <w:shd w:val="clear" w:color="auto" w:fill="D6E3BC" w:themeFill="accent3" w:themeFillTint="66"/>
            <w:noWrap/>
            <w:hideMark/>
          </w:tcPr>
          <w:p w:rsidR="00120EE3" w:rsidRPr="002324B3" w:rsidRDefault="00120EE3" w:rsidP="00F618C1">
            <w:pPr>
              <w:rPr>
                <w:bCs w:val="0"/>
              </w:rPr>
            </w:pPr>
            <w:r w:rsidRPr="002324B3">
              <w:rPr>
                <w:bCs w:val="0"/>
              </w:rPr>
              <w:t>Demand generation, communication and advocacy</w:t>
            </w:r>
          </w:p>
        </w:tc>
        <w:tc>
          <w:tcPr>
            <w:tcW w:w="2970" w:type="dxa"/>
            <w:gridSpan w:val="2"/>
            <w:shd w:val="clear" w:color="auto" w:fill="D6E3BC" w:themeFill="accent3" w:themeFillTint="66"/>
            <w:noWrap/>
            <w:hideMark/>
          </w:tcPr>
          <w:p w:rsidR="00120EE3" w:rsidRPr="002324B3" w:rsidRDefault="00120EE3" w:rsidP="00F618C1">
            <w:pPr>
              <w:cnfStyle w:val="000000000000"/>
              <w:rPr>
                <w:bCs/>
              </w:rPr>
            </w:pPr>
          </w:p>
        </w:tc>
      </w:tr>
      <w:tr w:rsidR="00120EE3" w:rsidRPr="002324B3" w:rsidTr="0004364C">
        <w:trPr>
          <w:cnfStyle w:val="000000100000"/>
          <w:trHeight w:val="630"/>
        </w:trPr>
        <w:tc>
          <w:tcPr>
            <w:cnfStyle w:val="001000000000"/>
            <w:tcW w:w="1728" w:type="dxa"/>
            <w:shd w:val="clear" w:color="auto" w:fill="auto"/>
            <w:hideMark/>
          </w:tcPr>
          <w:p w:rsidR="00120EE3" w:rsidRPr="002324B3" w:rsidRDefault="00120EE3" w:rsidP="00F618C1">
            <w:r w:rsidRPr="002324B3">
              <w:t xml:space="preserve">conduct advocacy meetings </w:t>
            </w:r>
            <w:ins w:id="1104" w:author="Admin" w:date="2018-09-14T23:04:00Z">
              <w:r w:rsidR="00B4586F">
                <w:t xml:space="preserve">with </w:t>
              </w:r>
              <w:r w:rsidR="00B4586F">
                <w:lastRenderedPageBreak/>
                <w:t>regional governors</w:t>
              </w:r>
            </w:ins>
            <w:ins w:id="1105" w:author="Admin" w:date="2018-09-14T23:06:00Z">
              <w:r w:rsidR="00B4586F">
                <w:t xml:space="preserve">, mayors, ward counselors, </w:t>
              </w:r>
            </w:ins>
            <w:ins w:id="1106" w:author="Admin" w:date="2018-09-14T23:04:00Z">
              <w:r w:rsidR="00B4586F">
                <w:t>and district chiefs</w:t>
              </w:r>
            </w:ins>
          </w:p>
        </w:tc>
        <w:tc>
          <w:tcPr>
            <w:tcW w:w="1260" w:type="dxa"/>
            <w:shd w:val="clear" w:color="auto" w:fill="auto"/>
            <w:hideMark/>
          </w:tcPr>
          <w:p w:rsidR="00120EE3" w:rsidRPr="002324B3" w:rsidRDefault="00120EE3" w:rsidP="00F618C1">
            <w:pPr>
              <w:cnfStyle w:val="000000100000"/>
            </w:pPr>
            <w:del w:id="1107" w:author="Admin" w:date="2018-09-14T23:04:00Z">
              <w:r w:rsidRPr="002324B3" w:rsidDel="00B4586F">
                <w:lastRenderedPageBreak/>
                <w:delText xml:space="preserve">Proportion  </w:delText>
              </w:r>
            </w:del>
            <w:ins w:id="1108" w:author="Admin" w:date="2018-09-14T23:05:00Z">
              <w:r w:rsidR="00B4586F">
                <w:t>N</w:t>
              </w:r>
            </w:ins>
            <w:ins w:id="1109" w:author="Admin" w:date="2018-09-14T23:04:00Z">
              <w:r w:rsidR="00B4586F">
                <w:t>umber</w:t>
              </w:r>
              <w:r w:rsidR="00B4586F" w:rsidRPr="002324B3">
                <w:t xml:space="preserve">  </w:t>
              </w:r>
            </w:ins>
            <w:r w:rsidRPr="002324B3">
              <w:t xml:space="preserve">of </w:t>
            </w:r>
            <w:r w:rsidR="000B19F5" w:rsidRPr="002324B3">
              <w:t>advocacy</w:t>
            </w:r>
            <w:r w:rsidRPr="002324B3">
              <w:t xml:space="preserve"> </w:t>
            </w:r>
            <w:r w:rsidRPr="002324B3">
              <w:lastRenderedPageBreak/>
              <w:t>meeting conducted</w:t>
            </w:r>
          </w:p>
        </w:tc>
        <w:tc>
          <w:tcPr>
            <w:tcW w:w="1350" w:type="dxa"/>
            <w:gridSpan w:val="2"/>
            <w:shd w:val="clear" w:color="auto" w:fill="auto"/>
            <w:noWrap/>
            <w:hideMark/>
          </w:tcPr>
          <w:p w:rsidR="00120EE3" w:rsidRPr="002324B3" w:rsidRDefault="00120EE3" w:rsidP="00F618C1">
            <w:pPr>
              <w:cnfStyle w:val="000000100000"/>
            </w:pPr>
            <w:del w:id="1110" w:author="Admin" w:date="2018-09-14T23:05:00Z">
              <w:r w:rsidRPr="002324B3" w:rsidDel="00B4586F">
                <w:lastRenderedPageBreak/>
                <w:delText>25%</w:delText>
              </w:r>
            </w:del>
            <w:ins w:id="1111" w:author="Admin" w:date="2018-09-14T23:05:00Z">
              <w:r w:rsidR="00B4586F">
                <w:t>0</w:t>
              </w:r>
            </w:ins>
          </w:p>
        </w:tc>
        <w:tc>
          <w:tcPr>
            <w:tcW w:w="802" w:type="dxa"/>
            <w:gridSpan w:val="3"/>
            <w:shd w:val="clear" w:color="auto" w:fill="auto"/>
            <w:noWrap/>
            <w:hideMark/>
          </w:tcPr>
          <w:p w:rsidR="00120EE3" w:rsidRPr="002324B3" w:rsidRDefault="00120EE3" w:rsidP="00F618C1">
            <w:pPr>
              <w:cnfStyle w:val="000000100000"/>
            </w:pPr>
            <w:r w:rsidRPr="002324B3">
              <w:t>2016</w:t>
            </w:r>
          </w:p>
        </w:tc>
        <w:tc>
          <w:tcPr>
            <w:tcW w:w="818" w:type="dxa"/>
            <w:gridSpan w:val="3"/>
            <w:shd w:val="clear" w:color="auto" w:fill="auto"/>
            <w:noWrap/>
            <w:hideMark/>
          </w:tcPr>
          <w:p w:rsidR="00120EE3" w:rsidRPr="002324B3" w:rsidRDefault="00120EE3" w:rsidP="00F618C1">
            <w:pPr>
              <w:cnfStyle w:val="000000100000"/>
            </w:pPr>
            <w:r w:rsidRPr="002324B3">
              <w:t> </w:t>
            </w:r>
          </w:p>
        </w:tc>
        <w:tc>
          <w:tcPr>
            <w:tcW w:w="630" w:type="dxa"/>
            <w:gridSpan w:val="2"/>
            <w:shd w:val="clear" w:color="auto" w:fill="auto"/>
            <w:noWrap/>
            <w:hideMark/>
          </w:tcPr>
          <w:p w:rsidR="00120EE3" w:rsidRPr="002324B3" w:rsidRDefault="00120EE3" w:rsidP="00F618C1">
            <w:pPr>
              <w:cnfStyle w:val="000000100000"/>
            </w:pPr>
            <w:del w:id="1112" w:author="Admin" w:date="2018-09-14T23:06:00Z">
              <w:r w:rsidRPr="002324B3" w:rsidDel="00B4586F">
                <w:delText>100%</w:delText>
              </w:r>
            </w:del>
            <w:ins w:id="1113" w:author="Admin" w:date="2018-09-14T23:06:00Z">
              <w:r w:rsidR="00B4586F">
                <w:t>1</w:t>
              </w:r>
            </w:ins>
          </w:p>
        </w:tc>
        <w:tc>
          <w:tcPr>
            <w:tcW w:w="720" w:type="dxa"/>
            <w:gridSpan w:val="2"/>
            <w:shd w:val="clear" w:color="auto" w:fill="auto"/>
            <w:noWrap/>
            <w:hideMark/>
          </w:tcPr>
          <w:p w:rsidR="00120EE3" w:rsidRPr="002324B3" w:rsidRDefault="00120EE3" w:rsidP="00F618C1">
            <w:pPr>
              <w:cnfStyle w:val="000000100000"/>
            </w:pPr>
            <w:del w:id="1114" w:author="Admin" w:date="2018-09-14T23:07:00Z">
              <w:r w:rsidRPr="002324B3" w:rsidDel="00B4586F">
                <w:delText>100%</w:delText>
              </w:r>
            </w:del>
            <w:ins w:id="1115" w:author="Admin" w:date="2018-09-14T23:07:00Z">
              <w:r w:rsidR="00B4586F">
                <w:t>1</w:t>
              </w:r>
            </w:ins>
          </w:p>
        </w:tc>
        <w:tc>
          <w:tcPr>
            <w:tcW w:w="720" w:type="dxa"/>
            <w:shd w:val="clear" w:color="auto" w:fill="auto"/>
            <w:noWrap/>
            <w:hideMark/>
          </w:tcPr>
          <w:p w:rsidR="00120EE3" w:rsidRPr="002324B3" w:rsidRDefault="00120EE3" w:rsidP="00F618C1">
            <w:pPr>
              <w:cnfStyle w:val="000000100000"/>
            </w:pPr>
            <w:del w:id="1116" w:author="Admin" w:date="2018-09-14T23:07:00Z">
              <w:r w:rsidRPr="002324B3" w:rsidDel="00B4586F">
                <w:delText>100%</w:delText>
              </w:r>
            </w:del>
            <w:ins w:id="1117" w:author="Admin" w:date="2018-09-14T23:07:00Z">
              <w:r w:rsidR="00B4586F">
                <w:t>1</w:t>
              </w:r>
            </w:ins>
          </w:p>
        </w:tc>
        <w:tc>
          <w:tcPr>
            <w:tcW w:w="769" w:type="dxa"/>
            <w:gridSpan w:val="2"/>
            <w:shd w:val="clear" w:color="auto" w:fill="auto"/>
            <w:noWrap/>
            <w:hideMark/>
          </w:tcPr>
          <w:p w:rsidR="00120EE3" w:rsidRPr="002324B3" w:rsidRDefault="00120EE3" w:rsidP="00F618C1">
            <w:pPr>
              <w:cnfStyle w:val="000000100000"/>
            </w:pPr>
            <w:del w:id="1118" w:author="Admin" w:date="2018-09-14T23:07:00Z">
              <w:r w:rsidRPr="002324B3" w:rsidDel="00B4586F">
                <w:delText>100%</w:delText>
              </w:r>
            </w:del>
            <w:ins w:id="1119" w:author="Admin" w:date="2018-09-14T23:07:00Z">
              <w:r w:rsidR="00B4586F">
                <w:t>1</w:t>
              </w:r>
            </w:ins>
          </w:p>
        </w:tc>
        <w:tc>
          <w:tcPr>
            <w:tcW w:w="803" w:type="dxa"/>
            <w:gridSpan w:val="2"/>
            <w:shd w:val="clear" w:color="auto" w:fill="auto"/>
            <w:noWrap/>
            <w:hideMark/>
          </w:tcPr>
          <w:p w:rsidR="00120EE3" w:rsidRPr="002324B3" w:rsidRDefault="00120EE3" w:rsidP="00F618C1">
            <w:pPr>
              <w:cnfStyle w:val="000000100000"/>
            </w:pPr>
            <w:del w:id="1120" w:author="Admin" w:date="2018-09-14T23:07:00Z">
              <w:r w:rsidRPr="002324B3" w:rsidDel="00B4586F">
                <w:delText>100%</w:delText>
              </w:r>
            </w:del>
            <w:ins w:id="1121" w:author="Admin" w:date="2018-09-14T23:07:00Z">
              <w:r w:rsidR="00B4586F">
                <w:t>1</w:t>
              </w:r>
            </w:ins>
          </w:p>
        </w:tc>
        <w:tc>
          <w:tcPr>
            <w:tcW w:w="1488" w:type="dxa"/>
            <w:gridSpan w:val="2"/>
            <w:shd w:val="clear" w:color="auto" w:fill="auto"/>
            <w:noWrap/>
            <w:hideMark/>
          </w:tcPr>
          <w:p w:rsidR="00120EE3" w:rsidRPr="002324B3" w:rsidRDefault="00120EE3" w:rsidP="00F618C1">
            <w:pPr>
              <w:cnfStyle w:val="000000100000"/>
            </w:pPr>
            <w:r w:rsidRPr="002324B3">
              <w:t>Meeting report</w:t>
            </w:r>
          </w:p>
        </w:tc>
        <w:tc>
          <w:tcPr>
            <w:tcW w:w="1350" w:type="dxa"/>
            <w:shd w:val="clear" w:color="auto" w:fill="auto"/>
            <w:noWrap/>
            <w:hideMark/>
          </w:tcPr>
          <w:p w:rsidR="00120EE3" w:rsidRPr="002324B3" w:rsidRDefault="00120EE3" w:rsidP="00F618C1">
            <w:pPr>
              <w:cnfStyle w:val="000000100000"/>
            </w:pPr>
            <w:r w:rsidRPr="002324B3">
              <w:t>Yearly</w:t>
            </w:r>
          </w:p>
        </w:tc>
        <w:tc>
          <w:tcPr>
            <w:tcW w:w="1620" w:type="dxa"/>
            <w:shd w:val="clear" w:color="auto" w:fill="auto"/>
            <w:noWrap/>
            <w:hideMark/>
          </w:tcPr>
          <w:p w:rsidR="00120EE3" w:rsidRPr="002324B3" w:rsidRDefault="00120EE3" w:rsidP="00F618C1">
            <w:pPr>
              <w:cnfStyle w:val="000000100000"/>
            </w:pPr>
            <w:r w:rsidRPr="002324B3">
              <w:t>EPI/DHPE</w:t>
            </w:r>
          </w:p>
        </w:tc>
      </w:tr>
      <w:tr w:rsidR="00120EE3" w:rsidRPr="002324B3" w:rsidTr="0004364C">
        <w:trPr>
          <w:trHeight w:val="630"/>
        </w:trPr>
        <w:tc>
          <w:tcPr>
            <w:cnfStyle w:val="001000000000"/>
            <w:tcW w:w="1728" w:type="dxa"/>
            <w:shd w:val="clear" w:color="auto" w:fill="auto"/>
            <w:noWrap/>
            <w:hideMark/>
          </w:tcPr>
          <w:p w:rsidR="00120EE3" w:rsidRPr="002324B3" w:rsidRDefault="00120EE3" w:rsidP="00F618C1">
            <w:r w:rsidRPr="002324B3">
              <w:lastRenderedPageBreak/>
              <w:t>Conduct SBBC meetings</w:t>
            </w:r>
            <w:ins w:id="1122" w:author="Admin" w:date="2018-09-14T23:07:00Z">
              <w:r w:rsidR="00B4586F">
                <w:t xml:space="preserve"> with </w:t>
              </w:r>
            </w:ins>
            <w:ins w:id="1123" w:author="Admin" w:date="2018-09-14T23:08:00Z">
              <w:r w:rsidR="00B4586F">
                <w:t>VSG and TCs</w:t>
              </w:r>
            </w:ins>
          </w:p>
        </w:tc>
        <w:tc>
          <w:tcPr>
            <w:tcW w:w="1260" w:type="dxa"/>
            <w:shd w:val="clear" w:color="auto" w:fill="auto"/>
            <w:hideMark/>
          </w:tcPr>
          <w:p w:rsidR="00120EE3" w:rsidRPr="002324B3" w:rsidRDefault="000B19F5" w:rsidP="00F618C1">
            <w:pPr>
              <w:cnfStyle w:val="000000000000"/>
            </w:pPr>
            <w:del w:id="1124" w:author="Admin" w:date="2018-09-14T23:08:00Z">
              <w:r w:rsidRPr="002324B3" w:rsidDel="00B4586F">
                <w:delText>Proportion</w:delText>
              </w:r>
              <w:r w:rsidR="00120EE3" w:rsidRPr="002324B3" w:rsidDel="00B4586F">
                <w:delText xml:space="preserve"> </w:delText>
              </w:r>
            </w:del>
            <w:ins w:id="1125" w:author="Admin" w:date="2018-09-14T23:08:00Z">
              <w:r w:rsidR="00B4586F">
                <w:t>Number</w:t>
              </w:r>
              <w:r w:rsidR="00B4586F" w:rsidRPr="002324B3">
                <w:t xml:space="preserve"> </w:t>
              </w:r>
            </w:ins>
            <w:r w:rsidR="00120EE3" w:rsidRPr="002324B3">
              <w:t>of SBCC</w:t>
            </w:r>
            <w:ins w:id="1126" w:author="Admin" w:date="2018-09-14T23:08:00Z">
              <w:r w:rsidR="00B4586F">
                <w:t xml:space="preserve"> </w:t>
              </w:r>
            </w:ins>
            <w:r w:rsidR="00120EE3" w:rsidRPr="002324B3">
              <w:t>meeting conducted</w:t>
            </w:r>
          </w:p>
        </w:tc>
        <w:tc>
          <w:tcPr>
            <w:tcW w:w="1350" w:type="dxa"/>
            <w:gridSpan w:val="2"/>
            <w:shd w:val="clear" w:color="auto" w:fill="auto"/>
            <w:noWrap/>
            <w:hideMark/>
          </w:tcPr>
          <w:p w:rsidR="00120EE3" w:rsidRPr="002324B3" w:rsidRDefault="00120EE3" w:rsidP="00F618C1">
            <w:pPr>
              <w:cnfStyle w:val="000000000000"/>
            </w:pPr>
            <w:del w:id="1127" w:author="Admin" w:date="2018-09-14T23:08:00Z">
              <w:r w:rsidRPr="002324B3" w:rsidDel="00B4586F">
                <w:delText>50%</w:delText>
              </w:r>
            </w:del>
            <w:ins w:id="1128" w:author="Admin" w:date="2018-09-14T23:08:00Z">
              <w:r w:rsidR="00B4586F">
                <w:t>0</w:t>
              </w:r>
            </w:ins>
          </w:p>
        </w:tc>
        <w:tc>
          <w:tcPr>
            <w:tcW w:w="802" w:type="dxa"/>
            <w:gridSpan w:val="3"/>
            <w:shd w:val="clear" w:color="auto" w:fill="auto"/>
            <w:noWrap/>
            <w:hideMark/>
          </w:tcPr>
          <w:p w:rsidR="00120EE3" w:rsidRPr="002324B3" w:rsidRDefault="00120EE3" w:rsidP="00F618C1">
            <w:pPr>
              <w:cnfStyle w:val="000000000000"/>
            </w:pPr>
            <w:r w:rsidRPr="002324B3">
              <w:t>2016</w:t>
            </w:r>
          </w:p>
        </w:tc>
        <w:tc>
          <w:tcPr>
            <w:tcW w:w="818" w:type="dxa"/>
            <w:gridSpan w:val="3"/>
            <w:shd w:val="clear" w:color="auto" w:fill="auto"/>
            <w:noWrap/>
            <w:hideMark/>
          </w:tcPr>
          <w:p w:rsidR="00120EE3" w:rsidRPr="002324B3" w:rsidRDefault="00120EE3" w:rsidP="00F618C1">
            <w:pPr>
              <w:cnfStyle w:val="000000000000"/>
            </w:pPr>
            <w:r w:rsidRPr="002324B3">
              <w:t> </w:t>
            </w:r>
          </w:p>
        </w:tc>
        <w:tc>
          <w:tcPr>
            <w:tcW w:w="630" w:type="dxa"/>
            <w:gridSpan w:val="2"/>
            <w:shd w:val="clear" w:color="auto" w:fill="auto"/>
            <w:noWrap/>
            <w:hideMark/>
          </w:tcPr>
          <w:p w:rsidR="00120EE3" w:rsidRPr="002324B3" w:rsidRDefault="00120EE3" w:rsidP="00F618C1">
            <w:pPr>
              <w:cnfStyle w:val="000000000000"/>
            </w:pPr>
            <w:del w:id="1129" w:author="Admin" w:date="2018-09-14T23:08:00Z">
              <w:r w:rsidRPr="002324B3" w:rsidDel="00B4586F">
                <w:delText>60%</w:delText>
              </w:r>
            </w:del>
            <w:ins w:id="1130" w:author="Admin" w:date="2018-09-14T23:09:00Z">
              <w:r w:rsidR="00B4586F">
                <w:t>7</w:t>
              </w:r>
            </w:ins>
            <w:ins w:id="1131" w:author="Admin" w:date="2018-09-14T23:08:00Z">
              <w:r w:rsidR="00B4586F">
                <w:t>00</w:t>
              </w:r>
            </w:ins>
          </w:p>
        </w:tc>
        <w:tc>
          <w:tcPr>
            <w:tcW w:w="720" w:type="dxa"/>
            <w:gridSpan w:val="2"/>
            <w:shd w:val="clear" w:color="auto" w:fill="auto"/>
            <w:noWrap/>
            <w:hideMark/>
          </w:tcPr>
          <w:p w:rsidR="00120EE3" w:rsidRPr="002324B3" w:rsidRDefault="00120EE3" w:rsidP="00F618C1">
            <w:pPr>
              <w:cnfStyle w:val="000000000000"/>
            </w:pPr>
            <w:del w:id="1132" w:author="Admin" w:date="2018-09-14T23:08:00Z">
              <w:r w:rsidRPr="002324B3" w:rsidDel="00B4586F">
                <w:delText>70%</w:delText>
              </w:r>
            </w:del>
            <w:ins w:id="1133" w:author="Admin" w:date="2018-09-14T23:09:00Z">
              <w:r w:rsidR="00B4586F">
                <w:t>7</w:t>
              </w:r>
            </w:ins>
            <w:ins w:id="1134" w:author="Admin" w:date="2018-09-14T23:08:00Z">
              <w:r w:rsidR="00B4586F">
                <w:t>00</w:t>
              </w:r>
            </w:ins>
          </w:p>
        </w:tc>
        <w:tc>
          <w:tcPr>
            <w:tcW w:w="720" w:type="dxa"/>
            <w:shd w:val="clear" w:color="auto" w:fill="auto"/>
            <w:noWrap/>
            <w:hideMark/>
          </w:tcPr>
          <w:p w:rsidR="00120EE3" w:rsidRPr="002324B3" w:rsidRDefault="00120EE3" w:rsidP="00F618C1">
            <w:pPr>
              <w:cnfStyle w:val="000000000000"/>
            </w:pPr>
            <w:del w:id="1135" w:author="Admin" w:date="2018-09-14T23:08:00Z">
              <w:r w:rsidRPr="002324B3" w:rsidDel="00B4586F">
                <w:delText>80%</w:delText>
              </w:r>
            </w:del>
            <w:ins w:id="1136" w:author="Admin" w:date="2018-09-14T23:09:00Z">
              <w:r w:rsidR="00B4586F">
                <w:t>7</w:t>
              </w:r>
            </w:ins>
            <w:ins w:id="1137" w:author="Admin" w:date="2018-09-14T23:08:00Z">
              <w:r w:rsidR="00B4586F">
                <w:t>00</w:t>
              </w:r>
            </w:ins>
          </w:p>
        </w:tc>
        <w:tc>
          <w:tcPr>
            <w:tcW w:w="769" w:type="dxa"/>
            <w:gridSpan w:val="2"/>
            <w:shd w:val="clear" w:color="auto" w:fill="auto"/>
            <w:noWrap/>
            <w:hideMark/>
          </w:tcPr>
          <w:p w:rsidR="00120EE3" w:rsidRPr="002324B3" w:rsidRDefault="00120EE3" w:rsidP="00F618C1">
            <w:pPr>
              <w:cnfStyle w:val="000000000000"/>
            </w:pPr>
            <w:del w:id="1138" w:author="Admin" w:date="2018-09-14T23:09:00Z">
              <w:r w:rsidRPr="002324B3" w:rsidDel="00B4586F">
                <w:delText>90%</w:delText>
              </w:r>
            </w:del>
            <w:ins w:id="1139" w:author="Admin" w:date="2018-09-14T23:09:00Z">
              <w:r w:rsidR="00B4586F">
                <w:t>700</w:t>
              </w:r>
            </w:ins>
          </w:p>
        </w:tc>
        <w:tc>
          <w:tcPr>
            <w:tcW w:w="803" w:type="dxa"/>
            <w:gridSpan w:val="2"/>
            <w:shd w:val="clear" w:color="auto" w:fill="auto"/>
            <w:noWrap/>
            <w:hideMark/>
          </w:tcPr>
          <w:p w:rsidR="00120EE3" w:rsidRPr="002324B3" w:rsidRDefault="00120EE3" w:rsidP="00F618C1">
            <w:pPr>
              <w:cnfStyle w:val="000000000000"/>
            </w:pPr>
            <w:del w:id="1140" w:author="Admin" w:date="2018-09-14T23:09:00Z">
              <w:r w:rsidRPr="002324B3" w:rsidDel="00B4586F">
                <w:delText>100%</w:delText>
              </w:r>
            </w:del>
            <w:ins w:id="1141" w:author="Admin" w:date="2018-09-14T23:09:00Z">
              <w:r w:rsidR="00B4586F">
                <w:t>700</w:t>
              </w:r>
            </w:ins>
          </w:p>
        </w:tc>
        <w:tc>
          <w:tcPr>
            <w:tcW w:w="1488" w:type="dxa"/>
            <w:gridSpan w:val="2"/>
            <w:shd w:val="clear" w:color="auto" w:fill="auto"/>
            <w:noWrap/>
            <w:hideMark/>
          </w:tcPr>
          <w:p w:rsidR="00120EE3" w:rsidRPr="002324B3" w:rsidRDefault="00120EE3" w:rsidP="00F618C1">
            <w:pPr>
              <w:cnfStyle w:val="000000000000"/>
            </w:pPr>
            <w:r w:rsidRPr="002324B3">
              <w:t>Meeting report</w:t>
            </w:r>
          </w:p>
        </w:tc>
        <w:tc>
          <w:tcPr>
            <w:tcW w:w="1350" w:type="dxa"/>
            <w:shd w:val="clear" w:color="auto" w:fill="auto"/>
            <w:noWrap/>
            <w:hideMark/>
          </w:tcPr>
          <w:p w:rsidR="00120EE3" w:rsidRPr="002324B3" w:rsidRDefault="00120EE3" w:rsidP="00F618C1">
            <w:pPr>
              <w:cnfStyle w:val="000000000000"/>
            </w:pPr>
            <w:del w:id="1142" w:author="Admin" w:date="2018-09-14T23:09:00Z">
              <w:r w:rsidRPr="002324B3" w:rsidDel="00B4586F">
                <w:delText xml:space="preserve">Quarterly </w:delText>
              </w:r>
            </w:del>
            <w:ins w:id="1143" w:author="Admin" w:date="2018-09-14T23:09:00Z">
              <w:r w:rsidR="00B4586F">
                <w:t>Year</w:t>
              </w:r>
            </w:ins>
            <w:ins w:id="1144" w:author="Admin" w:date="2018-09-14T23:10:00Z">
              <w:r w:rsidR="00B4586F">
                <w:t>ly</w:t>
              </w:r>
            </w:ins>
            <w:ins w:id="1145" w:author="Admin" w:date="2018-09-14T23:09:00Z">
              <w:r w:rsidR="00B4586F" w:rsidRPr="002324B3">
                <w:t xml:space="preserve"> </w:t>
              </w:r>
            </w:ins>
          </w:p>
        </w:tc>
        <w:tc>
          <w:tcPr>
            <w:tcW w:w="1620" w:type="dxa"/>
            <w:noWrap/>
            <w:hideMark/>
          </w:tcPr>
          <w:p w:rsidR="00120EE3" w:rsidRPr="002324B3" w:rsidRDefault="00120EE3" w:rsidP="00F618C1">
            <w:pPr>
              <w:cnfStyle w:val="000000000000"/>
            </w:pPr>
            <w:r w:rsidRPr="002324B3">
              <w:t>EPI/DHPE</w:t>
            </w:r>
          </w:p>
        </w:tc>
      </w:tr>
      <w:tr w:rsidR="00120EE3" w:rsidRPr="002324B3" w:rsidTr="0004364C">
        <w:trPr>
          <w:cnfStyle w:val="000000100000"/>
          <w:trHeight w:val="630"/>
        </w:trPr>
        <w:tc>
          <w:tcPr>
            <w:cnfStyle w:val="001000000000"/>
            <w:tcW w:w="1728" w:type="dxa"/>
            <w:shd w:val="clear" w:color="auto" w:fill="auto"/>
            <w:hideMark/>
          </w:tcPr>
          <w:p w:rsidR="00120EE3" w:rsidRPr="002324B3" w:rsidRDefault="00120EE3" w:rsidP="00F618C1">
            <w:del w:id="1146" w:author="Admin" w:date="2018-09-14T23:10:00Z">
              <w:r w:rsidRPr="002324B3" w:rsidDel="00B4586F">
                <w:delText>Organize radio and TV shows</w:delText>
              </w:r>
            </w:del>
          </w:p>
        </w:tc>
        <w:tc>
          <w:tcPr>
            <w:tcW w:w="1260" w:type="dxa"/>
            <w:shd w:val="clear" w:color="auto" w:fill="auto"/>
            <w:hideMark/>
          </w:tcPr>
          <w:p w:rsidR="00120EE3" w:rsidRPr="002324B3" w:rsidRDefault="00120EE3" w:rsidP="00F618C1">
            <w:pPr>
              <w:cnfStyle w:val="000000100000"/>
            </w:pPr>
            <w:del w:id="1147" w:author="Admin" w:date="2018-09-14T23:10:00Z">
              <w:r w:rsidRPr="002324B3" w:rsidDel="00B4586F">
                <w:delText>Proportion of radio and TV shows organised</w:delText>
              </w:r>
            </w:del>
          </w:p>
        </w:tc>
        <w:tc>
          <w:tcPr>
            <w:tcW w:w="1350" w:type="dxa"/>
            <w:gridSpan w:val="2"/>
            <w:shd w:val="clear" w:color="auto" w:fill="auto"/>
            <w:noWrap/>
            <w:hideMark/>
          </w:tcPr>
          <w:p w:rsidR="00120EE3" w:rsidRPr="002324B3" w:rsidRDefault="00120EE3" w:rsidP="00F618C1">
            <w:pPr>
              <w:cnfStyle w:val="000000100000"/>
            </w:pPr>
            <w:del w:id="1148" w:author="Admin" w:date="2018-09-14T23:10:00Z">
              <w:r w:rsidRPr="002324B3" w:rsidDel="00B4586F">
                <w:delText>55%</w:delText>
              </w:r>
            </w:del>
          </w:p>
        </w:tc>
        <w:tc>
          <w:tcPr>
            <w:tcW w:w="802" w:type="dxa"/>
            <w:gridSpan w:val="3"/>
            <w:shd w:val="clear" w:color="auto" w:fill="auto"/>
            <w:noWrap/>
            <w:hideMark/>
          </w:tcPr>
          <w:p w:rsidR="00120EE3" w:rsidRPr="002324B3" w:rsidRDefault="00120EE3" w:rsidP="00F618C1">
            <w:pPr>
              <w:cnfStyle w:val="000000100000"/>
            </w:pPr>
            <w:del w:id="1149" w:author="Admin" w:date="2018-09-14T23:10:00Z">
              <w:r w:rsidRPr="002324B3" w:rsidDel="00B4586F">
                <w:delText> </w:delText>
              </w:r>
            </w:del>
          </w:p>
        </w:tc>
        <w:tc>
          <w:tcPr>
            <w:tcW w:w="818" w:type="dxa"/>
            <w:gridSpan w:val="3"/>
            <w:shd w:val="clear" w:color="auto" w:fill="auto"/>
            <w:noWrap/>
            <w:hideMark/>
          </w:tcPr>
          <w:p w:rsidR="00120EE3" w:rsidRPr="002324B3" w:rsidRDefault="00120EE3" w:rsidP="00F618C1">
            <w:pPr>
              <w:cnfStyle w:val="000000100000"/>
            </w:pPr>
            <w:del w:id="1150" w:author="Admin" w:date="2018-09-14T23:10:00Z">
              <w:r w:rsidRPr="002324B3" w:rsidDel="00B4586F">
                <w:delText> </w:delText>
              </w:r>
            </w:del>
          </w:p>
        </w:tc>
        <w:tc>
          <w:tcPr>
            <w:tcW w:w="630" w:type="dxa"/>
            <w:gridSpan w:val="2"/>
            <w:shd w:val="clear" w:color="auto" w:fill="auto"/>
            <w:noWrap/>
            <w:hideMark/>
          </w:tcPr>
          <w:p w:rsidR="00120EE3" w:rsidRPr="002324B3" w:rsidRDefault="00120EE3" w:rsidP="00F618C1">
            <w:pPr>
              <w:cnfStyle w:val="000000100000"/>
            </w:pPr>
            <w:del w:id="1151" w:author="Admin" w:date="2018-09-14T23:10:00Z">
              <w:r w:rsidRPr="002324B3" w:rsidDel="00B4586F">
                <w:delText>60%</w:delText>
              </w:r>
            </w:del>
          </w:p>
        </w:tc>
        <w:tc>
          <w:tcPr>
            <w:tcW w:w="720" w:type="dxa"/>
            <w:gridSpan w:val="2"/>
            <w:shd w:val="clear" w:color="auto" w:fill="auto"/>
            <w:noWrap/>
            <w:hideMark/>
          </w:tcPr>
          <w:p w:rsidR="00120EE3" w:rsidRPr="002324B3" w:rsidRDefault="00120EE3" w:rsidP="00F618C1">
            <w:pPr>
              <w:cnfStyle w:val="000000100000"/>
            </w:pPr>
            <w:del w:id="1152" w:author="Admin" w:date="2018-09-14T23:10:00Z">
              <w:r w:rsidRPr="002324B3" w:rsidDel="00B4586F">
                <w:delText>70%</w:delText>
              </w:r>
            </w:del>
          </w:p>
        </w:tc>
        <w:tc>
          <w:tcPr>
            <w:tcW w:w="720" w:type="dxa"/>
            <w:shd w:val="clear" w:color="auto" w:fill="auto"/>
            <w:noWrap/>
            <w:hideMark/>
          </w:tcPr>
          <w:p w:rsidR="00120EE3" w:rsidRPr="002324B3" w:rsidRDefault="00120EE3" w:rsidP="00F618C1">
            <w:pPr>
              <w:cnfStyle w:val="000000100000"/>
            </w:pPr>
            <w:del w:id="1153" w:author="Admin" w:date="2018-09-14T23:10:00Z">
              <w:r w:rsidRPr="002324B3" w:rsidDel="00B4586F">
                <w:delText>75%</w:delText>
              </w:r>
            </w:del>
          </w:p>
        </w:tc>
        <w:tc>
          <w:tcPr>
            <w:tcW w:w="769" w:type="dxa"/>
            <w:gridSpan w:val="2"/>
            <w:shd w:val="clear" w:color="auto" w:fill="auto"/>
            <w:noWrap/>
            <w:hideMark/>
          </w:tcPr>
          <w:p w:rsidR="00120EE3" w:rsidRPr="002324B3" w:rsidRDefault="00120EE3" w:rsidP="00F618C1">
            <w:pPr>
              <w:cnfStyle w:val="000000100000"/>
            </w:pPr>
            <w:del w:id="1154" w:author="Admin" w:date="2018-09-14T23:10:00Z">
              <w:r w:rsidRPr="002324B3" w:rsidDel="00B4586F">
                <w:delText>90%</w:delText>
              </w:r>
            </w:del>
          </w:p>
        </w:tc>
        <w:tc>
          <w:tcPr>
            <w:tcW w:w="803" w:type="dxa"/>
            <w:gridSpan w:val="2"/>
            <w:shd w:val="clear" w:color="auto" w:fill="auto"/>
            <w:noWrap/>
            <w:hideMark/>
          </w:tcPr>
          <w:p w:rsidR="00120EE3" w:rsidRPr="002324B3" w:rsidRDefault="00120EE3" w:rsidP="00F618C1">
            <w:pPr>
              <w:cnfStyle w:val="000000100000"/>
            </w:pPr>
            <w:del w:id="1155" w:author="Admin" w:date="2018-09-14T23:10:00Z">
              <w:r w:rsidRPr="002324B3" w:rsidDel="00B4586F">
                <w:delText>100%</w:delText>
              </w:r>
            </w:del>
          </w:p>
        </w:tc>
        <w:tc>
          <w:tcPr>
            <w:tcW w:w="1488" w:type="dxa"/>
            <w:gridSpan w:val="2"/>
            <w:shd w:val="clear" w:color="auto" w:fill="auto"/>
            <w:noWrap/>
            <w:hideMark/>
          </w:tcPr>
          <w:p w:rsidR="00120EE3" w:rsidRPr="002324B3" w:rsidRDefault="00120EE3" w:rsidP="00F618C1">
            <w:pPr>
              <w:cnfStyle w:val="000000100000"/>
            </w:pPr>
            <w:del w:id="1156" w:author="Admin" w:date="2018-09-14T23:10:00Z">
              <w:r w:rsidRPr="002324B3" w:rsidDel="00B4586F">
                <w:delText>Programme report</w:delText>
              </w:r>
            </w:del>
          </w:p>
        </w:tc>
        <w:tc>
          <w:tcPr>
            <w:tcW w:w="1350" w:type="dxa"/>
            <w:shd w:val="clear" w:color="auto" w:fill="auto"/>
            <w:noWrap/>
            <w:hideMark/>
          </w:tcPr>
          <w:p w:rsidR="00120EE3" w:rsidRPr="002324B3" w:rsidRDefault="00120EE3" w:rsidP="00F618C1">
            <w:pPr>
              <w:cnfStyle w:val="000000100000"/>
            </w:pPr>
            <w:del w:id="1157" w:author="Admin" w:date="2018-09-14T23:10:00Z">
              <w:r w:rsidRPr="002324B3" w:rsidDel="00B4586F">
                <w:delText xml:space="preserve">Quarterly </w:delText>
              </w:r>
            </w:del>
          </w:p>
        </w:tc>
        <w:tc>
          <w:tcPr>
            <w:tcW w:w="1620" w:type="dxa"/>
            <w:shd w:val="clear" w:color="auto" w:fill="auto"/>
            <w:noWrap/>
            <w:hideMark/>
          </w:tcPr>
          <w:p w:rsidR="00120EE3" w:rsidRPr="002324B3" w:rsidRDefault="00120EE3" w:rsidP="00F618C1">
            <w:pPr>
              <w:cnfStyle w:val="000000100000"/>
            </w:pPr>
            <w:del w:id="1158" w:author="Admin" w:date="2018-09-14T23:10:00Z">
              <w:r w:rsidRPr="002324B3" w:rsidDel="00B4586F">
                <w:delText>EPI/DHPE</w:delText>
              </w:r>
            </w:del>
          </w:p>
        </w:tc>
      </w:tr>
      <w:tr w:rsidR="00120EE3" w:rsidRPr="002324B3" w:rsidTr="0004364C">
        <w:trPr>
          <w:trHeight w:val="630"/>
        </w:trPr>
        <w:tc>
          <w:tcPr>
            <w:cnfStyle w:val="001000000000"/>
            <w:tcW w:w="1728" w:type="dxa"/>
            <w:shd w:val="clear" w:color="auto" w:fill="auto"/>
            <w:hideMark/>
          </w:tcPr>
          <w:p w:rsidR="00120EE3" w:rsidRPr="002324B3" w:rsidRDefault="00120EE3" w:rsidP="00F618C1">
            <w:r w:rsidRPr="002324B3">
              <w:t>Organize media briefing</w:t>
            </w:r>
            <w:ins w:id="1159" w:author="Admin" w:date="2018-09-14T23:11:00Z">
              <w:r w:rsidR="00B4586F">
                <w:t xml:space="preserve"> on the importance of Immunization</w:t>
              </w:r>
            </w:ins>
          </w:p>
        </w:tc>
        <w:tc>
          <w:tcPr>
            <w:tcW w:w="1260" w:type="dxa"/>
            <w:shd w:val="clear" w:color="auto" w:fill="auto"/>
            <w:hideMark/>
          </w:tcPr>
          <w:p w:rsidR="00120EE3" w:rsidRPr="002324B3" w:rsidRDefault="00120EE3" w:rsidP="00F618C1">
            <w:pPr>
              <w:cnfStyle w:val="000000000000"/>
            </w:pPr>
            <w:del w:id="1160" w:author="Admin" w:date="2018-09-14T23:11:00Z">
              <w:r w:rsidRPr="002324B3" w:rsidDel="00B4586F">
                <w:delText xml:space="preserve">Proportion </w:delText>
              </w:r>
            </w:del>
            <w:ins w:id="1161" w:author="Admin" w:date="2018-09-14T23:11:00Z">
              <w:r w:rsidR="00B4586F">
                <w:t>Number</w:t>
              </w:r>
              <w:r w:rsidR="00B4586F" w:rsidRPr="002324B3">
                <w:t xml:space="preserve"> </w:t>
              </w:r>
            </w:ins>
            <w:r w:rsidRPr="002324B3">
              <w:t>of media briefing organised</w:t>
            </w:r>
          </w:p>
        </w:tc>
        <w:tc>
          <w:tcPr>
            <w:tcW w:w="1350" w:type="dxa"/>
            <w:gridSpan w:val="2"/>
            <w:shd w:val="clear" w:color="auto" w:fill="auto"/>
            <w:noWrap/>
            <w:hideMark/>
          </w:tcPr>
          <w:p w:rsidR="00120EE3" w:rsidRPr="002324B3" w:rsidRDefault="00120EE3" w:rsidP="00F618C1">
            <w:pPr>
              <w:cnfStyle w:val="000000000000"/>
            </w:pPr>
            <w:del w:id="1162" w:author="Admin" w:date="2018-09-14T23:11:00Z">
              <w:r w:rsidRPr="002324B3" w:rsidDel="00B4586F">
                <w:delText>15%</w:delText>
              </w:r>
            </w:del>
            <w:ins w:id="1163" w:author="Admin" w:date="2018-09-14T23:11:00Z">
              <w:r w:rsidR="00B4586F">
                <w:t>0</w:t>
              </w:r>
            </w:ins>
          </w:p>
        </w:tc>
        <w:tc>
          <w:tcPr>
            <w:tcW w:w="802" w:type="dxa"/>
            <w:gridSpan w:val="3"/>
            <w:shd w:val="clear" w:color="auto" w:fill="auto"/>
            <w:noWrap/>
            <w:hideMark/>
          </w:tcPr>
          <w:p w:rsidR="00120EE3" w:rsidRPr="002324B3" w:rsidRDefault="00120EE3" w:rsidP="00F618C1">
            <w:pPr>
              <w:cnfStyle w:val="000000000000"/>
            </w:pPr>
            <w:r w:rsidRPr="002324B3">
              <w:t> </w:t>
            </w:r>
            <w:ins w:id="1164" w:author="Admin" w:date="2018-09-14T23:11:00Z">
              <w:r w:rsidR="00B4586F">
                <w:t>2016</w:t>
              </w:r>
            </w:ins>
          </w:p>
        </w:tc>
        <w:tc>
          <w:tcPr>
            <w:tcW w:w="818" w:type="dxa"/>
            <w:gridSpan w:val="3"/>
            <w:shd w:val="clear" w:color="auto" w:fill="auto"/>
            <w:noWrap/>
            <w:hideMark/>
          </w:tcPr>
          <w:p w:rsidR="00120EE3" w:rsidRPr="002324B3" w:rsidRDefault="00120EE3" w:rsidP="00F618C1">
            <w:pPr>
              <w:cnfStyle w:val="000000000000"/>
            </w:pPr>
            <w:r w:rsidRPr="002324B3">
              <w:t> </w:t>
            </w:r>
          </w:p>
        </w:tc>
        <w:tc>
          <w:tcPr>
            <w:tcW w:w="630" w:type="dxa"/>
            <w:gridSpan w:val="2"/>
            <w:shd w:val="clear" w:color="auto" w:fill="auto"/>
            <w:noWrap/>
            <w:hideMark/>
          </w:tcPr>
          <w:p w:rsidR="00120EE3" w:rsidRPr="002324B3" w:rsidRDefault="00120EE3" w:rsidP="00B4586F">
            <w:pPr>
              <w:cnfStyle w:val="000000000000"/>
            </w:pPr>
            <w:del w:id="1165" w:author="Admin" w:date="2018-09-14T23:11:00Z">
              <w:r w:rsidRPr="002324B3" w:rsidDel="00B4586F">
                <w:delText>25%</w:delText>
              </w:r>
            </w:del>
            <w:ins w:id="1166" w:author="Admin" w:date="2018-09-14T23:12:00Z">
              <w:r w:rsidR="00B4586F">
                <w:t>2</w:t>
              </w:r>
            </w:ins>
          </w:p>
        </w:tc>
        <w:tc>
          <w:tcPr>
            <w:tcW w:w="720" w:type="dxa"/>
            <w:gridSpan w:val="2"/>
            <w:shd w:val="clear" w:color="auto" w:fill="auto"/>
            <w:noWrap/>
            <w:hideMark/>
          </w:tcPr>
          <w:p w:rsidR="00120EE3" w:rsidRPr="002324B3" w:rsidRDefault="00120EE3" w:rsidP="00B4586F">
            <w:pPr>
              <w:cnfStyle w:val="000000000000"/>
            </w:pPr>
            <w:del w:id="1167" w:author="Admin" w:date="2018-09-14T23:12:00Z">
              <w:r w:rsidRPr="002324B3" w:rsidDel="00B4586F">
                <w:delText>50%</w:delText>
              </w:r>
            </w:del>
            <w:ins w:id="1168" w:author="Admin" w:date="2018-09-14T23:12:00Z">
              <w:r w:rsidR="00B4586F">
                <w:t>2</w:t>
              </w:r>
            </w:ins>
          </w:p>
        </w:tc>
        <w:tc>
          <w:tcPr>
            <w:tcW w:w="720" w:type="dxa"/>
            <w:shd w:val="clear" w:color="auto" w:fill="auto"/>
            <w:noWrap/>
            <w:hideMark/>
          </w:tcPr>
          <w:p w:rsidR="00120EE3" w:rsidRPr="002324B3" w:rsidRDefault="00120EE3" w:rsidP="00B4586F">
            <w:pPr>
              <w:cnfStyle w:val="000000000000"/>
            </w:pPr>
            <w:del w:id="1169" w:author="Admin" w:date="2018-09-14T23:12:00Z">
              <w:r w:rsidRPr="002324B3" w:rsidDel="00B4586F">
                <w:delText>75%</w:delText>
              </w:r>
            </w:del>
            <w:ins w:id="1170" w:author="Admin" w:date="2018-09-14T23:12:00Z">
              <w:r w:rsidR="00B4586F">
                <w:t>2</w:t>
              </w:r>
            </w:ins>
          </w:p>
        </w:tc>
        <w:tc>
          <w:tcPr>
            <w:tcW w:w="769" w:type="dxa"/>
            <w:gridSpan w:val="2"/>
            <w:shd w:val="clear" w:color="auto" w:fill="auto"/>
            <w:noWrap/>
            <w:hideMark/>
          </w:tcPr>
          <w:p w:rsidR="00120EE3" w:rsidRPr="002324B3" w:rsidRDefault="00120EE3" w:rsidP="00B4586F">
            <w:pPr>
              <w:cnfStyle w:val="000000000000"/>
            </w:pPr>
            <w:del w:id="1171" w:author="Admin" w:date="2018-09-14T23:12:00Z">
              <w:r w:rsidRPr="002324B3" w:rsidDel="00B4586F">
                <w:delText>90%</w:delText>
              </w:r>
            </w:del>
            <w:ins w:id="1172" w:author="Admin" w:date="2018-09-14T23:12:00Z">
              <w:r w:rsidR="00B4586F">
                <w:t>2</w:t>
              </w:r>
            </w:ins>
          </w:p>
        </w:tc>
        <w:tc>
          <w:tcPr>
            <w:tcW w:w="803" w:type="dxa"/>
            <w:gridSpan w:val="2"/>
            <w:shd w:val="clear" w:color="auto" w:fill="auto"/>
            <w:noWrap/>
            <w:hideMark/>
          </w:tcPr>
          <w:p w:rsidR="00120EE3" w:rsidRPr="002324B3" w:rsidRDefault="00120EE3" w:rsidP="00B4586F">
            <w:pPr>
              <w:cnfStyle w:val="000000000000"/>
            </w:pPr>
            <w:del w:id="1173" w:author="Admin" w:date="2018-09-14T23:12:00Z">
              <w:r w:rsidRPr="002324B3" w:rsidDel="00B4586F">
                <w:delText>100%</w:delText>
              </w:r>
            </w:del>
            <w:ins w:id="1174" w:author="Admin" w:date="2018-09-14T23:12:00Z">
              <w:r w:rsidR="00B4586F">
                <w:t>2</w:t>
              </w:r>
            </w:ins>
          </w:p>
        </w:tc>
        <w:tc>
          <w:tcPr>
            <w:tcW w:w="1488" w:type="dxa"/>
            <w:gridSpan w:val="2"/>
            <w:shd w:val="clear" w:color="auto" w:fill="auto"/>
            <w:noWrap/>
            <w:hideMark/>
          </w:tcPr>
          <w:p w:rsidR="00120EE3" w:rsidRPr="002324B3" w:rsidRDefault="00120EE3" w:rsidP="00F618C1">
            <w:pPr>
              <w:cnfStyle w:val="000000000000"/>
            </w:pPr>
            <w:r w:rsidRPr="002324B3">
              <w:t>Media briefing Report</w:t>
            </w:r>
          </w:p>
        </w:tc>
        <w:tc>
          <w:tcPr>
            <w:tcW w:w="1350" w:type="dxa"/>
            <w:shd w:val="clear" w:color="auto" w:fill="auto"/>
            <w:noWrap/>
            <w:hideMark/>
          </w:tcPr>
          <w:p w:rsidR="00120EE3" w:rsidRPr="002324B3" w:rsidRDefault="00120EE3" w:rsidP="00F618C1">
            <w:pPr>
              <w:cnfStyle w:val="000000000000"/>
            </w:pPr>
            <w:del w:id="1175" w:author="Admin" w:date="2018-09-14T23:12:00Z">
              <w:r w:rsidRPr="002324B3" w:rsidDel="00B4586F">
                <w:delText>Yearly</w:delText>
              </w:r>
            </w:del>
            <w:ins w:id="1176" w:author="Admin" w:date="2018-09-14T23:12:00Z">
              <w:r w:rsidR="00B4586F">
                <w:t>Bi-Annual</w:t>
              </w:r>
            </w:ins>
          </w:p>
        </w:tc>
        <w:tc>
          <w:tcPr>
            <w:tcW w:w="1620" w:type="dxa"/>
            <w:shd w:val="clear" w:color="auto" w:fill="auto"/>
            <w:noWrap/>
            <w:hideMark/>
          </w:tcPr>
          <w:p w:rsidR="00120EE3" w:rsidRPr="002324B3" w:rsidRDefault="00120EE3" w:rsidP="00F618C1">
            <w:pPr>
              <w:cnfStyle w:val="000000000000"/>
            </w:pPr>
            <w:r w:rsidRPr="002324B3">
              <w:t>EPI/DHPE</w:t>
            </w:r>
          </w:p>
        </w:tc>
      </w:tr>
      <w:tr w:rsidR="00120EE3" w:rsidRPr="002324B3" w:rsidTr="0004364C">
        <w:trPr>
          <w:cnfStyle w:val="000000100000"/>
          <w:trHeight w:val="630"/>
        </w:trPr>
        <w:tc>
          <w:tcPr>
            <w:cnfStyle w:val="001000000000"/>
            <w:tcW w:w="1728" w:type="dxa"/>
            <w:shd w:val="clear" w:color="auto" w:fill="auto"/>
            <w:hideMark/>
          </w:tcPr>
          <w:p w:rsidR="00120EE3" w:rsidRPr="002324B3" w:rsidRDefault="00120EE3" w:rsidP="00F618C1">
            <w:del w:id="1177" w:author="Admin" w:date="2018-09-14T23:13:00Z">
              <w:r w:rsidRPr="002324B3" w:rsidDel="00B4586F">
                <w:delText>Train health workers on risk communication</w:delText>
              </w:r>
            </w:del>
          </w:p>
        </w:tc>
        <w:tc>
          <w:tcPr>
            <w:tcW w:w="1260" w:type="dxa"/>
            <w:shd w:val="clear" w:color="auto" w:fill="auto"/>
            <w:hideMark/>
          </w:tcPr>
          <w:p w:rsidR="00120EE3" w:rsidRPr="002324B3" w:rsidRDefault="00120EE3" w:rsidP="00F618C1">
            <w:pPr>
              <w:cnfStyle w:val="000000100000"/>
            </w:pPr>
            <w:del w:id="1178" w:author="Admin" w:date="2018-09-14T23:13:00Z">
              <w:r w:rsidRPr="002324B3" w:rsidDel="00B4586F">
                <w:delText>Proportion of health workers  trained</w:delText>
              </w:r>
            </w:del>
          </w:p>
        </w:tc>
        <w:tc>
          <w:tcPr>
            <w:tcW w:w="1350" w:type="dxa"/>
            <w:gridSpan w:val="2"/>
            <w:shd w:val="clear" w:color="auto" w:fill="auto"/>
            <w:noWrap/>
            <w:hideMark/>
          </w:tcPr>
          <w:p w:rsidR="00120EE3" w:rsidRPr="002324B3" w:rsidRDefault="00120EE3" w:rsidP="00F618C1">
            <w:pPr>
              <w:cnfStyle w:val="000000100000"/>
            </w:pPr>
            <w:del w:id="1179" w:author="Admin" w:date="2018-09-14T23:13:00Z">
              <w:r w:rsidRPr="002324B3" w:rsidDel="00B4586F">
                <w:delText>0</w:delText>
              </w:r>
            </w:del>
          </w:p>
        </w:tc>
        <w:tc>
          <w:tcPr>
            <w:tcW w:w="802" w:type="dxa"/>
            <w:gridSpan w:val="3"/>
            <w:shd w:val="clear" w:color="auto" w:fill="auto"/>
            <w:noWrap/>
            <w:hideMark/>
          </w:tcPr>
          <w:p w:rsidR="00120EE3" w:rsidRPr="002324B3" w:rsidRDefault="00120EE3" w:rsidP="00F618C1">
            <w:pPr>
              <w:cnfStyle w:val="000000100000"/>
            </w:pPr>
            <w:del w:id="1180" w:author="Admin" w:date="2018-09-14T23:13:00Z">
              <w:r w:rsidRPr="002324B3" w:rsidDel="00B4586F">
                <w:delText> </w:delText>
              </w:r>
            </w:del>
          </w:p>
        </w:tc>
        <w:tc>
          <w:tcPr>
            <w:tcW w:w="818" w:type="dxa"/>
            <w:gridSpan w:val="3"/>
            <w:shd w:val="clear" w:color="auto" w:fill="auto"/>
            <w:noWrap/>
            <w:hideMark/>
          </w:tcPr>
          <w:p w:rsidR="00120EE3" w:rsidRPr="002324B3" w:rsidRDefault="00120EE3" w:rsidP="00F618C1">
            <w:pPr>
              <w:cnfStyle w:val="000000100000"/>
            </w:pPr>
            <w:del w:id="1181" w:author="Admin" w:date="2018-09-14T23:13:00Z">
              <w:r w:rsidRPr="002324B3" w:rsidDel="00B4586F">
                <w:delText> </w:delText>
              </w:r>
            </w:del>
          </w:p>
        </w:tc>
        <w:tc>
          <w:tcPr>
            <w:tcW w:w="630" w:type="dxa"/>
            <w:gridSpan w:val="2"/>
            <w:shd w:val="clear" w:color="auto" w:fill="auto"/>
            <w:noWrap/>
            <w:hideMark/>
          </w:tcPr>
          <w:p w:rsidR="00120EE3" w:rsidRPr="002324B3" w:rsidRDefault="00120EE3" w:rsidP="00F618C1">
            <w:pPr>
              <w:cnfStyle w:val="000000100000"/>
            </w:pPr>
            <w:del w:id="1182" w:author="Admin" w:date="2018-09-14T23:13:00Z">
              <w:r w:rsidRPr="002324B3" w:rsidDel="00B4586F">
                <w:delText>50%</w:delText>
              </w:r>
            </w:del>
          </w:p>
        </w:tc>
        <w:tc>
          <w:tcPr>
            <w:tcW w:w="720" w:type="dxa"/>
            <w:gridSpan w:val="2"/>
            <w:shd w:val="clear" w:color="auto" w:fill="auto"/>
            <w:noWrap/>
            <w:hideMark/>
          </w:tcPr>
          <w:p w:rsidR="00120EE3" w:rsidRPr="002324B3" w:rsidRDefault="00120EE3" w:rsidP="00F618C1">
            <w:pPr>
              <w:cnfStyle w:val="000000100000"/>
            </w:pPr>
            <w:del w:id="1183" w:author="Admin" w:date="2018-09-14T23:13:00Z">
              <w:r w:rsidRPr="002324B3" w:rsidDel="00B4586F">
                <w:delText> </w:delText>
              </w:r>
            </w:del>
          </w:p>
        </w:tc>
        <w:tc>
          <w:tcPr>
            <w:tcW w:w="720" w:type="dxa"/>
            <w:shd w:val="clear" w:color="auto" w:fill="auto"/>
            <w:noWrap/>
            <w:hideMark/>
          </w:tcPr>
          <w:p w:rsidR="00120EE3" w:rsidRPr="002324B3" w:rsidRDefault="00120EE3" w:rsidP="00F618C1">
            <w:pPr>
              <w:cnfStyle w:val="000000100000"/>
            </w:pPr>
            <w:del w:id="1184" w:author="Admin" w:date="2018-09-14T23:13:00Z">
              <w:r w:rsidRPr="002324B3" w:rsidDel="00B4586F">
                <w:delText>75%</w:delText>
              </w:r>
            </w:del>
          </w:p>
        </w:tc>
        <w:tc>
          <w:tcPr>
            <w:tcW w:w="769" w:type="dxa"/>
            <w:gridSpan w:val="2"/>
            <w:shd w:val="clear" w:color="auto" w:fill="auto"/>
            <w:noWrap/>
            <w:hideMark/>
          </w:tcPr>
          <w:p w:rsidR="00120EE3" w:rsidRPr="002324B3" w:rsidRDefault="00120EE3" w:rsidP="00F618C1">
            <w:pPr>
              <w:cnfStyle w:val="000000100000"/>
            </w:pPr>
            <w:del w:id="1185" w:author="Admin" w:date="2018-09-14T23:13:00Z">
              <w:r w:rsidRPr="002324B3" w:rsidDel="00B4586F">
                <w:delText> </w:delText>
              </w:r>
            </w:del>
          </w:p>
        </w:tc>
        <w:tc>
          <w:tcPr>
            <w:tcW w:w="803" w:type="dxa"/>
            <w:gridSpan w:val="2"/>
            <w:shd w:val="clear" w:color="auto" w:fill="auto"/>
            <w:noWrap/>
            <w:hideMark/>
          </w:tcPr>
          <w:p w:rsidR="00120EE3" w:rsidRPr="002324B3" w:rsidRDefault="00120EE3" w:rsidP="00F618C1">
            <w:pPr>
              <w:cnfStyle w:val="000000100000"/>
            </w:pPr>
            <w:del w:id="1186" w:author="Admin" w:date="2018-09-14T23:13:00Z">
              <w:r w:rsidRPr="002324B3" w:rsidDel="00B4586F">
                <w:delText>100%</w:delText>
              </w:r>
            </w:del>
          </w:p>
        </w:tc>
        <w:tc>
          <w:tcPr>
            <w:tcW w:w="1488" w:type="dxa"/>
            <w:gridSpan w:val="2"/>
            <w:shd w:val="clear" w:color="auto" w:fill="auto"/>
            <w:noWrap/>
            <w:hideMark/>
          </w:tcPr>
          <w:p w:rsidR="00120EE3" w:rsidRPr="002324B3" w:rsidRDefault="00120EE3" w:rsidP="00F618C1">
            <w:pPr>
              <w:cnfStyle w:val="000000100000"/>
            </w:pPr>
            <w:del w:id="1187" w:author="Admin" w:date="2018-09-14T23:13:00Z">
              <w:r w:rsidRPr="002324B3" w:rsidDel="00B4586F">
                <w:delText>EPI Training Report</w:delText>
              </w:r>
            </w:del>
          </w:p>
        </w:tc>
        <w:tc>
          <w:tcPr>
            <w:tcW w:w="1350" w:type="dxa"/>
            <w:shd w:val="clear" w:color="auto" w:fill="auto"/>
            <w:noWrap/>
            <w:hideMark/>
          </w:tcPr>
          <w:p w:rsidR="00120EE3" w:rsidRPr="002324B3" w:rsidRDefault="00120EE3" w:rsidP="00F618C1">
            <w:pPr>
              <w:cnfStyle w:val="000000100000"/>
            </w:pPr>
            <w:del w:id="1188" w:author="Admin" w:date="2018-09-14T23:13:00Z">
              <w:r w:rsidRPr="002324B3" w:rsidDel="00B4586F">
                <w:delText>Yearly</w:delText>
              </w:r>
            </w:del>
          </w:p>
        </w:tc>
        <w:tc>
          <w:tcPr>
            <w:tcW w:w="1620" w:type="dxa"/>
            <w:shd w:val="clear" w:color="auto" w:fill="auto"/>
            <w:noWrap/>
            <w:hideMark/>
          </w:tcPr>
          <w:p w:rsidR="00120EE3" w:rsidRPr="002324B3" w:rsidRDefault="00120EE3" w:rsidP="00F618C1">
            <w:pPr>
              <w:cnfStyle w:val="000000100000"/>
            </w:pPr>
            <w:del w:id="1189" w:author="Admin" w:date="2018-09-14T23:13:00Z">
              <w:r w:rsidRPr="002324B3" w:rsidDel="00B4586F">
                <w:delText>EPI</w:delText>
              </w:r>
            </w:del>
          </w:p>
        </w:tc>
      </w:tr>
      <w:tr w:rsidR="00120EE3" w:rsidRPr="002324B3" w:rsidTr="0004364C">
        <w:trPr>
          <w:trHeight w:val="945"/>
        </w:trPr>
        <w:tc>
          <w:tcPr>
            <w:cnfStyle w:val="001000000000"/>
            <w:tcW w:w="1728" w:type="dxa"/>
            <w:shd w:val="clear" w:color="auto" w:fill="auto"/>
            <w:hideMark/>
          </w:tcPr>
          <w:p w:rsidR="00120EE3" w:rsidRPr="002324B3" w:rsidRDefault="00120EE3" w:rsidP="00F618C1">
            <w:del w:id="1190" w:author="Admin" w:date="2018-09-14T23:13:00Z">
              <w:r w:rsidRPr="002324B3" w:rsidDel="00DA3287">
                <w:delText>    Develop, print and distribute SBBC support materials</w:delText>
              </w:r>
            </w:del>
          </w:p>
        </w:tc>
        <w:tc>
          <w:tcPr>
            <w:tcW w:w="1260" w:type="dxa"/>
            <w:shd w:val="clear" w:color="auto" w:fill="auto"/>
            <w:hideMark/>
          </w:tcPr>
          <w:p w:rsidR="00120EE3" w:rsidRPr="002324B3" w:rsidRDefault="00120EE3" w:rsidP="00F618C1">
            <w:pPr>
              <w:cnfStyle w:val="000000000000"/>
            </w:pPr>
            <w:del w:id="1191" w:author="Admin" w:date="2018-09-14T23:13:00Z">
              <w:r w:rsidRPr="002324B3" w:rsidDel="00DA3287">
                <w:delText xml:space="preserve">Proportion of   SBCC </w:delText>
              </w:r>
              <w:r w:rsidR="000B19F5" w:rsidRPr="002324B3" w:rsidDel="00DA3287">
                <w:delText>support</w:delText>
              </w:r>
              <w:r w:rsidRPr="002324B3" w:rsidDel="00DA3287">
                <w:delText xml:space="preserve"> materials developed, printed and distributed</w:delText>
              </w:r>
            </w:del>
          </w:p>
        </w:tc>
        <w:tc>
          <w:tcPr>
            <w:tcW w:w="1350" w:type="dxa"/>
            <w:gridSpan w:val="2"/>
            <w:shd w:val="clear" w:color="auto" w:fill="auto"/>
            <w:noWrap/>
            <w:hideMark/>
          </w:tcPr>
          <w:p w:rsidR="00120EE3" w:rsidRPr="002324B3" w:rsidRDefault="00120EE3" w:rsidP="00F618C1">
            <w:pPr>
              <w:cnfStyle w:val="000000000000"/>
            </w:pPr>
            <w:del w:id="1192" w:author="Admin" w:date="2018-09-14T23:13:00Z">
              <w:r w:rsidRPr="002324B3" w:rsidDel="00DA3287">
                <w:delText>25%</w:delText>
              </w:r>
            </w:del>
          </w:p>
        </w:tc>
        <w:tc>
          <w:tcPr>
            <w:tcW w:w="802" w:type="dxa"/>
            <w:gridSpan w:val="3"/>
            <w:shd w:val="clear" w:color="auto" w:fill="auto"/>
            <w:noWrap/>
            <w:hideMark/>
          </w:tcPr>
          <w:p w:rsidR="00120EE3" w:rsidRPr="002324B3" w:rsidRDefault="00120EE3" w:rsidP="00F618C1">
            <w:pPr>
              <w:cnfStyle w:val="000000000000"/>
            </w:pPr>
            <w:del w:id="1193" w:author="Admin" w:date="2018-09-14T23:13:00Z">
              <w:r w:rsidRPr="002324B3" w:rsidDel="00DA3287">
                <w:delText> </w:delText>
              </w:r>
            </w:del>
          </w:p>
        </w:tc>
        <w:tc>
          <w:tcPr>
            <w:tcW w:w="818" w:type="dxa"/>
            <w:gridSpan w:val="3"/>
            <w:shd w:val="clear" w:color="auto" w:fill="auto"/>
            <w:noWrap/>
            <w:hideMark/>
          </w:tcPr>
          <w:p w:rsidR="00120EE3" w:rsidRPr="002324B3" w:rsidRDefault="00120EE3" w:rsidP="00F618C1">
            <w:pPr>
              <w:cnfStyle w:val="000000000000"/>
            </w:pPr>
            <w:del w:id="1194" w:author="Admin" w:date="2018-09-14T23:13:00Z">
              <w:r w:rsidRPr="002324B3" w:rsidDel="00DA3287">
                <w:delText> </w:delText>
              </w:r>
            </w:del>
          </w:p>
        </w:tc>
        <w:tc>
          <w:tcPr>
            <w:tcW w:w="630" w:type="dxa"/>
            <w:gridSpan w:val="2"/>
            <w:shd w:val="clear" w:color="auto" w:fill="auto"/>
            <w:noWrap/>
            <w:hideMark/>
          </w:tcPr>
          <w:p w:rsidR="00120EE3" w:rsidRPr="002324B3" w:rsidRDefault="00120EE3" w:rsidP="00F618C1">
            <w:pPr>
              <w:cnfStyle w:val="000000000000"/>
            </w:pPr>
            <w:del w:id="1195" w:author="Admin" w:date="2018-09-14T23:13:00Z">
              <w:r w:rsidRPr="002324B3" w:rsidDel="00DA3287">
                <w:delText>50%</w:delText>
              </w:r>
            </w:del>
          </w:p>
        </w:tc>
        <w:tc>
          <w:tcPr>
            <w:tcW w:w="720" w:type="dxa"/>
            <w:gridSpan w:val="2"/>
            <w:shd w:val="clear" w:color="auto" w:fill="auto"/>
            <w:noWrap/>
            <w:hideMark/>
          </w:tcPr>
          <w:p w:rsidR="00120EE3" w:rsidRPr="002324B3" w:rsidRDefault="00120EE3" w:rsidP="00F618C1">
            <w:pPr>
              <w:cnfStyle w:val="000000000000"/>
            </w:pPr>
            <w:del w:id="1196" w:author="Admin" w:date="2018-09-14T23:13:00Z">
              <w:r w:rsidRPr="002324B3" w:rsidDel="00DA3287">
                <w:delText> </w:delText>
              </w:r>
            </w:del>
          </w:p>
        </w:tc>
        <w:tc>
          <w:tcPr>
            <w:tcW w:w="720" w:type="dxa"/>
            <w:shd w:val="clear" w:color="auto" w:fill="auto"/>
            <w:noWrap/>
            <w:hideMark/>
          </w:tcPr>
          <w:p w:rsidR="00120EE3" w:rsidRPr="002324B3" w:rsidRDefault="00120EE3" w:rsidP="00F618C1">
            <w:pPr>
              <w:cnfStyle w:val="000000000000"/>
            </w:pPr>
            <w:del w:id="1197" w:author="Admin" w:date="2018-09-14T23:13:00Z">
              <w:r w:rsidRPr="002324B3" w:rsidDel="00DA3287">
                <w:delText>75%</w:delText>
              </w:r>
            </w:del>
          </w:p>
        </w:tc>
        <w:tc>
          <w:tcPr>
            <w:tcW w:w="769" w:type="dxa"/>
            <w:gridSpan w:val="2"/>
            <w:shd w:val="clear" w:color="auto" w:fill="auto"/>
            <w:noWrap/>
            <w:hideMark/>
          </w:tcPr>
          <w:p w:rsidR="00120EE3" w:rsidRPr="002324B3" w:rsidRDefault="00120EE3" w:rsidP="00F618C1">
            <w:pPr>
              <w:cnfStyle w:val="000000000000"/>
            </w:pPr>
            <w:del w:id="1198" w:author="Admin" w:date="2018-09-14T23:13:00Z">
              <w:r w:rsidRPr="002324B3" w:rsidDel="00DA3287">
                <w:delText> </w:delText>
              </w:r>
            </w:del>
          </w:p>
        </w:tc>
        <w:tc>
          <w:tcPr>
            <w:tcW w:w="803" w:type="dxa"/>
            <w:gridSpan w:val="2"/>
            <w:shd w:val="clear" w:color="auto" w:fill="auto"/>
            <w:noWrap/>
            <w:hideMark/>
          </w:tcPr>
          <w:p w:rsidR="00120EE3" w:rsidRPr="002324B3" w:rsidRDefault="00120EE3" w:rsidP="00F618C1">
            <w:pPr>
              <w:cnfStyle w:val="000000000000"/>
            </w:pPr>
            <w:del w:id="1199" w:author="Admin" w:date="2018-09-14T23:13:00Z">
              <w:r w:rsidRPr="002324B3" w:rsidDel="00DA3287">
                <w:delText>100%</w:delText>
              </w:r>
            </w:del>
          </w:p>
        </w:tc>
        <w:tc>
          <w:tcPr>
            <w:tcW w:w="1488" w:type="dxa"/>
            <w:gridSpan w:val="2"/>
            <w:shd w:val="clear" w:color="auto" w:fill="auto"/>
            <w:noWrap/>
            <w:hideMark/>
          </w:tcPr>
          <w:p w:rsidR="00120EE3" w:rsidRPr="002324B3" w:rsidRDefault="00120EE3" w:rsidP="00F618C1">
            <w:pPr>
              <w:cnfStyle w:val="000000000000"/>
            </w:pPr>
            <w:del w:id="1200" w:author="Admin" w:date="2018-09-14T23:13:00Z">
              <w:r w:rsidRPr="002324B3" w:rsidDel="00DA3287">
                <w:delText>EPI/DHPE Inventory</w:delText>
              </w:r>
            </w:del>
          </w:p>
        </w:tc>
        <w:tc>
          <w:tcPr>
            <w:tcW w:w="1350" w:type="dxa"/>
            <w:shd w:val="clear" w:color="auto" w:fill="auto"/>
            <w:noWrap/>
            <w:hideMark/>
          </w:tcPr>
          <w:p w:rsidR="00120EE3" w:rsidRPr="002324B3" w:rsidRDefault="00120EE3" w:rsidP="00F618C1">
            <w:pPr>
              <w:cnfStyle w:val="000000000000"/>
            </w:pPr>
            <w:del w:id="1201" w:author="Admin" w:date="2018-09-14T23:13:00Z">
              <w:r w:rsidRPr="002324B3" w:rsidDel="00DA3287">
                <w:delText>BI-</w:delText>
              </w:r>
              <w:r w:rsidR="000B19F5" w:rsidRPr="002324B3" w:rsidDel="00DA3287">
                <w:delText>Annually</w:delText>
              </w:r>
            </w:del>
          </w:p>
        </w:tc>
        <w:tc>
          <w:tcPr>
            <w:tcW w:w="1620" w:type="dxa"/>
            <w:noWrap/>
            <w:hideMark/>
          </w:tcPr>
          <w:p w:rsidR="00120EE3" w:rsidRPr="002324B3" w:rsidRDefault="00120EE3" w:rsidP="00F618C1">
            <w:pPr>
              <w:cnfStyle w:val="000000000000"/>
            </w:pPr>
            <w:del w:id="1202" w:author="Admin" w:date="2018-09-14T23:13:00Z">
              <w:r w:rsidRPr="002324B3" w:rsidDel="00DA3287">
                <w:delText>EPI/DHPE</w:delText>
              </w:r>
            </w:del>
          </w:p>
        </w:tc>
      </w:tr>
      <w:tr w:rsidR="00120EE3" w:rsidRPr="002324B3" w:rsidTr="00BE7EC4">
        <w:trPr>
          <w:cnfStyle w:val="000000100000"/>
          <w:trHeight w:val="780"/>
        </w:trPr>
        <w:tc>
          <w:tcPr>
            <w:cnfStyle w:val="001000000000"/>
            <w:tcW w:w="1728" w:type="dxa"/>
            <w:shd w:val="clear" w:color="auto" w:fill="auto"/>
            <w:hideMark/>
          </w:tcPr>
          <w:p w:rsidR="00120EE3" w:rsidRPr="002324B3" w:rsidRDefault="00120EE3" w:rsidP="00F618C1">
            <w:del w:id="1203" w:author="Admin" w:date="2018-09-14T23:15:00Z">
              <w:r w:rsidRPr="002324B3" w:rsidDel="00DA3287">
                <w:lastRenderedPageBreak/>
                <w:delText xml:space="preserve"> Train health workers on effective communication skills</w:delText>
              </w:r>
            </w:del>
          </w:p>
        </w:tc>
        <w:tc>
          <w:tcPr>
            <w:tcW w:w="1260" w:type="dxa"/>
            <w:shd w:val="clear" w:color="auto" w:fill="auto"/>
            <w:hideMark/>
          </w:tcPr>
          <w:p w:rsidR="00120EE3" w:rsidRPr="002324B3" w:rsidRDefault="00120EE3" w:rsidP="00F618C1">
            <w:pPr>
              <w:cnfStyle w:val="000000100000"/>
            </w:pPr>
            <w:del w:id="1204" w:author="Admin" w:date="2018-09-14T23:15:00Z">
              <w:r w:rsidRPr="002324B3" w:rsidDel="00DA3287">
                <w:delText>Proportion of health workers  trained</w:delText>
              </w:r>
            </w:del>
          </w:p>
        </w:tc>
        <w:tc>
          <w:tcPr>
            <w:tcW w:w="1350" w:type="dxa"/>
            <w:gridSpan w:val="2"/>
            <w:shd w:val="clear" w:color="auto" w:fill="auto"/>
            <w:noWrap/>
            <w:hideMark/>
          </w:tcPr>
          <w:p w:rsidR="00120EE3" w:rsidRPr="002324B3" w:rsidRDefault="00120EE3" w:rsidP="00F618C1">
            <w:pPr>
              <w:cnfStyle w:val="000000100000"/>
            </w:pPr>
            <w:del w:id="1205" w:author="Admin" w:date="2018-09-14T23:15:00Z">
              <w:r w:rsidRPr="002324B3" w:rsidDel="00DA3287">
                <w:delText>25%</w:delText>
              </w:r>
            </w:del>
          </w:p>
        </w:tc>
        <w:tc>
          <w:tcPr>
            <w:tcW w:w="802" w:type="dxa"/>
            <w:gridSpan w:val="3"/>
            <w:shd w:val="clear" w:color="auto" w:fill="auto"/>
            <w:noWrap/>
            <w:hideMark/>
          </w:tcPr>
          <w:p w:rsidR="00120EE3" w:rsidRPr="002324B3" w:rsidRDefault="00120EE3" w:rsidP="00F618C1">
            <w:pPr>
              <w:cnfStyle w:val="000000100000"/>
            </w:pPr>
            <w:del w:id="1206" w:author="Admin" w:date="2018-09-14T23:15:00Z">
              <w:r w:rsidRPr="002324B3" w:rsidDel="00DA3287">
                <w:delText> </w:delText>
              </w:r>
            </w:del>
          </w:p>
        </w:tc>
        <w:tc>
          <w:tcPr>
            <w:tcW w:w="818" w:type="dxa"/>
            <w:gridSpan w:val="3"/>
            <w:shd w:val="clear" w:color="auto" w:fill="auto"/>
            <w:noWrap/>
            <w:hideMark/>
          </w:tcPr>
          <w:p w:rsidR="00120EE3" w:rsidRPr="002324B3" w:rsidRDefault="00120EE3" w:rsidP="00F618C1">
            <w:pPr>
              <w:cnfStyle w:val="000000100000"/>
            </w:pPr>
            <w:del w:id="1207" w:author="Admin" w:date="2018-09-14T23:15:00Z">
              <w:r w:rsidRPr="002324B3" w:rsidDel="00DA3287">
                <w:delText> </w:delText>
              </w:r>
            </w:del>
          </w:p>
        </w:tc>
        <w:tc>
          <w:tcPr>
            <w:tcW w:w="630" w:type="dxa"/>
            <w:gridSpan w:val="2"/>
            <w:shd w:val="clear" w:color="auto" w:fill="auto"/>
            <w:noWrap/>
            <w:hideMark/>
          </w:tcPr>
          <w:p w:rsidR="00120EE3" w:rsidRPr="002324B3" w:rsidRDefault="00120EE3" w:rsidP="00F618C1">
            <w:pPr>
              <w:cnfStyle w:val="000000100000"/>
            </w:pPr>
            <w:del w:id="1208" w:author="Admin" w:date="2018-09-14T23:15:00Z">
              <w:r w:rsidRPr="002324B3" w:rsidDel="00DA3287">
                <w:delText>50%</w:delText>
              </w:r>
            </w:del>
          </w:p>
        </w:tc>
        <w:tc>
          <w:tcPr>
            <w:tcW w:w="720" w:type="dxa"/>
            <w:gridSpan w:val="2"/>
            <w:shd w:val="clear" w:color="auto" w:fill="auto"/>
            <w:noWrap/>
            <w:hideMark/>
          </w:tcPr>
          <w:p w:rsidR="00120EE3" w:rsidRPr="002324B3" w:rsidRDefault="00120EE3" w:rsidP="00F618C1">
            <w:pPr>
              <w:cnfStyle w:val="000000100000"/>
            </w:pPr>
            <w:del w:id="1209" w:author="Admin" w:date="2018-09-14T23:15:00Z">
              <w:r w:rsidRPr="002324B3" w:rsidDel="00DA3287">
                <w:delText> </w:delText>
              </w:r>
            </w:del>
          </w:p>
        </w:tc>
        <w:tc>
          <w:tcPr>
            <w:tcW w:w="720" w:type="dxa"/>
            <w:shd w:val="clear" w:color="auto" w:fill="auto"/>
            <w:noWrap/>
            <w:hideMark/>
          </w:tcPr>
          <w:p w:rsidR="00120EE3" w:rsidRPr="002324B3" w:rsidRDefault="00120EE3" w:rsidP="00F618C1">
            <w:pPr>
              <w:cnfStyle w:val="000000100000"/>
            </w:pPr>
            <w:del w:id="1210" w:author="Admin" w:date="2018-09-14T23:15:00Z">
              <w:r w:rsidRPr="002324B3" w:rsidDel="00DA3287">
                <w:delText>75%</w:delText>
              </w:r>
            </w:del>
          </w:p>
        </w:tc>
        <w:tc>
          <w:tcPr>
            <w:tcW w:w="769" w:type="dxa"/>
            <w:gridSpan w:val="2"/>
            <w:shd w:val="clear" w:color="auto" w:fill="auto"/>
            <w:noWrap/>
            <w:hideMark/>
          </w:tcPr>
          <w:p w:rsidR="00120EE3" w:rsidRPr="002324B3" w:rsidRDefault="00120EE3" w:rsidP="00F618C1">
            <w:pPr>
              <w:cnfStyle w:val="000000100000"/>
            </w:pPr>
            <w:del w:id="1211" w:author="Admin" w:date="2018-09-14T23:15:00Z">
              <w:r w:rsidRPr="002324B3" w:rsidDel="00DA3287">
                <w:delText> </w:delText>
              </w:r>
            </w:del>
          </w:p>
        </w:tc>
        <w:tc>
          <w:tcPr>
            <w:tcW w:w="803" w:type="dxa"/>
            <w:gridSpan w:val="2"/>
            <w:shd w:val="clear" w:color="auto" w:fill="auto"/>
            <w:noWrap/>
            <w:hideMark/>
          </w:tcPr>
          <w:p w:rsidR="00120EE3" w:rsidRPr="002324B3" w:rsidRDefault="00120EE3" w:rsidP="00F618C1">
            <w:pPr>
              <w:cnfStyle w:val="000000100000"/>
            </w:pPr>
            <w:del w:id="1212" w:author="Admin" w:date="2018-09-14T23:15:00Z">
              <w:r w:rsidRPr="002324B3" w:rsidDel="00DA3287">
                <w:delText>100%</w:delText>
              </w:r>
            </w:del>
          </w:p>
        </w:tc>
        <w:tc>
          <w:tcPr>
            <w:tcW w:w="1488" w:type="dxa"/>
            <w:gridSpan w:val="2"/>
            <w:shd w:val="clear" w:color="auto" w:fill="auto"/>
            <w:noWrap/>
            <w:hideMark/>
          </w:tcPr>
          <w:p w:rsidR="00120EE3" w:rsidRPr="002324B3" w:rsidRDefault="00120EE3" w:rsidP="00F618C1">
            <w:pPr>
              <w:cnfStyle w:val="000000100000"/>
            </w:pPr>
            <w:del w:id="1213" w:author="Admin" w:date="2018-09-14T23:15:00Z">
              <w:r w:rsidRPr="002324B3" w:rsidDel="00DA3287">
                <w:delText>EPI Training Report</w:delText>
              </w:r>
            </w:del>
          </w:p>
        </w:tc>
        <w:tc>
          <w:tcPr>
            <w:tcW w:w="1350" w:type="dxa"/>
            <w:shd w:val="clear" w:color="auto" w:fill="auto"/>
            <w:noWrap/>
            <w:hideMark/>
          </w:tcPr>
          <w:p w:rsidR="00120EE3" w:rsidRPr="002324B3" w:rsidRDefault="00120EE3" w:rsidP="00F618C1">
            <w:pPr>
              <w:cnfStyle w:val="000000100000"/>
            </w:pPr>
            <w:del w:id="1214" w:author="Admin" w:date="2018-09-14T23:15:00Z">
              <w:r w:rsidRPr="002324B3" w:rsidDel="00DA3287">
                <w:delText>Yearly</w:delText>
              </w:r>
            </w:del>
          </w:p>
        </w:tc>
        <w:tc>
          <w:tcPr>
            <w:tcW w:w="1620" w:type="dxa"/>
            <w:shd w:val="clear" w:color="auto" w:fill="auto"/>
            <w:noWrap/>
            <w:hideMark/>
          </w:tcPr>
          <w:p w:rsidR="00120EE3" w:rsidRPr="002324B3" w:rsidRDefault="00120EE3" w:rsidP="00F618C1">
            <w:pPr>
              <w:cnfStyle w:val="000000100000"/>
            </w:pPr>
            <w:del w:id="1215" w:author="Admin" w:date="2018-09-14T23:15:00Z">
              <w:r w:rsidRPr="002324B3" w:rsidDel="00DA3287">
                <w:delText>EPI/DHPE</w:delText>
              </w:r>
            </w:del>
          </w:p>
        </w:tc>
      </w:tr>
    </w:tbl>
    <w:p w:rsidR="00120EE3" w:rsidRPr="002324B3" w:rsidRDefault="00120EE3" w:rsidP="00120EE3">
      <w:pPr>
        <w:rPr>
          <w:rFonts w:ascii="Times New Roman" w:hAnsi="Times New Roman" w:cs="Times New Roman"/>
        </w:rPr>
      </w:pPr>
    </w:p>
    <w:p w:rsidR="00120EE3" w:rsidRPr="002324B3" w:rsidRDefault="00120EE3" w:rsidP="00120EE3">
      <w:pPr>
        <w:rPr>
          <w:rFonts w:ascii="Times New Roman" w:hAnsi="Times New Roman" w:cs="Times New Roman"/>
        </w:rPr>
      </w:pP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8"/>
        <w:gridCol w:w="1320"/>
        <w:gridCol w:w="940"/>
        <w:gridCol w:w="742"/>
        <w:gridCol w:w="1238"/>
        <w:gridCol w:w="720"/>
        <w:gridCol w:w="720"/>
        <w:gridCol w:w="720"/>
        <w:gridCol w:w="698"/>
        <w:gridCol w:w="742"/>
        <w:gridCol w:w="1383"/>
        <w:gridCol w:w="1227"/>
        <w:gridCol w:w="1530"/>
      </w:tblGrid>
      <w:tr w:rsidR="00120EE3" w:rsidRPr="002324B3" w:rsidTr="007E2DDC">
        <w:trPr>
          <w:cnfStyle w:val="100000000000"/>
          <w:trHeight w:val="630"/>
        </w:trPr>
        <w:tc>
          <w:tcPr>
            <w:cnfStyle w:val="001000000000"/>
            <w:tcW w:w="1718" w:type="dxa"/>
            <w:vMerge w:val="restart"/>
            <w:shd w:val="clear" w:color="auto" w:fill="D6E3BC" w:themeFill="accent3" w:themeFillTint="66"/>
            <w:noWrap/>
            <w:hideMark/>
          </w:tcPr>
          <w:p w:rsidR="00120EE3" w:rsidRPr="002324B3" w:rsidRDefault="00120EE3" w:rsidP="00F618C1">
            <w:r w:rsidRPr="002324B3">
              <w:t>Objective</w:t>
            </w:r>
          </w:p>
        </w:tc>
        <w:tc>
          <w:tcPr>
            <w:tcW w:w="1320" w:type="dxa"/>
            <w:vMerge w:val="restart"/>
            <w:shd w:val="clear" w:color="auto" w:fill="D6E3BC" w:themeFill="accent3" w:themeFillTint="66"/>
            <w:hideMark/>
          </w:tcPr>
          <w:p w:rsidR="00120EE3" w:rsidRPr="002324B3" w:rsidRDefault="00120EE3" w:rsidP="00F618C1">
            <w:pPr>
              <w:cnfStyle w:val="100000000000"/>
            </w:pPr>
            <w:r w:rsidRPr="002324B3">
              <w:t>OUTCOME INDICATOR</w:t>
            </w:r>
          </w:p>
        </w:tc>
        <w:tc>
          <w:tcPr>
            <w:tcW w:w="2920" w:type="dxa"/>
            <w:gridSpan w:val="3"/>
            <w:shd w:val="clear" w:color="auto" w:fill="D6E3BC" w:themeFill="accent3" w:themeFillTint="66"/>
            <w:noWrap/>
            <w:hideMark/>
          </w:tcPr>
          <w:p w:rsidR="00120EE3" w:rsidRPr="002324B3" w:rsidRDefault="00120EE3" w:rsidP="00F618C1">
            <w:pPr>
              <w:cnfStyle w:val="100000000000"/>
            </w:pPr>
            <w:r w:rsidRPr="002324B3">
              <w:t>Baseline</w:t>
            </w:r>
          </w:p>
        </w:tc>
        <w:tc>
          <w:tcPr>
            <w:tcW w:w="4983" w:type="dxa"/>
            <w:gridSpan w:val="6"/>
            <w:shd w:val="clear" w:color="auto" w:fill="D6E3BC" w:themeFill="accent3" w:themeFillTint="66"/>
            <w:noWrap/>
            <w:hideMark/>
          </w:tcPr>
          <w:p w:rsidR="00120EE3" w:rsidRPr="002324B3" w:rsidRDefault="00120EE3" w:rsidP="00F618C1">
            <w:pPr>
              <w:cnfStyle w:val="100000000000"/>
            </w:pPr>
            <w:r w:rsidRPr="002324B3">
              <w:t>Targets</w:t>
            </w:r>
          </w:p>
        </w:tc>
        <w:tc>
          <w:tcPr>
            <w:tcW w:w="1227" w:type="dxa"/>
            <w:vMerge w:val="restart"/>
            <w:shd w:val="clear" w:color="auto" w:fill="D6E3BC" w:themeFill="accent3" w:themeFillTint="66"/>
            <w:hideMark/>
          </w:tcPr>
          <w:p w:rsidR="00120EE3" w:rsidRPr="002324B3" w:rsidRDefault="00120EE3" w:rsidP="00F618C1">
            <w:pPr>
              <w:cnfStyle w:val="100000000000"/>
            </w:pPr>
            <w:r w:rsidRPr="002324B3">
              <w:t>Frequency of data collection</w:t>
            </w:r>
          </w:p>
          <w:p w:rsidR="00120EE3" w:rsidRPr="002324B3" w:rsidRDefault="00120EE3" w:rsidP="00F618C1">
            <w:pPr>
              <w:cnfStyle w:val="100000000000"/>
            </w:pPr>
          </w:p>
        </w:tc>
        <w:tc>
          <w:tcPr>
            <w:tcW w:w="1530" w:type="dxa"/>
            <w:vMerge w:val="restart"/>
            <w:shd w:val="clear" w:color="auto" w:fill="D6E3BC" w:themeFill="accent3" w:themeFillTint="66"/>
            <w:hideMark/>
          </w:tcPr>
          <w:p w:rsidR="00120EE3" w:rsidRPr="002324B3" w:rsidRDefault="00120EE3" w:rsidP="00F618C1">
            <w:pPr>
              <w:cnfStyle w:val="100000000000"/>
            </w:pPr>
            <w:r w:rsidRPr="002324B3">
              <w:t>Responsible person</w:t>
            </w:r>
          </w:p>
        </w:tc>
      </w:tr>
      <w:tr w:rsidR="00120EE3" w:rsidRPr="002324B3" w:rsidTr="007E2DDC">
        <w:trPr>
          <w:cnfStyle w:val="000000100000"/>
          <w:trHeight w:val="315"/>
        </w:trPr>
        <w:tc>
          <w:tcPr>
            <w:cnfStyle w:val="001000000000"/>
            <w:tcW w:w="1718" w:type="dxa"/>
            <w:vMerge/>
            <w:shd w:val="clear" w:color="auto" w:fill="D6E3BC" w:themeFill="accent3" w:themeFillTint="66"/>
            <w:hideMark/>
          </w:tcPr>
          <w:p w:rsidR="00120EE3" w:rsidRPr="002324B3" w:rsidRDefault="00120EE3" w:rsidP="00F618C1"/>
        </w:tc>
        <w:tc>
          <w:tcPr>
            <w:tcW w:w="1320" w:type="dxa"/>
            <w:vMerge/>
            <w:shd w:val="clear" w:color="auto" w:fill="D6E3BC" w:themeFill="accent3" w:themeFillTint="66"/>
            <w:hideMark/>
          </w:tcPr>
          <w:p w:rsidR="00120EE3" w:rsidRPr="002324B3" w:rsidRDefault="00120EE3" w:rsidP="00F618C1">
            <w:pPr>
              <w:cnfStyle w:val="000000100000"/>
            </w:pPr>
          </w:p>
        </w:tc>
        <w:tc>
          <w:tcPr>
            <w:tcW w:w="940" w:type="dxa"/>
            <w:shd w:val="clear" w:color="auto" w:fill="D6E3BC" w:themeFill="accent3" w:themeFillTint="66"/>
            <w:noWrap/>
            <w:hideMark/>
          </w:tcPr>
          <w:p w:rsidR="00120EE3" w:rsidRPr="002324B3" w:rsidRDefault="00120EE3" w:rsidP="00F618C1">
            <w:pPr>
              <w:cnfStyle w:val="000000100000"/>
            </w:pPr>
            <w:r w:rsidRPr="002324B3">
              <w:t>Results</w:t>
            </w:r>
          </w:p>
        </w:tc>
        <w:tc>
          <w:tcPr>
            <w:tcW w:w="742" w:type="dxa"/>
            <w:shd w:val="clear" w:color="auto" w:fill="D6E3BC" w:themeFill="accent3" w:themeFillTint="66"/>
            <w:noWrap/>
            <w:hideMark/>
          </w:tcPr>
          <w:p w:rsidR="00120EE3" w:rsidRPr="002324B3" w:rsidRDefault="00120EE3" w:rsidP="00F618C1">
            <w:pPr>
              <w:cnfStyle w:val="000000100000"/>
            </w:pPr>
            <w:r w:rsidRPr="002324B3">
              <w:t>Year</w:t>
            </w:r>
          </w:p>
        </w:tc>
        <w:tc>
          <w:tcPr>
            <w:tcW w:w="1238" w:type="dxa"/>
            <w:shd w:val="clear" w:color="auto" w:fill="D6E3BC" w:themeFill="accent3" w:themeFillTint="66"/>
            <w:noWrap/>
            <w:hideMark/>
          </w:tcPr>
          <w:p w:rsidR="00120EE3" w:rsidRPr="002324B3" w:rsidRDefault="00120EE3" w:rsidP="00F618C1">
            <w:pPr>
              <w:cnfStyle w:val="000000100000"/>
            </w:pPr>
            <w:r w:rsidRPr="002324B3">
              <w:t>Source</w:t>
            </w:r>
          </w:p>
        </w:tc>
        <w:tc>
          <w:tcPr>
            <w:tcW w:w="720" w:type="dxa"/>
            <w:shd w:val="clear" w:color="auto" w:fill="D6E3BC" w:themeFill="accent3" w:themeFillTint="66"/>
            <w:noWrap/>
            <w:hideMark/>
          </w:tcPr>
          <w:p w:rsidR="00120EE3" w:rsidRPr="002324B3" w:rsidRDefault="00120EE3" w:rsidP="00F618C1">
            <w:pPr>
              <w:cnfStyle w:val="000000100000"/>
            </w:pPr>
            <w:r w:rsidRPr="002324B3">
              <w:t>2017</w:t>
            </w:r>
          </w:p>
        </w:tc>
        <w:tc>
          <w:tcPr>
            <w:tcW w:w="720" w:type="dxa"/>
            <w:shd w:val="clear" w:color="auto" w:fill="D6E3BC" w:themeFill="accent3" w:themeFillTint="66"/>
            <w:noWrap/>
            <w:hideMark/>
          </w:tcPr>
          <w:p w:rsidR="00120EE3" w:rsidRPr="002324B3" w:rsidRDefault="00120EE3" w:rsidP="00F618C1">
            <w:pPr>
              <w:cnfStyle w:val="000000100000"/>
            </w:pPr>
            <w:r w:rsidRPr="002324B3">
              <w:t>2018</w:t>
            </w:r>
          </w:p>
        </w:tc>
        <w:tc>
          <w:tcPr>
            <w:tcW w:w="720" w:type="dxa"/>
            <w:shd w:val="clear" w:color="auto" w:fill="D6E3BC" w:themeFill="accent3" w:themeFillTint="66"/>
            <w:noWrap/>
            <w:hideMark/>
          </w:tcPr>
          <w:p w:rsidR="00120EE3" w:rsidRPr="002324B3" w:rsidRDefault="00120EE3" w:rsidP="00F618C1">
            <w:pPr>
              <w:cnfStyle w:val="000000100000"/>
            </w:pPr>
            <w:r w:rsidRPr="002324B3">
              <w:t>2019</w:t>
            </w:r>
          </w:p>
        </w:tc>
        <w:tc>
          <w:tcPr>
            <w:tcW w:w="698" w:type="dxa"/>
            <w:shd w:val="clear" w:color="auto" w:fill="D6E3BC" w:themeFill="accent3" w:themeFillTint="66"/>
            <w:noWrap/>
            <w:hideMark/>
          </w:tcPr>
          <w:p w:rsidR="00120EE3" w:rsidRPr="002324B3" w:rsidRDefault="00120EE3" w:rsidP="00F618C1">
            <w:pPr>
              <w:cnfStyle w:val="000000100000"/>
            </w:pPr>
            <w:r w:rsidRPr="002324B3">
              <w:t>2020</w:t>
            </w:r>
          </w:p>
        </w:tc>
        <w:tc>
          <w:tcPr>
            <w:tcW w:w="742" w:type="dxa"/>
            <w:shd w:val="clear" w:color="auto" w:fill="D6E3BC" w:themeFill="accent3" w:themeFillTint="66"/>
            <w:noWrap/>
            <w:hideMark/>
          </w:tcPr>
          <w:p w:rsidR="00120EE3" w:rsidRPr="002324B3" w:rsidRDefault="00120EE3" w:rsidP="00F618C1">
            <w:pPr>
              <w:cnfStyle w:val="000000100000"/>
            </w:pPr>
            <w:r w:rsidRPr="002324B3">
              <w:t>2021</w:t>
            </w:r>
          </w:p>
        </w:tc>
        <w:tc>
          <w:tcPr>
            <w:tcW w:w="1383" w:type="dxa"/>
            <w:shd w:val="clear" w:color="auto" w:fill="D6E3BC" w:themeFill="accent3" w:themeFillTint="66"/>
            <w:noWrap/>
            <w:hideMark/>
          </w:tcPr>
          <w:p w:rsidR="00120EE3" w:rsidRPr="002324B3" w:rsidRDefault="00120EE3" w:rsidP="00F618C1">
            <w:pPr>
              <w:cnfStyle w:val="000000100000"/>
            </w:pPr>
            <w:r w:rsidRPr="002324B3">
              <w:t>Means of Verification</w:t>
            </w:r>
          </w:p>
        </w:tc>
        <w:tc>
          <w:tcPr>
            <w:tcW w:w="1227" w:type="dxa"/>
            <w:vMerge/>
            <w:shd w:val="clear" w:color="auto" w:fill="D6E3BC" w:themeFill="accent3" w:themeFillTint="66"/>
            <w:noWrap/>
            <w:hideMark/>
          </w:tcPr>
          <w:p w:rsidR="00120EE3" w:rsidRPr="002324B3" w:rsidRDefault="00120EE3" w:rsidP="00F618C1">
            <w:pPr>
              <w:cnfStyle w:val="000000100000"/>
            </w:pPr>
          </w:p>
        </w:tc>
        <w:tc>
          <w:tcPr>
            <w:tcW w:w="1530" w:type="dxa"/>
            <w:vMerge/>
            <w:shd w:val="clear" w:color="auto" w:fill="D6E3BC" w:themeFill="accent3" w:themeFillTint="66"/>
          </w:tcPr>
          <w:p w:rsidR="00120EE3" w:rsidRPr="002324B3" w:rsidRDefault="00120EE3" w:rsidP="00F618C1">
            <w:pPr>
              <w:cnfStyle w:val="000000100000"/>
            </w:pPr>
          </w:p>
        </w:tc>
      </w:tr>
      <w:tr w:rsidR="00120EE3" w:rsidRPr="002324B3" w:rsidTr="007E2DDC">
        <w:trPr>
          <w:trHeight w:val="315"/>
        </w:trPr>
        <w:tc>
          <w:tcPr>
            <w:cnfStyle w:val="001000000000"/>
            <w:tcW w:w="13698" w:type="dxa"/>
            <w:gridSpan w:val="13"/>
            <w:shd w:val="clear" w:color="auto" w:fill="D6E3BC" w:themeFill="accent3" w:themeFillTint="66"/>
            <w:noWrap/>
            <w:hideMark/>
          </w:tcPr>
          <w:p w:rsidR="00120EE3" w:rsidRPr="002324B3" w:rsidRDefault="00120EE3" w:rsidP="00F618C1">
            <w:r w:rsidRPr="002324B3">
              <w:t>4. Vaccine, Cold Chain and Logistics</w:t>
            </w:r>
          </w:p>
        </w:tc>
      </w:tr>
      <w:tr w:rsidR="00120EE3" w:rsidRPr="002324B3" w:rsidTr="00BE7EC4">
        <w:trPr>
          <w:cnfStyle w:val="000000100000"/>
          <w:trHeight w:val="945"/>
        </w:trPr>
        <w:tc>
          <w:tcPr>
            <w:cnfStyle w:val="001000000000"/>
            <w:tcW w:w="1718" w:type="dxa"/>
            <w:shd w:val="clear" w:color="auto" w:fill="auto"/>
            <w:hideMark/>
          </w:tcPr>
          <w:p w:rsidR="00120EE3" w:rsidRPr="002324B3" w:rsidRDefault="00120EE3" w:rsidP="00F618C1">
            <w:del w:id="1216" w:author="Admin" w:date="2018-09-14T23:15:00Z">
              <w:r w:rsidRPr="002324B3" w:rsidDel="00DA3287">
                <w:delText>1.To provide 40 M3  cold room at central level by end of 2019</w:delText>
              </w:r>
            </w:del>
          </w:p>
        </w:tc>
        <w:tc>
          <w:tcPr>
            <w:tcW w:w="1320" w:type="dxa"/>
            <w:shd w:val="clear" w:color="auto" w:fill="auto"/>
            <w:hideMark/>
          </w:tcPr>
          <w:p w:rsidR="00120EE3" w:rsidRPr="002324B3" w:rsidRDefault="00120EE3" w:rsidP="00F618C1">
            <w:pPr>
              <w:cnfStyle w:val="000000100000"/>
            </w:pPr>
            <w:del w:id="1217" w:author="Admin" w:date="2018-09-14T23:15:00Z">
              <w:r w:rsidRPr="002324B3" w:rsidDel="00DA3287">
                <w:delText>40m3 cold room provided at central level</w:delText>
              </w:r>
            </w:del>
          </w:p>
        </w:tc>
        <w:tc>
          <w:tcPr>
            <w:tcW w:w="940" w:type="dxa"/>
            <w:shd w:val="clear" w:color="auto" w:fill="auto"/>
            <w:hideMark/>
          </w:tcPr>
          <w:p w:rsidR="00120EE3" w:rsidRPr="002324B3" w:rsidRDefault="00120EE3" w:rsidP="00F618C1">
            <w:pPr>
              <w:cnfStyle w:val="000000100000"/>
            </w:pPr>
            <w:del w:id="1218" w:author="Admin" w:date="2018-09-14T23:15:00Z">
              <w:r w:rsidRPr="002324B3" w:rsidDel="00DA3287">
                <w:delText>1</w:delText>
              </w:r>
            </w:del>
          </w:p>
        </w:tc>
        <w:tc>
          <w:tcPr>
            <w:tcW w:w="742" w:type="dxa"/>
            <w:shd w:val="clear" w:color="auto" w:fill="auto"/>
            <w:hideMark/>
          </w:tcPr>
          <w:p w:rsidR="00120EE3" w:rsidRPr="002324B3" w:rsidRDefault="00120EE3" w:rsidP="00F618C1">
            <w:pPr>
              <w:cnfStyle w:val="000000100000"/>
            </w:pPr>
            <w:del w:id="1219" w:author="Admin" w:date="2018-09-14T23:15:00Z">
              <w:r w:rsidRPr="002324B3" w:rsidDel="00DA3287">
                <w:delText>2016</w:delText>
              </w:r>
            </w:del>
          </w:p>
        </w:tc>
        <w:tc>
          <w:tcPr>
            <w:tcW w:w="1238" w:type="dxa"/>
            <w:shd w:val="clear" w:color="auto" w:fill="auto"/>
            <w:hideMark/>
          </w:tcPr>
          <w:p w:rsidR="00120EE3" w:rsidRPr="002324B3" w:rsidRDefault="00120EE3" w:rsidP="00F618C1">
            <w:pPr>
              <w:cnfStyle w:val="000000100000"/>
            </w:pPr>
            <w:del w:id="1220" w:author="Admin" w:date="2018-09-14T23:15:00Z">
              <w:r w:rsidRPr="002324B3" w:rsidDel="00DA3287">
                <w:delText xml:space="preserve">Cold chain inventory </w:delText>
              </w:r>
            </w:del>
          </w:p>
        </w:tc>
        <w:tc>
          <w:tcPr>
            <w:tcW w:w="720" w:type="dxa"/>
            <w:shd w:val="clear" w:color="auto" w:fill="auto"/>
            <w:hideMark/>
          </w:tcPr>
          <w:p w:rsidR="00120EE3" w:rsidRPr="002324B3" w:rsidRDefault="00120EE3" w:rsidP="00F618C1">
            <w:pPr>
              <w:cnfStyle w:val="000000100000"/>
            </w:pPr>
            <w:del w:id="1221" w:author="Admin" w:date="2018-09-14T23:15:00Z">
              <w:r w:rsidRPr="002324B3" w:rsidDel="00DA3287">
                <w:delText>1</w:delText>
              </w:r>
            </w:del>
          </w:p>
        </w:tc>
        <w:tc>
          <w:tcPr>
            <w:tcW w:w="720" w:type="dxa"/>
            <w:shd w:val="clear" w:color="auto" w:fill="auto"/>
            <w:hideMark/>
          </w:tcPr>
          <w:p w:rsidR="00120EE3" w:rsidRPr="002324B3" w:rsidRDefault="00120EE3" w:rsidP="00F618C1">
            <w:pPr>
              <w:cnfStyle w:val="000000100000"/>
            </w:pPr>
            <w:del w:id="1222" w:author="Admin" w:date="2018-09-14T23:15:00Z">
              <w:r w:rsidRPr="002324B3" w:rsidDel="00DA3287">
                <w:delText> </w:delText>
              </w:r>
            </w:del>
          </w:p>
        </w:tc>
        <w:tc>
          <w:tcPr>
            <w:tcW w:w="720" w:type="dxa"/>
            <w:shd w:val="clear" w:color="auto" w:fill="auto"/>
            <w:hideMark/>
          </w:tcPr>
          <w:p w:rsidR="00120EE3" w:rsidRPr="002324B3" w:rsidRDefault="00120EE3" w:rsidP="00F618C1">
            <w:pPr>
              <w:cnfStyle w:val="000000100000"/>
            </w:pPr>
            <w:del w:id="1223" w:author="Admin" w:date="2018-09-14T23:15:00Z">
              <w:r w:rsidRPr="002324B3" w:rsidDel="00DA3287">
                <w:delText> </w:delText>
              </w:r>
            </w:del>
          </w:p>
        </w:tc>
        <w:tc>
          <w:tcPr>
            <w:tcW w:w="698" w:type="dxa"/>
            <w:shd w:val="clear" w:color="auto" w:fill="auto"/>
            <w:noWrap/>
            <w:hideMark/>
          </w:tcPr>
          <w:p w:rsidR="00120EE3" w:rsidRPr="002324B3" w:rsidRDefault="00120EE3" w:rsidP="00F618C1">
            <w:pPr>
              <w:cnfStyle w:val="000000100000"/>
            </w:pPr>
            <w:del w:id="1224" w:author="Admin" w:date="2018-09-14T23:15:00Z">
              <w:r w:rsidRPr="002324B3" w:rsidDel="00DA3287">
                <w:delText> </w:delText>
              </w:r>
            </w:del>
          </w:p>
        </w:tc>
        <w:tc>
          <w:tcPr>
            <w:tcW w:w="742" w:type="dxa"/>
            <w:shd w:val="clear" w:color="auto" w:fill="auto"/>
            <w:noWrap/>
            <w:hideMark/>
          </w:tcPr>
          <w:p w:rsidR="00120EE3" w:rsidRPr="002324B3" w:rsidRDefault="00120EE3" w:rsidP="00F618C1">
            <w:pPr>
              <w:cnfStyle w:val="000000100000"/>
            </w:pPr>
            <w:del w:id="1225" w:author="Admin" w:date="2018-09-14T23:15:00Z">
              <w:r w:rsidRPr="002324B3" w:rsidDel="00DA3287">
                <w:delText> </w:delText>
              </w:r>
            </w:del>
          </w:p>
        </w:tc>
        <w:tc>
          <w:tcPr>
            <w:tcW w:w="1383" w:type="dxa"/>
            <w:shd w:val="clear" w:color="auto" w:fill="auto"/>
            <w:hideMark/>
          </w:tcPr>
          <w:p w:rsidR="00120EE3" w:rsidRPr="002324B3" w:rsidRDefault="00120EE3" w:rsidP="00F618C1">
            <w:pPr>
              <w:cnfStyle w:val="000000100000"/>
            </w:pPr>
            <w:del w:id="1226" w:author="Admin" w:date="2018-09-14T23:15:00Z">
              <w:r w:rsidRPr="002324B3" w:rsidDel="00DA3287">
                <w:delText xml:space="preserve"> Cold chain </w:delText>
              </w:r>
              <w:r w:rsidR="00975130" w:rsidRPr="002324B3" w:rsidDel="00DA3287">
                <w:delText>inventory</w:delText>
              </w:r>
              <w:r w:rsidRPr="002324B3" w:rsidDel="00DA3287">
                <w:delText>, Invoice and receipts</w:delText>
              </w:r>
            </w:del>
          </w:p>
        </w:tc>
        <w:tc>
          <w:tcPr>
            <w:tcW w:w="1227" w:type="dxa"/>
            <w:shd w:val="clear" w:color="auto" w:fill="auto"/>
            <w:hideMark/>
          </w:tcPr>
          <w:p w:rsidR="00120EE3" w:rsidRPr="002324B3" w:rsidRDefault="00120EE3" w:rsidP="00F618C1">
            <w:pPr>
              <w:cnfStyle w:val="000000100000"/>
            </w:pPr>
            <w:del w:id="1227" w:author="Admin" w:date="2018-09-14T23:15:00Z">
              <w:r w:rsidRPr="002324B3" w:rsidDel="00DA3287">
                <w:delText>B</w:delText>
              </w:r>
              <w:r w:rsidR="00435BA4" w:rsidDel="00DA3287">
                <w:delText>i</w:delText>
              </w:r>
              <w:r w:rsidRPr="002324B3" w:rsidDel="00DA3287">
                <w:delText>-annually</w:delText>
              </w:r>
            </w:del>
          </w:p>
        </w:tc>
        <w:tc>
          <w:tcPr>
            <w:tcW w:w="1530" w:type="dxa"/>
            <w:shd w:val="clear" w:color="auto" w:fill="auto"/>
            <w:hideMark/>
          </w:tcPr>
          <w:p w:rsidR="00120EE3" w:rsidRPr="002324B3" w:rsidRDefault="00120EE3" w:rsidP="00F618C1">
            <w:pPr>
              <w:cnfStyle w:val="000000100000"/>
            </w:pPr>
            <w:del w:id="1228" w:author="Admin" w:date="2018-09-14T23:15:00Z">
              <w:r w:rsidRPr="002324B3" w:rsidDel="00DA3287">
                <w:delText xml:space="preserve">EPI </w:delText>
              </w:r>
            </w:del>
          </w:p>
        </w:tc>
      </w:tr>
      <w:tr w:rsidR="00120EE3" w:rsidRPr="002324B3" w:rsidTr="00BE7EC4">
        <w:trPr>
          <w:trHeight w:val="1290"/>
        </w:trPr>
        <w:tc>
          <w:tcPr>
            <w:cnfStyle w:val="001000000000"/>
            <w:tcW w:w="1718" w:type="dxa"/>
            <w:shd w:val="clear" w:color="auto" w:fill="auto"/>
            <w:hideMark/>
          </w:tcPr>
          <w:p w:rsidR="00120EE3" w:rsidRPr="002324B3" w:rsidRDefault="00120EE3" w:rsidP="00F618C1">
            <w:del w:id="1229" w:author="Admin" w:date="2018-09-14T23:16:00Z">
              <w:r w:rsidRPr="002324B3" w:rsidDel="00DA3287">
                <w:delText xml:space="preserve">.To provide 25 refrigerators (TCW 3000 SDD) in six regional cold stores by end of 2021 </w:delText>
              </w:r>
            </w:del>
          </w:p>
        </w:tc>
        <w:tc>
          <w:tcPr>
            <w:tcW w:w="1320" w:type="dxa"/>
            <w:shd w:val="clear" w:color="auto" w:fill="auto"/>
            <w:hideMark/>
          </w:tcPr>
          <w:p w:rsidR="00120EE3" w:rsidRPr="002324B3" w:rsidRDefault="00120EE3" w:rsidP="00F618C1">
            <w:pPr>
              <w:cnfStyle w:val="000000000000"/>
            </w:pPr>
            <w:del w:id="1230" w:author="Admin" w:date="2018-09-14T23:16:00Z">
              <w:r w:rsidRPr="002324B3" w:rsidDel="00DA3287">
                <w:delText>% of refrigerators provided at the regional cold store</w:delText>
              </w:r>
            </w:del>
          </w:p>
        </w:tc>
        <w:tc>
          <w:tcPr>
            <w:tcW w:w="940" w:type="dxa"/>
            <w:shd w:val="clear" w:color="auto" w:fill="auto"/>
            <w:hideMark/>
          </w:tcPr>
          <w:p w:rsidR="00120EE3" w:rsidRPr="002324B3" w:rsidRDefault="00120EE3" w:rsidP="00F618C1">
            <w:pPr>
              <w:cnfStyle w:val="000000000000"/>
            </w:pPr>
            <w:del w:id="1231" w:author="Admin" w:date="2018-09-14T23:16:00Z">
              <w:r w:rsidRPr="002324B3" w:rsidDel="00DA3287">
                <w:delText>10</w:delText>
              </w:r>
            </w:del>
          </w:p>
        </w:tc>
        <w:tc>
          <w:tcPr>
            <w:tcW w:w="742" w:type="dxa"/>
            <w:shd w:val="clear" w:color="auto" w:fill="auto"/>
            <w:hideMark/>
          </w:tcPr>
          <w:p w:rsidR="00120EE3" w:rsidRPr="002324B3" w:rsidRDefault="00120EE3" w:rsidP="00F618C1">
            <w:pPr>
              <w:cnfStyle w:val="000000000000"/>
            </w:pPr>
            <w:del w:id="1232" w:author="Admin" w:date="2018-09-14T23:16:00Z">
              <w:r w:rsidRPr="002324B3" w:rsidDel="00DA3287">
                <w:delText>2016</w:delText>
              </w:r>
            </w:del>
          </w:p>
        </w:tc>
        <w:tc>
          <w:tcPr>
            <w:tcW w:w="1238" w:type="dxa"/>
            <w:shd w:val="clear" w:color="auto" w:fill="auto"/>
            <w:hideMark/>
          </w:tcPr>
          <w:p w:rsidR="00120EE3" w:rsidRPr="002324B3" w:rsidRDefault="00120EE3" w:rsidP="00F618C1">
            <w:pPr>
              <w:cnfStyle w:val="000000000000"/>
            </w:pPr>
            <w:del w:id="1233" w:author="Admin" w:date="2018-09-14T23:16:00Z">
              <w:r w:rsidRPr="002324B3" w:rsidDel="00DA3287">
                <w:delText xml:space="preserve">Cold chain inventory </w:delText>
              </w:r>
            </w:del>
          </w:p>
        </w:tc>
        <w:tc>
          <w:tcPr>
            <w:tcW w:w="720" w:type="dxa"/>
            <w:shd w:val="clear" w:color="auto" w:fill="auto"/>
            <w:hideMark/>
          </w:tcPr>
          <w:p w:rsidR="00120EE3" w:rsidRPr="002324B3" w:rsidRDefault="00120EE3" w:rsidP="00F618C1">
            <w:pPr>
              <w:cnfStyle w:val="000000000000"/>
            </w:pPr>
            <w:del w:id="1234" w:author="Admin" w:date="2018-09-14T23:16:00Z">
              <w:r w:rsidRPr="002324B3" w:rsidDel="00DA3287">
                <w:delText> </w:delText>
              </w:r>
            </w:del>
          </w:p>
        </w:tc>
        <w:tc>
          <w:tcPr>
            <w:tcW w:w="720" w:type="dxa"/>
            <w:shd w:val="clear" w:color="auto" w:fill="auto"/>
            <w:hideMark/>
          </w:tcPr>
          <w:p w:rsidR="00120EE3" w:rsidRPr="002324B3" w:rsidRDefault="00120EE3" w:rsidP="00F618C1">
            <w:pPr>
              <w:cnfStyle w:val="000000000000"/>
            </w:pPr>
            <w:del w:id="1235" w:author="Admin" w:date="2018-09-14T23:16:00Z">
              <w:r w:rsidRPr="002324B3" w:rsidDel="00DA3287">
                <w:delText>12</w:delText>
              </w:r>
            </w:del>
          </w:p>
        </w:tc>
        <w:tc>
          <w:tcPr>
            <w:tcW w:w="720" w:type="dxa"/>
            <w:shd w:val="clear" w:color="auto" w:fill="auto"/>
            <w:hideMark/>
          </w:tcPr>
          <w:p w:rsidR="00120EE3" w:rsidRPr="002324B3" w:rsidRDefault="00120EE3" w:rsidP="00F618C1">
            <w:pPr>
              <w:cnfStyle w:val="000000000000"/>
            </w:pPr>
            <w:del w:id="1236" w:author="Admin" w:date="2018-09-14T23:16:00Z">
              <w:r w:rsidRPr="002324B3" w:rsidDel="00DA3287">
                <w:delText>25</w:delText>
              </w:r>
            </w:del>
          </w:p>
        </w:tc>
        <w:tc>
          <w:tcPr>
            <w:tcW w:w="698" w:type="dxa"/>
            <w:shd w:val="clear" w:color="auto" w:fill="auto"/>
            <w:noWrap/>
            <w:hideMark/>
          </w:tcPr>
          <w:p w:rsidR="00120EE3" w:rsidRPr="002324B3" w:rsidRDefault="00120EE3" w:rsidP="00F618C1">
            <w:pPr>
              <w:cnfStyle w:val="000000000000"/>
            </w:pPr>
            <w:del w:id="1237" w:author="Admin" w:date="2018-09-14T23:16:00Z">
              <w:r w:rsidRPr="002324B3" w:rsidDel="00DA3287">
                <w:delText> </w:delText>
              </w:r>
            </w:del>
          </w:p>
        </w:tc>
        <w:tc>
          <w:tcPr>
            <w:tcW w:w="742" w:type="dxa"/>
            <w:shd w:val="clear" w:color="auto" w:fill="auto"/>
            <w:noWrap/>
            <w:hideMark/>
          </w:tcPr>
          <w:p w:rsidR="00120EE3" w:rsidRPr="002324B3" w:rsidRDefault="00120EE3" w:rsidP="00F618C1">
            <w:pPr>
              <w:cnfStyle w:val="000000000000"/>
            </w:pPr>
            <w:del w:id="1238" w:author="Admin" w:date="2018-09-14T23:16:00Z">
              <w:r w:rsidRPr="002324B3" w:rsidDel="00DA3287">
                <w:delText> </w:delText>
              </w:r>
            </w:del>
          </w:p>
        </w:tc>
        <w:tc>
          <w:tcPr>
            <w:tcW w:w="1383" w:type="dxa"/>
            <w:shd w:val="clear" w:color="auto" w:fill="auto"/>
            <w:noWrap/>
            <w:hideMark/>
          </w:tcPr>
          <w:p w:rsidR="00120EE3" w:rsidRPr="002324B3" w:rsidRDefault="00120EE3" w:rsidP="00F618C1">
            <w:pPr>
              <w:cnfStyle w:val="000000000000"/>
            </w:pPr>
            <w:del w:id="1239" w:author="Admin" w:date="2018-09-14T23:16:00Z">
              <w:r w:rsidRPr="002324B3" w:rsidDel="00DA3287">
                <w:delText>Cold chain inventory</w:delText>
              </w:r>
            </w:del>
          </w:p>
        </w:tc>
        <w:tc>
          <w:tcPr>
            <w:tcW w:w="1227" w:type="dxa"/>
            <w:shd w:val="clear" w:color="auto" w:fill="auto"/>
            <w:hideMark/>
          </w:tcPr>
          <w:p w:rsidR="00120EE3" w:rsidRPr="002324B3" w:rsidRDefault="00120EE3" w:rsidP="00F618C1">
            <w:pPr>
              <w:cnfStyle w:val="000000000000"/>
            </w:pPr>
            <w:del w:id="1240" w:author="Admin" w:date="2018-09-14T23:16:00Z">
              <w:r w:rsidRPr="002324B3" w:rsidDel="00DA3287">
                <w:delText>Yearly</w:delText>
              </w:r>
            </w:del>
          </w:p>
        </w:tc>
        <w:tc>
          <w:tcPr>
            <w:tcW w:w="1530" w:type="dxa"/>
            <w:shd w:val="clear" w:color="auto" w:fill="auto"/>
            <w:hideMark/>
          </w:tcPr>
          <w:p w:rsidR="00120EE3" w:rsidRPr="002324B3" w:rsidRDefault="00120EE3" w:rsidP="00F618C1">
            <w:pPr>
              <w:cnfStyle w:val="000000000000"/>
            </w:pPr>
            <w:del w:id="1241" w:author="Admin" w:date="2018-09-14T23:16:00Z">
              <w:r w:rsidRPr="002324B3" w:rsidDel="00DA3287">
                <w:delText>EPI</w:delText>
              </w:r>
            </w:del>
          </w:p>
        </w:tc>
      </w:tr>
      <w:tr w:rsidR="00120EE3" w:rsidRPr="002324B3" w:rsidTr="00BE7EC4">
        <w:trPr>
          <w:cnfStyle w:val="000000100000"/>
          <w:trHeight w:val="1500"/>
        </w:trPr>
        <w:tc>
          <w:tcPr>
            <w:cnfStyle w:val="001000000000"/>
            <w:tcW w:w="1718" w:type="dxa"/>
            <w:shd w:val="clear" w:color="auto" w:fill="auto"/>
            <w:hideMark/>
          </w:tcPr>
          <w:p w:rsidR="00120EE3" w:rsidRPr="002324B3" w:rsidRDefault="00120EE3" w:rsidP="00F618C1">
            <w:del w:id="1242" w:author="Admin" w:date="2018-09-14T23:17:00Z">
              <w:r w:rsidRPr="002324B3" w:rsidDel="00DA3287">
                <w:delText>To provide 20 refrigerators (TCW 2000) in public health facilities offering immunization services by the end of 2021.</w:delText>
              </w:r>
            </w:del>
          </w:p>
        </w:tc>
        <w:tc>
          <w:tcPr>
            <w:tcW w:w="1320" w:type="dxa"/>
            <w:shd w:val="clear" w:color="auto" w:fill="auto"/>
            <w:hideMark/>
          </w:tcPr>
          <w:p w:rsidR="00120EE3" w:rsidRPr="002324B3" w:rsidRDefault="00120EE3" w:rsidP="00F618C1">
            <w:pPr>
              <w:cnfStyle w:val="000000100000"/>
            </w:pPr>
            <w:del w:id="1243" w:author="Admin" w:date="2018-09-14T23:17:00Z">
              <w:r w:rsidRPr="002324B3" w:rsidDel="00DA3287">
                <w:delText>% of  refrigerators provided in newly built facilities providing immunization services</w:delText>
              </w:r>
            </w:del>
          </w:p>
        </w:tc>
        <w:tc>
          <w:tcPr>
            <w:tcW w:w="940" w:type="dxa"/>
            <w:shd w:val="clear" w:color="auto" w:fill="auto"/>
            <w:noWrap/>
            <w:hideMark/>
          </w:tcPr>
          <w:p w:rsidR="00120EE3" w:rsidRPr="002324B3" w:rsidRDefault="00120EE3" w:rsidP="00F618C1">
            <w:pPr>
              <w:cnfStyle w:val="000000100000"/>
            </w:pPr>
            <w:del w:id="1244" w:author="Admin" w:date="2018-09-14T23:17:00Z">
              <w:r w:rsidRPr="002324B3" w:rsidDel="00DA3287">
                <w:delText>5</w:delText>
              </w:r>
            </w:del>
          </w:p>
        </w:tc>
        <w:tc>
          <w:tcPr>
            <w:tcW w:w="742" w:type="dxa"/>
            <w:shd w:val="clear" w:color="auto" w:fill="auto"/>
            <w:hideMark/>
          </w:tcPr>
          <w:p w:rsidR="00120EE3" w:rsidRPr="002324B3" w:rsidRDefault="00120EE3" w:rsidP="00F618C1">
            <w:pPr>
              <w:cnfStyle w:val="000000100000"/>
            </w:pPr>
            <w:del w:id="1245" w:author="Admin" w:date="2018-09-14T23:17:00Z">
              <w:r w:rsidRPr="002324B3" w:rsidDel="00DA3287">
                <w:delText>2016</w:delText>
              </w:r>
            </w:del>
          </w:p>
        </w:tc>
        <w:tc>
          <w:tcPr>
            <w:tcW w:w="1238" w:type="dxa"/>
            <w:shd w:val="clear" w:color="auto" w:fill="auto"/>
            <w:hideMark/>
          </w:tcPr>
          <w:p w:rsidR="00120EE3" w:rsidRPr="002324B3" w:rsidRDefault="00120EE3" w:rsidP="00F618C1">
            <w:pPr>
              <w:cnfStyle w:val="000000100000"/>
            </w:pPr>
            <w:del w:id="1246" w:author="Admin" w:date="2018-09-14T23:17:00Z">
              <w:r w:rsidRPr="002324B3" w:rsidDel="00DA3287">
                <w:delText xml:space="preserve">Cold chain inventory </w:delText>
              </w:r>
            </w:del>
          </w:p>
        </w:tc>
        <w:tc>
          <w:tcPr>
            <w:tcW w:w="720" w:type="dxa"/>
            <w:shd w:val="clear" w:color="auto" w:fill="auto"/>
            <w:hideMark/>
          </w:tcPr>
          <w:p w:rsidR="00120EE3" w:rsidRPr="002324B3" w:rsidRDefault="00120EE3" w:rsidP="00F618C1">
            <w:pPr>
              <w:cnfStyle w:val="000000100000"/>
            </w:pPr>
            <w:del w:id="1247" w:author="Admin" w:date="2018-09-14T23:17:00Z">
              <w:r w:rsidRPr="002324B3" w:rsidDel="00DA3287">
                <w:delText> </w:delText>
              </w:r>
            </w:del>
          </w:p>
        </w:tc>
        <w:tc>
          <w:tcPr>
            <w:tcW w:w="720" w:type="dxa"/>
            <w:shd w:val="clear" w:color="auto" w:fill="auto"/>
            <w:hideMark/>
          </w:tcPr>
          <w:p w:rsidR="00120EE3" w:rsidRPr="002324B3" w:rsidRDefault="00120EE3" w:rsidP="00F618C1">
            <w:pPr>
              <w:cnfStyle w:val="000000100000"/>
            </w:pPr>
            <w:del w:id="1248" w:author="Admin" w:date="2018-09-14T23:17:00Z">
              <w:r w:rsidRPr="002324B3" w:rsidDel="00DA3287">
                <w:delText> </w:delText>
              </w:r>
            </w:del>
          </w:p>
        </w:tc>
        <w:tc>
          <w:tcPr>
            <w:tcW w:w="720" w:type="dxa"/>
            <w:shd w:val="clear" w:color="auto" w:fill="auto"/>
            <w:hideMark/>
          </w:tcPr>
          <w:p w:rsidR="00120EE3" w:rsidRPr="002324B3" w:rsidRDefault="00120EE3" w:rsidP="00F618C1">
            <w:pPr>
              <w:cnfStyle w:val="000000100000"/>
            </w:pPr>
            <w:del w:id="1249" w:author="Admin" w:date="2018-09-14T23:17:00Z">
              <w:r w:rsidRPr="002324B3" w:rsidDel="00DA3287">
                <w:delText>16</w:delText>
              </w:r>
            </w:del>
          </w:p>
        </w:tc>
        <w:tc>
          <w:tcPr>
            <w:tcW w:w="698" w:type="dxa"/>
            <w:shd w:val="clear" w:color="auto" w:fill="auto"/>
            <w:noWrap/>
            <w:hideMark/>
          </w:tcPr>
          <w:p w:rsidR="00120EE3" w:rsidRPr="002324B3" w:rsidRDefault="00120EE3" w:rsidP="00F618C1">
            <w:pPr>
              <w:cnfStyle w:val="000000100000"/>
            </w:pPr>
            <w:del w:id="1250" w:author="Admin" w:date="2018-09-14T23:17:00Z">
              <w:r w:rsidRPr="002324B3" w:rsidDel="00DA3287">
                <w:delText> </w:delText>
              </w:r>
            </w:del>
          </w:p>
        </w:tc>
        <w:tc>
          <w:tcPr>
            <w:tcW w:w="742" w:type="dxa"/>
            <w:shd w:val="clear" w:color="auto" w:fill="auto"/>
            <w:noWrap/>
            <w:hideMark/>
          </w:tcPr>
          <w:p w:rsidR="00120EE3" w:rsidRPr="002324B3" w:rsidRDefault="00120EE3" w:rsidP="00F618C1">
            <w:pPr>
              <w:cnfStyle w:val="000000100000"/>
            </w:pPr>
            <w:del w:id="1251" w:author="Admin" w:date="2018-09-14T23:17:00Z">
              <w:r w:rsidRPr="002324B3" w:rsidDel="00DA3287">
                <w:delText>20</w:delText>
              </w:r>
            </w:del>
          </w:p>
        </w:tc>
        <w:tc>
          <w:tcPr>
            <w:tcW w:w="1383" w:type="dxa"/>
            <w:shd w:val="clear" w:color="auto" w:fill="auto"/>
            <w:noWrap/>
            <w:hideMark/>
          </w:tcPr>
          <w:p w:rsidR="00120EE3" w:rsidRPr="002324B3" w:rsidRDefault="00120EE3" w:rsidP="00F618C1">
            <w:pPr>
              <w:cnfStyle w:val="000000100000"/>
            </w:pPr>
            <w:del w:id="1252" w:author="Admin" w:date="2018-09-14T23:17:00Z">
              <w:r w:rsidRPr="002324B3" w:rsidDel="00DA3287">
                <w:delText>Cold chain inventory</w:delText>
              </w:r>
            </w:del>
          </w:p>
        </w:tc>
        <w:tc>
          <w:tcPr>
            <w:tcW w:w="1227" w:type="dxa"/>
            <w:shd w:val="clear" w:color="auto" w:fill="auto"/>
            <w:hideMark/>
          </w:tcPr>
          <w:p w:rsidR="00120EE3" w:rsidRPr="002324B3" w:rsidRDefault="00120EE3" w:rsidP="00F618C1">
            <w:pPr>
              <w:cnfStyle w:val="000000100000"/>
            </w:pPr>
            <w:del w:id="1253" w:author="Admin" w:date="2018-09-14T23:17:00Z">
              <w:r w:rsidRPr="002324B3" w:rsidDel="00DA3287">
                <w:delText>Yearly</w:delText>
              </w:r>
            </w:del>
          </w:p>
        </w:tc>
        <w:tc>
          <w:tcPr>
            <w:tcW w:w="1530" w:type="dxa"/>
            <w:shd w:val="clear" w:color="auto" w:fill="auto"/>
            <w:hideMark/>
          </w:tcPr>
          <w:p w:rsidR="00120EE3" w:rsidRPr="002324B3" w:rsidRDefault="00120EE3" w:rsidP="00F618C1">
            <w:pPr>
              <w:cnfStyle w:val="000000100000"/>
            </w:pPr>
            <w:del w:id="1254" w:author="Admin" w:date="2018-09-14T23:17:00Z">
              <w:r w:rsidRPr="002324B3" w:rsidDel="00DA3287">
                <w:delText>EPI</w:delText>
              </w:r>
            </w:del>
          </w:p>
        </w:tc>
      </w:tr>
      <w:tr w:rsidR="00120EE3" w:rsidRPr="002324B3" w:rsidTr="007E2DDC">
        <w:trPr>
          <w:trHeight w:val="1440"/>
        </w:trPr>
        <w:tc>
          <w:tcPr>
            <w:cnfStyle w:val="001000000000"/>
            <w:tcW w:w="1718" w:type="dxa"/>
            <w:hideMark/>
          </w:tcPr>
          <w:p w:rsidR="00120EE3" w:rsidRPr="002324B3" w:rsidRDefault="00120EE3" w:rsidP="00F618C1">
            <w:del w:id="1255" w:author="Admin" w:date="2018-09-14T23:18:00Z">
              <w:r w:rsidRPr="002324B3" w:rsidDel="00DA3287">
                <w:lastRenderedPageBreak/>
                <w:delText>To Procure and install automatic voltage regulators for the central EPI cold  store by 2021</w:delText>
              </w:r>
            </w:del>
          </w:p>
        </w:tc>
        <w:tc>
          <w:tcPr>
            <w:tcW w:w="1320" w:type="dxa"/>
            <w:hideMark/>
          </w:tcPr>
          <w:p w:rsidR="00120EE3" w:rsidRPr="002324B3" w:rsidRDefault="00120EE3" w:rsidP="00F618C1">
            <w:pPr>
              <w:cnfStyle w:val="000000000000"/>
            </w:pPr>
            <w:del w:id="1256" w:author="Admin" w:date="2018-09-14T23:18:00Z">
              <w:r w:rsidRPr="002324B3" w:rsidDel="00DA3287">
                <w:delText>% of automatic voltage regulators installed for central and  regional store</w:delText>
              </w:r>
            </w:del>
          </w:p>
        </w:tc>
        <w:tc>
          <w:tcPr>
            <w:tcW w:w="940" w:type="dxa"/>
            <w:noWrap/>
            <w:hideMark/>
          </w:tcPr>
          <w:p w:rsidR="00120EE3" w:rsidRPr="002324B3" w:rsidRDefault="00120EE3" w:rsidP="00F618C1">
            <w:pPr>
              <w:cnfStyle w:val="000000000000"/>
            </w:pPr>
            <w:del w:id="1257" w:author="Admin" w:date="2018-09-14T23:18:00Z">
              <w:r w:rsidRPr="002324B3" w:rsidDel="00DA3287">
                <w:delText>0</w:delText>
              </w:r>
            </w:del>
          </w:p>
        </w:tc>
        <w:tc>
          <w:tcPr>
            <w:tcW w:w="742" w:type="dxa"/>
            <w:noWrap/>
            <w:hideMark/>
          </w:tcPr>
          <w:p w:rsidR="00120EE3" w:rsidRPr="002324B3" w:rsidRDefault="00120EE3" w:rsidP="00F618C1">
            <w:pPr>
              <w:cnfStyle w:val="000000000000"/>
            </w:pPr>
            <w:del w:id="1258" w:author="Admin" w:date="2018-09-14T23:18:00Z">
              <w:r w:rsidRPr="002324B3" w:rsidDel="00DA3287">
                <w:delText>2016</w:delText>
              </w:r>
            </w:del>
          </w:p>
        </w:tc>
        <w:tc>
          <w:tcPr>
            <w:tcW w:w="1238" w:type="dxa"/>
            <w:hideMark/>
          </w:tcPr>
          <w:p w:rsidR="00120EE3" w:rsidRPr="002324B3" w:rsidRDefault="00120EE3" w:rsidP="00F618C1">
            <w:pPr>
              <w:cnfStyle w:val="000000000000"/>
            </w:pPr>
            <w:del w:id="1259" w:author="Admin" w:date="2018-09-14T23:18:00Z">
              <w:r w:rsidRPr="002324B3" w:rsidDel="00DA3287">
                <w:delText xml:space="preserve">Cold chain inventory </w:delText>
              </w:r>
            </w:del>
          </w:p>
        </w:tc>
        <w:tc>
          <w:tcPr>
            <w:tcW w:w="720" w:type="dxa"/>
            <w:noWrap/>
            <w:hideMark/>
          </w:tcPr>
          <w:p w:rsidR="00120EE3" w:rsidRPr="002324B3" w:rsidRDefault="00120EE3" w:rsidP="00F618C1">
            <w:pPr>
              <w:cnfStyle w:val="000000000000"/>
            </w:pPr>
            <w:del w:id="1260" w:author="Admin" w:date="2018-09-14T23:18:00Z">
              <w:r w:rsidRPr="002324B3" w:rsidDel="00DA3287">
                <w:delText>1</w:delText>
              </w:r>
            </w:del>
          </w:p>
        </w:tc>
        <w:tc>
          <w:tcPr>
            <w:tcW w:w="720" w:type="dxa"/>
            <w:noWrap/>
            <w:hideMark/>
          </w:tcPr>
          <w:p w:rsidR="00120EE3" w:rsidRPr="002324B3" w:rsidRDefault="00120EE3" w:rsidP="00F618C1">
            <w:pPr>
              <w:cnfStyle w:val="000000000000"/>
            </w:pPr>
            <w:del w:id="1261" w:author="Admin" w:date="2018-09-14T23:18:00Z">
              <w:r w:rsidRPr="002324B3" w:rsidDel="00DA3287">
                <w:delText> </w:delText>
              </w:r>
            </w:del>
          </w:p>
        </w:tc>
        <w:tc>
          <w:tcPr>
            <w:tcW w:w="720" w:type="dxa"/>
            <w:noWrap/>
            <w:hideMark/>
          </w:tcPr>
          <w:p w:rsidR="00120EE3" w:rsidRPr="002324B3" w:rsidRDefault="00120EE3" w:rsidP="00F618C1">
            <w:pPr>
              <w:cnfStyle w:val="000000000000"/>
            </w:pPr>
            <w:del w:id="1262" w:author="Admin" w:date="2018-09-14T23:18:00Z">
              <w:r w:rsidRPr="002324B3" w:rsidDel="00DA3287">
                <w:delText> </w:delText>
              </w:r>
            </w:del>
          </w:p>
        </w:tc>
        <w:tc>
          <w:tcPr>
            <w:tcW w:w="698" w:type="dxa"/>
            <w:noWrap/>
            <w:hideMark/>
          </w:tcPr>
          <w:p w:rsidR="00120EE3" w:rsidRPr="002324B3" w:rsidRDefault="00120EE3" w:rsidP="00F618C1">
            <w:pPr>
              <w:cnfStyle w:val="000000000000"/>
            </w:pPr>
            <w:del w:id="1263" w:author="Admin" w:date="2018-09-14T23:18:00Z">
              <w:r w:rsidRPr="002324B3" w:rsidDel="00DA3287">
                <w:delText> </w:delText>
              </w:r>
            </w:del>
          </w:p>
        </w:tc>
        <w:tc>
          <w:tcPr>
            <w:tcW w:w="742" w:type="dxa"/>
            <w:noWrap/>
            <w:hideMark/>
          </w:tcPr>
          <w:p w:rsidR="00120EE3" w:rsidRPr="002324B3" w:rsidRDefault="00120EE3" w:rsidP="00F618C1">
            <w:pPr>
              <w:cnfStyle w:val="000000000000"/>
            </w:pPr>
            <w:del w:id="1264" w:author="Admin" w:date="2018-09-14T23:18:00Z">
              <w:r w:rsidRPr="002324B3" w:rsidDel="00DA3287">
                <w:delText> </w:delText>
              </w:r>
            </w:del>
          </w:p>
        </w:tc>
        <w:tc>
          <w:tcPr>
            <w:tcW w:w="1383" w:type="dxa"/>
            <w:noWrap/>
            <w:hideMark/>
          </w:tcPr>
          <w:p w:rsidR="00120EE3" w:rsidRPr="002324B3" w:rsidRDefault="00120EE3" w:rsidP="00F618C1">
            <w:pPr>
              <w:cnfStyle w:val="000000000000"/>
            </w:pPr>
            <w:del w:id="1265" w:author="Admin" w:date="2018-09-14T23:18:00Z">
              <w:r w:rsidRPr="002324B3" w:rsidDel="00DA3287">
                <w:delText>Cold chain inventory</w:delText>
              </w:r>
            </w:del>
          </w:p>
        </w:tc>
        <w:tc>
          <w:tcPr>
            <w:tcW w:w="1227" w:type="dxa"/>
            <w:hideMark/>
          </w:tcPr>
          <w:p w:rsidR="00120EE3" w:rsidRPr="002324B3" w:rsidRDefault="00120EE3" w:rsidP="00F618C1">
            <w:pPr>
              <w:cnfStyle w:val="000000000000"/>
            </w:pPr>
            <w:del w:id="1266" w:author="Admin" w:date="2018-09-14T23:18:00Z">
              <w:r w:rsidRPr="002324B3" w:rsidDel="00DA3287">
                <w:delText>Every 2 years</w:delText>
              </w:r>
            </w:del>
          </w:p>
        </w:tc>
        <w:tc>
          <w:tcPr>
            <w:tcW w:w="1530" w:type="dxa"/>
            <w:noWrap/>
            <w:hideMark/>
          </w:tcPr>
          <w:p w:rsidR="00120EE3" w:rsidRPr="002324B3" w:rsidRDefault="00120EE3" w:rsidP="00F618C1">
            <w:pPr>
              <w:cnfStyle w:val="000000000000"/>
            </w:pPr>
            <w:del w:id="1267" w:author="Admin" w:date="2018-09-14T23:18:00Z">
              <w:r w:rsidRPr="002324B3" w:rsidDel="00DA3287">
                <w:delText>EPI</w:delText>
              </w:r>
            </w:del>
          </w:p>
        </w:tc>
      </w:tr>
      <w:tr w:rsidR="00120EE3" w:rsidRPr="002324B3" w:rsidTr="00BE7EC4">
        <w:trPr>
          <w:cnfStyle w:val="000000100000"/>
          <w:trHeight w:val="1200"/>
        </w:trPr>
        <w:tc>
          <w:tcPr>
            <w:cnfStyle w:val="001000000000"/>
            <w:tcW w:w="1718" w:type="dxa"/>
            <w:shd w:val="clear" w:color="auto" w:fill="auto"/>
            <w:hideMark/>
          </w:tcPr>
          <w:p w:rsidR="00120EE3" w:rsidRPr="002324B3" w:rsidRDefault="00120EE3" w:rsidP="00F618C1">
            <w:del w:id="1268" w:author="Admin" w:date="2018-09-14T23:18:00Z">
              <w:r w:rsidRPr="002324B3" w:rsidDel="00DA3287">
                <w:delText>Maintaining regular and quality vaccine supply by 2021</w:delText>
              </w:r>
            </w:del>
          </w:p>
        </w:tc>
        <w:tc>
          <w:tcPr>
            <w:tcW w:w="1320" w:type="dxa"/>
            <w:shd w:val="clear" w:color="auto" w:fill="auto"/>
            <w:hideMark/>
          </w:tcPr>
          <w:p w:rsidR="00120EE3" w:rsidRPr="002324B3" w:rsidRDefault="00120EE3" w:rsidP="00F618C1">
            <w:pPr>
              <w:cnfStyle w:val="000000100000"/>
            </w:pPr>
            <w:del w:id="1269" w:author="Admin" w:date="2018-09-14T23:18:00Z">
              <w:r w:rsidRPr="002324B3" w:rsidDel="00DA3287">
                <w:delText>proportion of vaccine stores maintaining regular and quality vaccine</w:delText>
              </w:r>
            </w:del>
          </w:p>
        </w:tc>
        <w:tc>
          <w:tcPr>
            <w:tcW w:w="940" w:type="dxa"/>
            <w:shd w:val="clear" w:color="auto" w:fill="auto"/>
            <w:noWrap/>
            <w:hideMark/>
          </w:tcPr>
          <w:p w:rsidR="00120EE3" w:rsidRPr="002324B3" w:rsidRDefault="00120EE3" w:rsidP="00F618C1">
            <w:pPr>
              <w:cnfStyle w:val="000000100000"/>
            </w:pPr>
            <w:del w:id="1270" w:author="Admin" w:date="2018-09-14T23:18:00Z">
              <w:r w:rsidRPr="002324B3" w:rsidDel="00DA3287">
                <w:delText>55</w:delText>
              </w:r>
            </w:del>
          </w:p>
        </w:tc>
        <w:tc>
          <w:tcPr>
            <w:tcW w:w="742" w:type="dxa"/>
            <w:shd w:val="clear" w:color="auto" w:fill="auto"/>
            <w:hideMark/>
          </w:tcPr>
          <w:p w:rsidR="00120EE3" w:rsidRPr="002324B3" w:rsidRDefault="00120EE3" w:rsidP="00F618C1">
            <w:pPr>
              <w:cnfStyle w:val="000000100000"/>
            </w:pPr>
            <w:del w:id="1271" w:author="Admin" w:date="2018-09-14T23:18:00Z">
              <w:r w:rsidRPr="002324B3" w:rsidDel="00DA3287">
                <w:delText>2016</w:delText>
              </w:r>
            </w:del>
          </w:p>
        </w:tc>
        <w:tc>
          <w:tcPr>
            <w:tcW w:w="1238" w:type="dxa"/>
            <w:shd w:val="clear" w:color="auto" w:fill="auto"/>
            <w:hideMark/>
          </w:tcPr>
          <w:p w:rsidR="00120EE3" w:rsidRPr="002324B3" w:rsidRDefault="00120EE3" w:rsidP="00F618C1">
            <w:pPr>
              <w:cnfStyle w:val="000000100000"/>
            </w:pPr>
            <w:del w:id="1272" w:author="Admin" w:date="2018-09-14T23:18:00Z">
              <w:r w:rsidRPr="002324B3" w:rsidDel="00DA3287">
                <w:delText>Stock card and Temperature record</w:delText>
              </w:r>
            </w:del>
          </w:p>
        </w:tc>
        <w:tc>
          <w:tcPr>
            <w:tcW w:w="720" w:type="dxa"/>
            <w:shd w:val="clear" w:color="auto" w:fill="auto"/>
            <w:noWrap/>
            <w:hideMark/>
          </w:tcPr>
          <w:p w:rsidR="00120EE3" w:rsidRPr="002324B3" w:rsidRDefault="00120EE3" w:rsidP="00F618C1">
            <w:pPr>
              <w:cnfStyle w:val="000000100000"/>
            </w:pPr>
            <w:del w:id="1273" w:author="Admin" w:date="2018-09-14T23:18:00Z">
              <w:r w:rsidRPr="002324B3" w:rsidDel="00DA3287">
                <w:delText>100%</w:delText>
              </w:r>
            </w:del>
          </w:p>
        </w:tc>
        <w:tc>
          <w:tcPr>
            <w:tcW w:w="720" w:type="dxa"/>
            <w:shd w:val="clear" w:color="auto" w:fill="auto"/>
            <w:noWrap/>
            <w:hideMark/>
          </w:tcPr>
          <w:p w:rsidR="00120EE3" w:rsidRPr="002324B3" w:rsidRDefault="00120EE3" w:rsidP="00F618C1">
            <w:pPr>
              <w:cnfStyle w:val="000000100000"/>
            </w:pPr>
            <w:del w:id="1274" w:author="Admin" w:date="2018-09-14T23:18:00Z">
              <w:r w:rsidRPr="002324B3" w:rsidDel="00DA3287">
                <w:delText>100%</w:delText>
              </w:r>
            </w:del>
          </w:p>
        </w:tc>
        <w:tc>
          <w:tcPr>
            <w:tcW w:w="720" w:type="dxa"/>
            <w:shd w:val="clear" w:color="auto" w:fill="auto"/>
            <w:noWrap/>
            <w:hideMark/>
          </w:tcPr>
          <w:p w:rsidR="00120EE3" w:rsidRPr="002324B3" w:rsidRDefault="00120EE3" w:rsidP="00F618C1">
            <w:pPr>
              <w:cnfStyle w:val="000000100000"/>
            </w:pPr>
            <w:del w:id="1275" w:author="Admin" w:date="2018-09-14T23:18:00Z">
              <w:r w:rsidRPr="002324B3" w:rsidDel="00DA3287">
                <w:delText>100%</w:delText>
              </w:r>
            </w:del>
          </w:p>
        </w:tc>
        <w:tc>
          <w:tcPr>
            <w:tcW w:w="698" w:type="dxa"/>
            <w:shd w:val="clear" w:color="auto" w:fill="auto"/>
            <w:noWrap/>
            <w:hideMark/>
          </w:tcPr>
          <w:p w:rsidR="00120EE3" w:rsidRPr="002324B3" w:rsidRDefault="00120EE3" w:rsidP="00F618C1">
            <w:pPr>
              <w:cnfStyle w:val="000000100000"/>
            </w:pPr>
            <w:del w:id="1276" w:author="Admin" w:date="2018-09-14T23:18:00Z">
              <w:r w:rsidRPr="002324B3" w:rsidDel="00DA3287">
                <w:delText>100%</w:delText>
              </w:r>
            </w:del>
          </w:p>
        </w:tc>
        <w:tc>
          <w:tcPr>
            <w:tcW w:w="742" w:type="dxa"/>
            <w:shd w:val="clear" w:color="auto" w:fill="auto"/>
            <w:noWrap/>
            <w:hideMark/>
          </w:tcPr>
          <w:p w:rsidR="00120EE3" w:rsidRPr="002324B3" w:rsidRDefault="00120EE3" w:rsidP="00F618C1">
            <w:pPr>
              <w:cnfStyle w:val="000000100000"/>
            </w:pPr>
            <w:del w:id="1277" w:author="Admin" w:date="2018-09-14T23:18:00Z">
              <w:r w:rsidRPr="002324B3" w:rsidDel="00DA3287">
                <w:delText>100%</w:delText>
              </w:r>
            </w:del>
          </w:p>
        </w:tc>
        <w:tc>
          <w:tcPr>
            <w:tcW w:w="1383" w:type="dxa"/>
            <w:shd w:val="clear" w:color="auto" w:fill="auto"/>
            <w:hideMark/>
          </w:tcPr>
          <w:p w:rsidR="00120EE3" w:rsidRPr="002324B3" w:rsidRDefault="00120EE3" w:rsidP="00F618C1">
            <w:pPr>
              <w:cnfStyle w:val="000000100000"/>
            </w:pPr>
            <w:del w:id="1278" w:author="Admin" w:date="2018-09-14T23:18:00Z">
              <w:r w:rsidRPr="002324B3" w:rsidDel="00DA3287">
                <w:delText>Stock card and Temperature record</w:delText>
              </w:r>
            </w:del>
          </w:p>
        </w:tc>
        <w:tc>
          <w:tcPr>
            <w:tcW w:w="1227" w:type="dxa"/>
            <w:shd w:val="clear" w:color="auto" w:fill="auto"/>
            <w:hideMark/>
          </w:tcPr>
          <w:p w:rsidR="00120EE3" w:rsidRPr="002324B3" w:rsidRDefault="00120EE3" w:rsidP="00F618C1">
            <w:pPr>
              <w:cnfStyle w:val="000000100000"/>
            </w:pPr>
            <w:del w:id="1279" w:author="Admin" w:date="2018-09-14T23:18:00Z">
              <w:r w:rsidRPr="002324B3" w:rsidDel="00DA3287">
                <w:delText>Yearly</w:delText>
              </w:r>
            </w:del>
          </w:p>
        </w:tc>
        <w:tc>
          <w:tcPr>
            <w:tcW w:w="1530" w:type="dxa"/>
            <w:shd w:val="clear" w:color="auto" w:fill="auto"/>
            <w:hideMark/>
          </w:tcPr>
          <w:p w:rsidR="00120EE3" w:rsidRPr="002324B3" w:rsidRDefault="00120EE3" w:rsidP="00F618C1">
            <w:pPr>
              <w:cnfStyle w:val="000000100000"/>
            </w:pPr>
            <w:del w:id="1280" w:author="Admin" w:date="2018-09-14T23:18:00Z">
              <w:r w:rsidRPr="002324B3" w:rsidDel="00DA3287">
                <w:delText>EPI</w:delText>
              </w:r>
            </w:del>
          </w:p>
        </w:tc>
      </w:tr>
      <w:tr w:rsidR="00120EE3" w:rsidRPr="002324B3" w:rsidTr="00BE7EC4">
        <w:trPr>
          <w:trHeight w:val="1095"/>
        </w:trPr>
        <w:tc>
          <w:tcPr>
            <w:cnfStyle w:val="001000000000"/>
            <w:tcW w:w="1718" w:type="dxa"/>
            <w:shd w:val="clear" w:color="auto" w:fill="auto"/>
            <w:hideMark/>
          </w:tcPr>
          <w:p w:rsidR="00120EE3" w:rsidRPr="002324B3" w:rsidRDefault="00120EE3" w:rsidP="00F618C1">
            <w:del w:id="1281" w:author="Admin" w:date="2018-09-14T23:19:00Z">
              <w:r w:rsidRPr="002324B3" w:rsidDel="00DA3287">
                <w:delText>Inadequate EPI logistic system at all levels</w:delText>
              </w:r>
            </w:del>
          </w:p>
        </w:tc>
        <w:tc>
          <w:tcPr>
            <w:tcW w:w="1320" w:type="dxa"/>
            <w:shd w:val="clear" w:color="auto" w:fill="auto"/>
            <w:hideMark/>
          </w:tcPr>
          <w:p w:rsidR="00120EE3" w:rsidRPr="002324B3" w:rsidRDefault="00120EE3" w:rsidP="00F618C1">
            <w:pPr>
              <w:cnfStyle w:val="000000000000"/>
            </w:pPr>
            <w:del w:id="1282" w:author="Admin" w:date="2018-09-14T23:19:00Z">
              <w:r w:rsidRPr="002324B3" w:rsidDel="00DA3287">
                <w:delText>Proportion of health facilities with improved logistic system</w:delText>
              </w:r>
            </w:del>
          </w:p>
        </w:tc>
        <w:tc>
          <w:tcPr>
            <w:tcW w:w="940" w:type="dxa"/>
            <w:shd w:val="clear" w:color="auto" w:fill="auto"/>
            <w:noWrap/>
            <w:hideMark/>
          </w:tcPr>
          <w:p w:rsidR="00120EE3" w:rsidRPr="002324B3" w:rsidRDefault="00120EE3" w:rsidP="00F618C1">
            <w:pPr>
              <w:cnfStyle w:val="000000000000"/>
            </w:pPr>
            <w:del w:id="1283" w:author="Admin" w:date="2018-09-14T23:19:00Z">
              <w:r w:rsidRPr="002324B3" w:rsidDel="00DA3287">
                <w:delText>75%</w:delText>
              </w:r>
            </w:del>
          </w:p>
        </w:tc>
        <w:tc>
          <w:tcPr>
            <w:tcW w:w="742" w:type="dxa"/>
            <w:shd w:val="clear" w:color="auto" w:fill="auto"/>
            <w:hideMark/>
          </w:tcPr>
          <w:p w:rsidR="00120EE3" w:rsidRPr="002324B3" w:rsidRDefault="00120EE3" w:rsidP="00F618C1">
            <w:pPr>
              <w:cnfStyle w:val="000000000000"/>
            </w:pPr>
            <w:del w:id="1284" w:author="Admin" w:date="2018-09-14T23:19:00Z">
              <w:r w:rsidRPr="002324B3" w:rsidDel="00DA3287">
                <w:delText>2016</w:delText>
              </w:r>
            </w:del>
          </w:p>
        </w:tc>
        <w:tc>
          <w:tcPr>
            <w:tcW w:w="1238" w:type="dxa"/>
            <w:shd w:val="clear" w:color="auto" w:fill="auto"/>
            <w:hideMark/>
          </w:tcPr>
          <w:p w:rsidR="00120EE3" w:rsidRPr="002324B3" w:rsidRDefault="00120EE3" w:rsidP="00F618C1">
            <w:pPr>
              <w:cnfStyle w:val="000000000000"/>
            </w:pPr>
            <w:del w:id="1285" w:author="Admin" w:date="2018-09-14T23:19:00Z">
              <w:r w:rsidRPr="002324B3" w:rsidDel="00DA3287">
                <w:delText>EVM report</w:delText>
              </w:r>
            </w:del>
          </w:p>
        </w:tc>
        <w:tc>
          <w:tcPr>
            <w:tcW w:w="720" w:type="dxa"/>
            <w:shd w:val="clear" w:color="auto" w:fill="auto"/>
            <w:noWrap/>
            <w:hideMark/>
          </w:tcPr>
          <w:p w:rsidR="00120EE3" w:rsidRPr="002324B3" w:rsidRDefault="00120EE3" w:rsidP="00F618C1">
            <w:pPr>
              <w:cnfStyle w:val="000000000000"/>
            </w:pPr>
            <w:del w:id="1286" w:author="Admin" w:date="2018-09-14T23:19:00Z">
              <w:r w:rsidRPr="002324B3" w:rsidDel="00DA3287">
                <w:delText> </w:delText>
              </w:r>
            </w:del>
          </w:p>
        </w:tc>
        <w:tc>
          <w:tcPr>
            <w:tcW w:w="720" w:type="dxa"/>
            <w:shd w:val="clear" w:color="auto" w:fill="auto"/>
            <w:noWrap/>
            <w:hideMark/>
          </w:tcPr>
          <w:p w:rsidR="00120EE3" w:rsidRPr="002324B3" w:rsidRDefault="00120EE3" w:rsidP="00F618C1">
            <w:pPr>
              <w:cnfStyle w:val="000000000000"/>
            </w:pPr>
            <w:del w:id="1287" w:author="Admin" w:date="2018-09-14T23:19:00Z">
              <w:r w:rsidRPr="002324B3" w:rsidDel="00DA3287">
                <w:delText> </w:delText>
              </w:r>
            </w:del>
          </w:p>
        </w:tc>
        <w:tc>
          <w:tcPr>
            <w:tcW w:w="720" w:type="dxa"/>
            <w:shd w:val="clear" w:color="auto" w:fill="auto"/>
            <w:noWrap/>
            <w:hideMark/>
          </w:tcPr>
          <w:p w:rsidR="00120EE3" w:rsidRPr="002324B3" w:rsidRDefault="00120EE3" w:rsidP="00F618C1">
            <w:pPr>
              <w:cnfStyle w:val="000000000000"/>
            </w:pPr>
            <w:del w:id="1288" w:author="Admin" w:date="2018-09-14T23:19:00Z">
              <w:r w:rsidRPr="002324B3" w:rsidDel="00DA3287">
                <w:delText> </w:delText>
              </w:r>
            </w:del>
          </w:p>
        </w:tc>
        <w:tc>
          <w:tcPr>
            <w:tcW w:w="698" w:type="dxa"/>
            <w:shd w:val="clear" w:color="auto" w:fill="auto"/>
            <w:noWrap/>
            <w:hideMark/>
          </w:tcPr>
          <w:p w:rsidR="00120EE3" w:rsidRPr="002324B3" w:rsidRDefault="00120EE3" w:rsidP="00F618C1">
            <w:pPr>
              <w:cnfStyle w:val="000000000000"/>
            </w:pPr>
            <w:del w:id="1289" w:author="Admin" w:date="2018-09-14T23:19:00Z">
              <w:r w:rsidRPr="002324B3" w:rsidDel="00DA3287">
                <w:delText> </w:delText>
              </w:r>
            </w:del>
          </w:p>
        </w:tc>
        <w:tc>
          <w:tcPr>
            <w:tcW w:w="742" w:type="dxa"/>
            <w:shd w:val="clear" w:color="auto" w:fill="auto"/>
            <w:noWrap/>
            <w:hideMark/>
          </w:tcPr>
          <w:p w:rsidR="00120EE3" w:rsidRPr="002324B3" w:rsidRDefault="00120EE3" w:rsidP="00F618C1">
            <w:pPr>
              <w:cnfStyle w:val="000000000000"/>
            </w:pPr>
            <w:del w:id="1290" w:author="Admin" w:date="2018-09-14T23:19:00Z">
              <w:r w:rsidRPr="002324B3" w:rsidDel="00DA3287">
                <w:delText> </w:delText>
              </w:r>
            </w:del>
          </w:p>
        </w:tc>
        <w:tc>
          <w:tcPr>
            <w:tcW w:w="1383" w:type="dxa"/>
            <w:shd w:val="clear" w:color="auto" w:fill="auto"/>
            <w:noWrap/>
            <w:hideMark/>
          </w:tcPr>
          <w:p w:rsidR="00120EE3" w:rsidRPr="002324B3" w:rsidRDefault="00120EE3" w:rsidP="00F618C1">
            <w:pPr>
              <w:cnfStyle w:val="000000000000"/>
            </w:pPr>
            <w:del w:id="1291" w:author="Admin" w:date="2018-09-14T23:19:00Z">
              <w:r w:rsidRPr="002324B3" w:rsidDel="00DA3287">
                <w:delText> </w:delText>
              </w:r>
            </w:del>
          </w:p>
        </w:tc>
        <w:tc>
          <w:tcPr>
            <w:tcW w:w="1227" w:type="dxa"/>
            <w:shd w:val="clear" w:color="auto" w:fill="auto"/>
            <w:hideMark/>
          </w:tcPr>
          <w:p w:rsidR="00120EE3" w:rsidRPr="002324B3" w:rsidRDefault="00120EE3" w:rsidP="00F618C1">
            <w:pPr>
              <w:cnfStyle w:val="000000000000"/>
            </w:pPr>
            <w:del w:id="1292" w:author="Admin" w:date="2018-09-14T23:19:00Z">
              <w:r w:rsidRPr="002324B3" w:rsidDel="00DA3287">
                <w:delText>Yearly</w:delText>
              </w:r>
            </w:del>
          </w:p>
        </w:tc>
        <w:tc>
          <w:tcPr>
            <w:tcW w:w="1530" w:type="dxa"/>
            <w:shd w:val="clear" w:color="auto" w:fill="auto"/>
            <w:hideMark/>
          </w:tcPr>
          <w:p w:rsidR="00120EE3" w:rsidRPr="002324B3" w:rsidRDefault="00120EE3" w:rsidP="00F618C1">
            <w:pPr>
              <w:cnfStyle w:val="000000000000"/>
            </w:pPr>
            <w:del w:id="1293" w:author="Admin" w:date="2018-09-14T23:19:00Z">
              <w:r w:rsidRPr="002324B3" w:rsidDel="00DA3287">
                <w:delText>EPI</w:delText>
              </w:r>
            </w:del>
          </w:p>
        </w:tc>
      </w:tr>
      <w:tr w:rsidR="00120EE3" w:rsidRPr="002324B3" w:rsidTr="00BE7EC4">
        <w:trPr>
          <w:cnfStyle w:val="000000100000"/>
          <w:trHeight w:val="945"/>
        </w:trPr>
        <w:tc>
          <w:tcPr>
            <w:cnfStyle w:val="001000000000"/>
            <w:tcW w:w="1718" w:type="dxa"/>
            <w:shd w:val="clear" w:color="auto" w:fill="auto"/>
            <w:hideMark/>
          </w:tcPr>
          <w:p w:rsidR="00120EE3" w:rsidRPr="002324B3" w:rsidRDefault="00120EE3" w:rsidP="00772D0D">
            <w:r w:rsidRPr="002324B3">
              <w:t xml:space="preserve">To provide </w:t>
            </w:r>
            <w:del w:id="1294" w:author="Admin" w:date="2018-09-14T23:24:00Z">
              <w:r w:rsidRPr="002324B3" w:rsidDel="00772D0D">
                <w:delText xml:space="preserve">six </w:delText>
              </w:r>
            </w:del>
            <w:ins w:id="1295" w:author="Admin" w:date="2018-09-14T23:24:00Z">
              <w:r w:rsidR="00772D0D">
                <w:t>Seven</w:t>
              </w:r>
              <w:r w:rsidR="00772D0D" w:rsidRPr="002324B3">
                <w:t xml:space="preserve"> </w:t>
              </w:r>
            </w:ins>
            <w:r w:rsidRPr="002324B3">
              <w:t xml:space="preserve">incinerators in </w:t>
            </w:r>
            <w:del w:id="1296" w:author="Admin" w:date="2018-09-14T23:19:00Z">
              <w:r w:rsidRPr="002324B3" w:rsidDel="00DA3287">
                <w:delText xml:space="preserve">six  </w:delText>
              </w:r>
            </w:del>
            <w:ins w:id="1297" w:author="Admin" w:date="2018-09-14T23:19:00Z">
              <w:r w:rsidR="00DA3287">
                <w:t>seven</w:t>
              </w:r>
              <w:r w:rsidR="00DA3287" w:rsidRPr="002324B3">
                <w:t xml:space="preserve">  </w:t>
              </w:r>
            </w:ins>
            <w:r w:rsidRPr="002324B3">
              <w:t>health region by 2021</w:t>
            </w:r>
          </w:p>
        </w:tc>
        <w:tc>
          <w:tcPr>
            <w:tcW w:w="1320" w:type="dxa"/>
            <w:shd w:val="clear" w:color="auto" w:fill="auto"/>
            <w:hideMark/>
          </w:tcPr>
          <w:p w:rsidR="00120EE3" w:rsidRPr="002324B3" w:rsidRDefault="00120EE3" w:rsidP="00F618C1">
            <w:pPr>
              <w:cnfStyle w:val="000000100000"/>
            </w:pPr>
            <w:del w:id="1298" w:author="Admin" w:date="2018-09-14T23:19:00Z">
              <w:r w:rsidRPr="002324B3" w:rsidDel="00DA3287">
                <w:delText xml:space="preserve">% </w:delText>
              </w:r>
            </w:del>
            <w:ins w:id="1299" w:author="Admin" w:date="2018-09-14T23:19:00Z">
              <w:r w:rsidR="00DA3287">
                <w:t>Number</w:t>
              </w:r>
              <w:r w:rsidR="00DA3287" w:rsidRPr="002324B3">
                <w:t xml:space="preserve"> </w:t>
              </w:r>
            </w:ins>
            <w:r w:rsidRPr="002324B3">
              <w:t xml:space="preserve">of </w:t>
            </w:r>
            <w:r w:rsidR="00C55CA2" w:rsidRPr="002324B3">
              <w:t>incinerators</w:t>
            </w:r>
            <w:r w:rsidRPr="002324B3">
              <w:t xml:space="preserve"> provided at regional level</w:t>
            </w:r>
          </w:p>
        </w:tc>
        <w:tc>
          <w:tcPr>
            <w:tcW w:w="940" w:type="dxa"/>
            <w:shd w:val="clear" w:color="auto" w:fill="auto"/>
            <w:noWrap/>
            <w:hideMark/>
          </w:tcPr>
          <w:p w:rsidR="00120EE3" w:rsidRPr="002324B3" w:rsidRDefault="00120EE3" w:rsidP="00F618C1">
            <w:pPr>
              <w:cnfStyle w:val="000000100000"/>
            </w:pPr>
            <w:del w:id="1300" w:author="Admin" w:date="2018-09-14T23:21:00Z">
              <w:r w:rsidRPr="002324B3" w:rsidDel="00DA3287">
                <w:delText>6</w:delText>
              </w:r>
            </w:del>
            <w:ins w:id="1301" w:author="Admin" w:date="2018-09-14T23:21:00Z">
              <w:r w:rsidR="00DA3287">
                <w:t>4</w:t>
              </w:r>
            </w:ins>
          </w:p>
        </w:tc>
        <w:tc>
          <w:tcPr>
            <w:tcW w:w="742" w:type="dxa"/>
            <w:shd w:val="clear" w:color="auto" w:fill="auto"/>
            <w:hideMark/>
          </w:tcPr>
          <w:p w:rsidR="00120EE3" w:rsidRPr="002324B3" w:rsidRDefault="00120EE3" w:rsidP="00F618C1">
            <w:pPr>
              <w:cnfStyle w:val="000000100000"/>
            </w:pPr>
            <w:r w:rsidRPr="002324B3">
              <w:t>2016</w:t>
            </w:r>
          </w:p>
        </w:tc>
        <w:tc>
          <w:tcPr>
            <w:tcW w:w="1238" w:type="dxa"/>
            <w:shd w:val="clear" w:color="auto" w:fill="auto"/>
            <w:hideMark/>
          </w:tcPr>
          <w:p w:rsidR="00120EE3" w:rsidRPr="002324B3" w:rsidRDefault="00120EE3" w:rsidP="00F618C1">
            <w:pPr>
              <w:cnfStyle w:val="000000100000"/>
            </w:pPr>
            <w:r w:rsidRPr="002324B3">
              <w:t>Cold chain inventory</w:t>
            </w:r>
          </w:p>
        </w:tc>
        <w:tc>
          <w:tcPr>
            <w:tcW w:w="720" w:type="dxa"/>
            <w:shd w:val="clear" w:color="auto" w:fill="auto"/>
            <w:noWrap/>
            <w:hideMark/>
          </w:tcPr>
          <w:p w:rsidR="00120EE3" w:rsidRPr="002324B3" w:rsidRDefault="00120EE3" w:rsidP="00F618C1">
            <w:pPr>
              <w:cnfStyle w:val="000000100000"/>
            </w:pPr>
            <w:r w:rsidRPr="002324B3">
              <w:t> </w:t>
            </w:r>
          </w:p>
        </w:tc>
        <w:tc>
          <w:tcPr>
            <w:tcW w:w="720" w:type="dxa"/>
            <w:shd w:val="clear" w:color="auto" w:fill="auto"/>
            <w:noWrap/>
            <w:hideMark/>
          </w:tcPr>
          <w:p w:rsidR="00120EE3" w:rsidRPr="002324B3" w:rsidRDefault="00120EE3" w:rsidP="00F618C1">
            <w:pPr>
              <w:cnfStyle w:val="000000100000"/>
            </w:pPr>
            <w:r w:rsidRPr="002324B3">
              <w:t> </w:t>
            </w:r>
          </w:p>
        </w:tc>
        <w:tc>
          <w:tcPr>
            <w:tcW w:w="720" w:type="dxa"/>
            <w:shd w:val="clear" w:color="auto" w:fill="auto"/>
            <w:noWrap/>
            <w:hideMark/>
          </w:tcPr>
          <w:p w:rsidR="00120EE3" w:rsidRPr="002324B3" w:rsidRDefault="00120EE3" w:rsidP="00F618C1">
            <w:pPr>
              <w:cnfStyle w:val="000000100000"/>
            </w:pPr>
            <w:r w:rsidRPr="002324B3">
              <w:t>4</w:t>
            </w:r>
          </w:p>
        </w:tc>
        <w:tc>
          <w:tcPr>
            <w:tcW w:w="698" w:type="dxa"/>
            <w:shd w:val="clear" w:color="auto" w:fill="auto"/>
            <w:noWrap/>
            <w:hideMark/>
          </w:tcPr>
          <w:p w:rsidR="00120EE3" w:rsidRPr="002324B3" w:rsidRDefault="00120EE3" w:rsidP="00F618C1">
            <w:pPr>
              <w:cnfStyle w:val="000000100000"/>
            </w:pPr>
            <w:r w:rsidRPr="002324B3">
              <w:t> </w:t>
            </w:r>
            <w:ins w:id="1302" w:author="Admin" w:date="2018-09-14T23:22:00Z">
              <w:r w:rsidR="00DA3287">
                <w:t>3</w:t>
              </w:r>
            </w:ins>
          </w:p>
        </w:tc>
        <w:tc>
          <w:tcPr>
            <w:tcW w:w="742" w:type="dxa"/>
            <w:shd w:val="clear" w:color="auto" w:fill="auto"/>
            <w:noWrap/>
            <w:hideMark/>
          </w:tcPr>
          <w:p w:rsidR="00120EE3" w:rsidRPr="002324B3" w:rsidRDefault="00120EE3" w:rsidP="00F618C1">
            <w:pPr>
              <w:cnfStyle w:val="000000100000"/>
            </w:pPr>
            <w:del w:id="1303" w:author="Admin" w:date="2018-09-14T23:22:00Z">
              <w:r w:rsidRPr="002324B3" w:rsidDel="00DA3287">
                <w:delText>6</w:delText>
              </w:r>
            </w:del>
          </w:p>
        </w:tc>
        <w:tc>
          <w:tcPr>
            <w:tcW w:w="1383" w:type="dxa"/>
            <w:shd w:val="clear" w:color="auto" w:fill="auto"/>
            <w:noWrap/>
            <w:hideMark/>
          </w:tcPr>
          <w:p w:rsidR="00120EE3" w:rsidRPr="002324B3" w:rsidRDefault="00120EE3" w:rsidP="00F618C1">
            <w:pPr>
              <w:cnfStyle w:val="000000100000"/>
            </w:pPr>
            <w:r w:rsidRPr="002324B3">
              <w:t>Cold chain inventory</w:t>
            </w:r>
          </w:p>
        </w:tc>
        <w:tc>
          <w:tcPr>
            <w:tcW w:w="1227" w:type="dxa"/>
            <w:shd w:val="clear" w:color="auto" w:fill="auto"/>
            <w:hideMark/>
          </w:tcPr>
          <w:p w:rsidR="00120EE3" w:rsidRPr="002324B3" w:rsidRDefault="00120EE3" w:rsidP="00F618C1">
            <w:pPr>
              <w:cnfStyle w:val="000000100000"/>
            </w:pPr>
            <w:r w:rsidRPr="002324B3">
              <w:t>Every 3 years</w:t>
            </w:r>
          </w:p>
        </w:tc>
        <w:tc>
          <w:tcPr>
            <w:tcW w:w="1530" w:type="dxa"/>
            <w:shd w:val="clear" w:color="auto" w:fill="auto"/>
            <w:hideMark/>
          </w:tcPr>
          <w:p w:rsidR="00120EE3" w:rsidRPr="002324B3" w:rsidRDefault="00120EE3" w:rsidP="00F618C1">
            <w:pPr>
              <w:cnfStyle w:val="000000100000"/>
            </w:pPr>
            <w:r w:rsidRPr="002324B3">
              <w:t>EPI</w:t>
            </w:r>
          </w:p>
        </w:tc>
      </w:tr>
      <w:tr w:rsidR="00120EE3" w:rsidRPr="002324B3" w:rsidTr="007E2DDC">
        <w:trPr>
          <w:trHeight w:val="630"/>
        </w:trPr>
        <w:tc>
          <w:tcPr>
            <w:cnfStyle w:val="001000000000"/>
            <w:tcW w:w="1718" w:type="dxa"/>
            <w:vMerge w:val="restart"/>
            <w:shd w:val="clear" w:color="auto" w:fill="D6E3BC" w:themeFill="accent3" w:themeFillTint="66"/>
            <w:noWrap/>
            <w:hideMark/>
          </w:tcPr>
          <w:p w:rsidR="00120EE3" w:rsidRPr="002324B3" w:rsidRDefault="00120EE3" w:rsidP="00F618C1">
            <w:r w:rsidRPr="002324B3">
              <w:t>Strategies</w:t>
            </w:r>
          </w:p>
        </w:tc>
        <w:tc>
          <w:tcPr>
            <w:tcW w:w="1320" w:type="dxa"/>
            <w:vMerge w:val="restart"/>
            <w:shd w:val="clear" w:color="auto" w:fill="D6E3BC" w:themeFill="accent3" w:themeFillTint="66"/>
            <w:hideMark/>
          </w:tcPr>
          <w:p w:rsidR="00120EE3" w:rsidRPr="002324B3" w:rsidRDefault="00120EE3" w:rsidP="00F618C1">
            <w:pPr>
              <w:cnfStyle w:val="000000000000"/>
            </w:pPr>
            <w:r w:rsidRPr="002324B3">
              <w:t>OUTPUT INDICATOR</w:t>
            </w:r>
          </w:p>
        </w:tc>
        <w:tc>
          <w:tcPr>
            <w:tcW w:w="2920" w:type="dxa"/>
            <w:gridSpan w:val="3"/>
            <w:shd w:val="clear" w:color="auto" w:fill="D6E3BC" w:themeFill="accent3" w:themeFillTint="66"/>
            <w:noWrap/>
            <w:hideMark/>
          </w:tcPr>
          <w:p w:rsidR="00120EE3" w:rsidRPr="002324B3" w:rsidRDefault="00120EE3" w:rsidP="00F618C1">
            <w:pPr>
              <w:cnfStyle w:val="000000000000"/>
            </w:pPr>
            <w:r w:rsidRPr="002324B3">
              <w:t>Baseline</w:t>
            </w:r>
          </w:p>
        </w:tc>
        <w:tc>
          <w:tcPr>
            <w:tcW w:w="4983" w:type="dxa"/>
            <w:gridSpan w:val="6"/>
            <w:shd w:val="clear" w:color="auto" w:fill="D6E3BC" w:themeFill="accent3" w:themeFillTint="66"/>
            <w:noWrap/>
            <w:hideMark/>
          </w:tcPr>
          <w:p w:rsidR="00120EE3" w:rsidRPr="002324B3" w:rsidRDefault="00120EE3" w:rsidP="00F618C1">
            <w:pPr>
              <w:cnfStyle w:val="000000000000"/>
            </w:pPr>
            <w:r w:rsidRPr="002324B3">
              <w:t>Targets</w:t>
            </w:r>
          </w:p>
        </w:tc>
        <w:tc>
          <w:tcPr>
            <w:tcW w:w="1227" w:type="dxa"/>
            <w:vMerge w:val="restart"/>
            <w:shd w:val="clear" w:color="auto" w:fill="D6E3BC" w:themeFill="accent3" w:themeFillTint="66"/>
            <w:hideMark/>
          </w:tcPr>
          <w:p w:rsidR="00120EE3" w:rsidRPr="002324B3" w:rsidRDefault="00120EE3" w:rsidP="00F618C1">
            <w:pPr>
              <w:cnfStyle w:val="000000000000"/>
            </w:pPr>
            <w:r w:rsidRPr="002324B3">
              <w:t>Frequency of data collection</w:t>
            </w:r>
          </w:p>
        </w:tc>
        <w:tc>
          <w:tcPr>
            <w:tcW w:w="1530" w:type="dxa"/>
            <w:vMerge w:val="restart"/>
            <w:shd w:val="clear" w:color="auto" w:fill="D6E3BC" w:themeFill="accent3" w:themeFillTint="66"/>
            <w:hideMark/>
          </w:tcPr>
          <w:p w:rsidR="00120EE3" w:rsidRPr="002324B3" w:rsidRDefault="00120EE3" w:rsidP="00F618C1">
            <w:pPr>
              <w:cnfStyle w:val="000000000000"/>
            </w:pPr>
            <w:r w:rsidRPr="002324B3">
              <w:t>Responsible person</w:t>
            </w:r>
          </w:p>
        </w:tc>
      </w:tr>
      <w:tr w:rsidR="00120EE3" w:rsidRPr="002324B3" w:rsidTr="007E2DDC">
        <w:trPr>
          <w:cnfStyle w:val="000000100000"/>
          <w:trHeight w:val="315"/>
        </w:trPr>
        <w:tc>
          <w:tcPr>
            <w:cnfStyle w:val="001000000000"/>
            <w:tcW w:w="1718" w:type="dxa"/>
            <w:vMerge/>
            <w:shd w:val="clear" w:color="auto" w:fill="D6E3BC" w:themeFill="accent3" w:themeFillTint="66"/>
            <w:hideMark/>
          </w:tcPr>
          <w:p w:rsidR="00120EE3" w:rsidRPr="002324B3" w:rsidRDefault="00120EE3" w:rsidP="00F618C1"/>
        </w:tc>
        <w:tc>
          <w:tcPr>
            <w:tcW w:w="1320" w:type="dxa"/>
            <w:vMerge/>
            <w:shd w:val="clear" w:color="auto" w:fill="D6E3BC" w:themeFill="accent3" w:themeFillTint="66"/>
            <w:hideMark/>
          </w:tcPr>
          <w:p w:rsidR="00120EE3" w:rsidRPr="002324B3" w:rsidRDefault="00120EE3" w:rsidP="00F618C1">
            <w:pPr>
              <w:cnfStyle w:val="000000100000"/>
            </w:pPr>
          </w:p>
        </w:tc>
        <w:tc>
          <w:tcPr>
            <w:tcW w:w="940" w:type="dxa"/>
            <w:shd w:val="clear" w:color="auto" w:fill="D6E3BC" w:themeFill="accent3" w:themeFillTint="66"/>
            <w:noWrap/>
            <w:hideMark/>
          </w:tcPr>
          <w:p w:rsidR="00120EE3" w:rsidRPr="002324B3" w:rsidRDefault="00120EE3" w:rsidP="00F618C1">
            <w:pPr>
              <w:cnfStyle w:val="000000100000"/>
            </w:pPr>
            <w:r w:rsidRPr="002324B3">
              <w:t>Results</w:t>
            </w:r>
          </w:p>
        </w:tc>
        <w:tc>
          <w:tcPr>
            <w:tcW w:w="742" w:type="dxa"/>
            <w:shd w:val="clear" w:color="auto" w:fill="D6E3BC" w:themeFill="accent3" w:themeFillTint="66"/>
            <w:noWrap/>
            <w:hideMark/>
          </w:tcPr>
          <w:p w:rsidR="00120EE3" w:rsidRPr="002324B3" w:rsidRDefault="00120EE3" w:rsidP="00F618C1">
            <w:pPr>
              <w:cnfStyle w:val="000000100000"/>
            </w:pPr>
            <w:r w:rsidRPr="002324B3">
              <w:t>Year</w:t>
            </w:r>
          </w:p>
        </w:tc>
        <w:tc>
          <w:tcPr>
            <w:tcW w:w="1238" w:type="dxa"/>
            <w:shd w:val="clear" w:color="auto" w:fill="D6E3BC" w:themeFill="accent3" w:themeFillTint="66"/>
            <w:noWrap/>
            <w:hideMark/>
          </w:tcPr>
          <w:p w:rsidR="00120EE3" w:rsidRPr="002324B3" w:rsidRDefault="00120EE3" w:rsidP="00F618C1">
            <w:pPr>
              <w:cnfStyle w:val="000000100000"/>
            </w:pPr>
            <w:r w:rsidRPr="002324B3">
              <w:t>Source</w:t>
            </w:r>
          </w:p>
        </w:tc>
        <w:tc>
          <w:tcPr>
            <w:tcW w:w="720" w:type="dxa"/>
            <w:shd w:val="clear" w:color="auto" w:fill="D6E3BC" w:themeFill="accent3" w:themeFillTint="66"/>
            <w:noWrap/>
            <w:hideMark/>
          </w:tcPr>
          <w:p w:rsidR="00120EE3" w:rsidRPr="002324B3" w:rsidRDefault="00120EE3" w:rsidP="00F618C1">
            <w:pPr>
              <w:cnfStyle w:val="000000100000"/>
            </w:pPr>
            <w:r w:rsidRPr="002324B3">
              <w:t>2017</w:t>
            </w:r>
          </w:p>
        </w:tc>
        <w:tc>
          <w:tcPr>
            <w:tcW w:w="720" w:type="dxa"/>
            <w:shd w:val="clear" w:color="auto" w:fill="D6E3BC" w:themeFill="accent3" w:themeFillTint="66"/>
            <w:noWrap/>
            <w:hideMark/>
          </w:tcPr>
          <w:p w:rsidR="00120EE3" w:rsidRPr="002324B3" w:rsidRDefault="00120EE3" w:rsidP="00F618C1">
            <w:pPr>
              <w:cnfStyle w:val="000000100000"/>
            </w:pPr>
            <w:r w:rsidRPr="002324B3">
              <w:t>2018</w:t>
            </w:r>
          </w:p>
        </w:tc>
        <w:tc>
          <w:tcPr>
            <w:tcW w:w="720" w:type="dxa"/>
            <w:shd w:val="clear" w:color="auto" w:fill="D6E3BC" w:themeFill="accent3" w:themeFillTint="66"/>
            <w:noWrap/>
            <w:hideMark/>
          </w:tcPr>
          <w:p w:rsidR="00120EE3" w:rsidRPr="002324B3" w:rsidRDefault="00120EE3" w:rsidP="00F618C1">
            <w:pPr>
              <w:cnfStyle w:val="000000100000"/>
            </w:pPr>
            <w:r w:rsidRPr="002324B3">
              <w:t>2019</w:t>
            </w:r>
          </w:p>
        </w:tc>
        <w:tc>
          <w:tcPr>
            <w:tcW w:w="698" w:type="dxa"/>
            <w:shd w:val="clear" w:color="auto" w:fill="D6E3BC" w:themeFill="accent3" w:themeFillTint="66"/>
            <w:noWrap/>
            <w:hideMark/>
          </w:tcPr>
          <w:p w:rsidR="00120EE3" w:rsidRPr="002324B3" w:rsidRDefault="00120EE3" w:rsidP="00F618C1">
            <w:pPr>
              <w:cnfStyle w:val="000000100000"/>
            </w:pPr>
            <w:r w:rsidRPr="002324B3">
              <w:t>2020</w:t>
            </w:r>
          </w:p>
        </w:tc>
        <w:tc>
          <w:tcPr>
            <w:tcW w:w="742" w:type="dxa"/>
            <w:shd w:val="clear" w:color="auto" w:fill="D6E3BC" w:themeFill="accent3" w:themeFillTint="66"/>
            <w:noWrap/>
            <w:hideMark/>
          </w:tcPr>
          <w:p w:rsidR="00120EE3" w:rsidRPr="002324B3" w:rsidRDefault="00120EE3" w:rsidP="00F618C1">
            <w:pPr>
              <w:cnfStyle w:val="000000100000"/>
            </w:pPr>
            <w:r w:rsidRPr="002324B3">
              <w:t>2021</w:t>
            </w:r>
          </w:p>
        </w:tc>
        <w:tc>
          <w:tcPr>
            <w:tcW w:w="1383" w:type="dxa"/>
            <w:shd w:val="clear" w:color="auto" w:fill="D6E3BC" w:themeFill="accent3" w:themeFillTint="66"/>
            <w:noWrap/>
            <w:hideMark/>
          </w:tcPr>
          <w:p w:rsidR="00120EE3" w:rsidRPr="002324B3" w:rsidRDefault="00120EE3" w:rsidP="00F618C1">
            <w:pPr>
              <w:cnfStyle w:val="000000100000"/>
            </w:pPr>
            <w:r w:rsidRPr="002324B3">
              <w:t>Means of Verification</w:t>
            </w:r>
          </w:p>
        </w:tc>
        <w:tc>
          <w:tcPr>
            <w:tcW w:w="1227" w:type="dxa"/>
            <w:vMerge/>
            <w:shd w:val="clear" w:color="auto" w:fill="D6E3BC" w:themeFill="accent3" w:themeFillTint="66"/>
            <w:noWrap/>
            <w:hideMark/>
          </w:tcPr>
          <w:p w:rsidR="00120EE3" w:rsidRPr="002324B3" w:rsidRDefault="00120EE3" w:rsidP="00F618C1">
            <w:pPr>
              <w:cnfStyle w:val="000000100000"/>
            </w:pPr>
          </w:p>
        </w:tc>
        <w:tc>
          <w:tcPr>
            <w:tcW w:w="1530" w:type="dxa"/>
            <w:vMerge/>
            <w:shd w:val="clear" w:color="auto" w:fill="D6E3BC" w:themeFill="accent3" w:themeFillTint="66"/>
            <w:noWrap/>
            <w:hideMark/>
          </w:tcPr>
          <w:p w:rsidR="00120EE3" w:rsidRPr="002324B3" w:rsidRDefault="00120EE3" w:rsidP="00F618C1">
            <w:pPr>
              <w:cnfStyle w:val="000000100000"/>
            </w:pPr>
          </w:p>
        </w:tc>
      </w:tr>
      <w:tr w:rsidR="00120EE3" w:rsidRPr="002324B3" w:rsidTr="007E2DDC">
        <w:trPr>
          <w:trHeight w:val="480"/>
        </w:trPr>
        <w:tc>
          <w:tcPr>
            <w:cnfStyle w:val="001000000000"/>
            <w:tcW w:w="13698" w:type="dxa"/>
            <w:gridSpan w:val="13"/>
            <w:shd w:val="clear" w:color="auto" w:fill="D6E3BC" w:themeFill="accent3" w:themeFillTint="66"/>
            <w:noWrap/>
            <w:hideMark/>
          </w:tcPr>
          <w:p w:rsidR="00120EE3" w:rsidRPr="002324B3" w:rsidRDefault="00120EE3" w:rsidP="00F618C1">
            <w:r w:rsidRPr="002324B3">
              <w:lastRenderedPageBreak/>
              <w:t>4. Vaccine, Cold Chain and Logistics</w:t>
            </w:r>
          </w:p>
        </w:tc>
      </w:tr>
      <w:tr w:rsidR="00120EE3" w:rsidRPr="002324B3" w:rsidTr="00BE7EC4">
        <w:trPr>
          <w:cnfStyle w:val="000000100000"/>
          <w:trHeight w:val="885"/>
        </w:trPr>
        <w:tc>
          <w:tcPr>
            <w:cnfStyle w:val="001000000000"/>
            <w:tcW w:w="1718" w:type="dxa"/>
            <w:shd w:val="clear" w:color="auto" w:fill="auto"/>
            <w:hideMark/>
          </w:tcPr>
          <w:p w:rsidR="00120EE3" w:rsidRPr="002324B3" w:rsidRDefault="00120EE3" w:rsidP="00F618C1">
            <w:r w:rsidRPr="002324B3">
              <w:t>Strengthening and expansion of the cold chain</w:t>
            </w:r>
          </w:p>
        </w:tc>
        <w:tc>
          <w:tcPr>
            <w:tcW w:w="1320" w:type="dxa"/>
            <w:shd w:val="clear" w:color="auto" w:fill="auto"/>
            <w:hideMark/>
          </w:tcPr>
          <w:p w:rsidR="00120EE3" w:rsidRPr="002324B3" w:rsidRDefault="00120EE3" w:rsidP="00F618C1">
            <w:pPr>
              <w:cnfStyle w:val="000000100000"/>
            </w:pPr>
            <w:r w:rsidRPr="002324B3">
              <w:t xml:space="preserve">Proportion of additional Cold chain  </w:t>
            </w:r>
            <w:r w:rsidR="00975130" w:rsidRPr="002324B3">
              <w:t>equipment</w:t>
            </w:r>
            <w:r w:rsidRPr="002324B3">
              <w:t xml:space="preserve"> installed</w:t>
            </w:r>
          </w:p>
        </w:tc>
        <w:tc>
          <w:tcPr>
            <w:tcW w:w="940" w:type="dxa"/>
            <w:shd w:val="clear" w:color="auto" w:fill="auto"/>
            <w:noWrap/>
            <w:hideMark/>
          </w:tcPr>
          <w:p w:rsidR="00120EE3" w:rsidRPr="002324B3" w:rsidRDefault="00120EE3" w:rsidP="00F618C1">
            <w:pPr>
              <w:cnfStyle w:val="000000100000"/>
            </w:pPr>
            <w:r w:rsidRPr="002324B3">
              <w:t>1%</w:t>
            </w:r>
          </w:p>
        </w:tc>
        <w:tc>
          <w:tcPr>
            <w:tcW w:w="742" w:type="dxa"/>
            <w:shd w:val="clear" w:color="auto" w:fill="auto"/>
            <w:noWrap/>
            <w:hideMark/>
          </w:tcPr>
          <w:p w:rsidR="00120EE3" w:rsidRPr="002324B3" w:rsidRDefault="00120EE3" w:rsidP="00F618C1">
            <w:pPr>
              <w:cnfStyle w:val="000000100000"/>
            </w:pPr>
            <w:r w:rsidRPr="002324B3">
              <w:t> </w:t>
            </w:r>
          </w:p>
        </w:tc>
        <w:tc>
          <w:tcPr>
            <w:tcW w:w="1238" w:type="dxa"/>
            <w:shd w:val="clear" w:color="auto" w:fill="auto"/>
            <w:noWrap/>
            <w:hideMark/>
          </w:tcPr>
          <w:p w:rsidR="00120EE3" w:rsidRPr="002324B3" w:rsidRDefault="00120EE3" w:rsidP="00F618C1">
            <w:pPr>
              <w:cnfStyle w:val="000000100000"/>
            </w:pPr>
            <w:r w:rsidRPr="002324B3">
              <w:t> </w:t>
            </w:r>
          </w:p>
        </w:tc>
        <w:tc>
          <w:tcPr>
            <w:tcW w:w="720" w:type="dxa"/>
            <w:shd w:val="clear" w:color="auto" w:fill="auto"/>
            <w:noWrap/>
            <w:hideMark/>
          </w:tcPr>
          <w:p w:rsidR="00120EE3" w:rsidRPr="002324B3" w:rsidRDefault="00120EE3" w:rsidP="00F618C1">
            <w:pPr>
              <w:cnfStyle w:val="000000100000"/>
            </w:pPr>
            <w:r w:rsidRPr="002324B3">
              <w:t>50%</w:t>
            </w:r>
          </w:p>
        </w:tc>
        <w:tc>
          <w:tcPr>
            <w:tcW w:w="720" w:type="dxa"/>
            <w:shd w:val="clear" w:color="auto" w:fill="auto"/>
            <w:noWrap/>
            <w:hideMark/>
          </w:tcPr>
          <w:p w:rsidR="00120EE3" w:rsidRPr="002324B3" w:rsidRDefault="00120EE3" w:rsidP="00F618C1">
            <w:pPr>
              <w:cnfStyle w:val="000000100000"/>
            </w:pPr>
            <w:r w:rsidRPr="002324B3">
              <w:t>75%</w:t>
            </w:r>
          </w:p>
        </w:tc>
        <w:tc>
          <w:tcPr>
            <w:tcW w:w="720" w:type="dxa"/>
            <w:shd w:val="clear" w:color="auto" w:fill="auto"/>
            <w:noWrap/>
            <w:hideMark/>
          </w:tcPr>
          <w:p w:rsidR="00120EE3" w:rsidRPr="002324B3" w:rsidRDefault="00120EE3" w:rsidP="00F618C1">
            <w:pPr>
              <w:cnfStyle w:val="000000100000"/>
            </w:pPr>
            <w:r w:rsidRPr="002324B3">
              <w:t>100%</w:t>
            </w:r>
          </w:p>
        </w:tc>
        <w:tc>
          <w:tcPr>
            <w:tcW w:w="698" w:type="dxa"/>
            <w:shd w:val="clear" w:color="auto" w:fill="auto"/>
            <w:noWrap/>
            <w:hideMark/>
          </w:tcPr>
          <w:p w:rsidR="00120EE3" w:rsidRPr="002324B3" w:rsidRDefault="00120EE3" w:rsidP="00F618C1">
            <w:pPr>
              <w:cnfStyle w:val="000000100000"/>
            </w:pPr>
            <w:r w:rsidRPr="002324B3">
              <w:t> </w:t>
            </w:r>
          </w:p>
        </w:tc>
        <w:tc>
          <w:tcPr>
            <w:tcW w:w="742" w:type="dxa"/>
            <w:shd w:val="clear" w:color="auto" w:fill="auto"/>
            <w:noWrap/>
            <w:hideMark/>
          </w:tcPr>
          <w:p w:rsidR="00120EE3" w:rsidRPr="002324B3" w:rsidRDefault="00120EE3" w:rsidP="00F618C1">
            <w:pPr>
              <w:cnfStyle w:val="000000100000"/>
            </w:pPr>
            <w:r w:rsidRPr="002324B3">
              <w:t> </w:t>
            </w:r>
          </w:p>
        </w:tc>
        <w:tc>
          <w:tcPr>
            <w:tcW w:w="1383" w:type="dxa"/>
            <w:shd w:val="clear" w:color="auto" w:fill="auto"/>
            <w:hideMark/>
          </w:tcPr>
          <w:p w:rsidR="00120EE3" w:rsidRPr="002324B3" w:rsidRDefault="00120EE3" w:rsidP="00F618C1">
            <w:pPr>
              <w:cnfStyle w:val="000000100000"/>
            </w:pPr>
            <w:r w:rsidRPr="002324B3">
              <w:t>Cold Chain inventory and supervisory report</w:t>
            </w:r>
          </w:p>
        </w:tc>
        <w:tc>
          <w:tcPr>
            <w:tcW w:w="1227" w:type="dxa"/>
            <w:shd w:val="clear" w:color="auto" w:fill="auto"/>
            <w:noWrap/>
            <w:hideMark/>
          </w:tcPr>
          <w:p w:rsidR="00120EE3" w:rsidRPr="002324B3" w:rsidRDefault="00120EE3" w:rsidP="00F618C1">
            <w:pPr>
              <w:cnfStyle w:val="000000100000"/>
            </w:pPr>
            <w:r w:rsidRPr="002324B3">
              <w:t>Yearly</w:t>
            </w:r>
          </w:p>
        </w:tc>
        <w:tc>
          <w:tcPr>
            <w:tcW w:w="1530" w:type="dxa"/>
            <w:shd w:val="clear" w:color="auto" w:fill="auto"/>
            <w:noWrap/>
            <w:hideMark/>
          </w:tcPr>
          <w:p w:rsidR="00120EE3" w:rsidRPr="002324B3" w:rsidRDefault="00120EE3" w:rsidP="00F618C1">
            <w:pPr>
              <w:cnfStyle w:val="000000100000"/>
            </w:pPr>
            <w:r w:rsidRPr="002324B3">
              <w:t>EPI</w:t>
            </w:r>
          </w:p>
        </w:tc>
      </w:tr>
      <w:tr w:rsidR="00120EE3" w:rsidRPr="002324B3" w:rsidTr="00BE7EC4">
        <w:trPr>
          <w:trHeight w:val="765"/>
        </w:trPr>
        <w:tc>
          <w:tcPr>
            <w:cnfStyle w:val="001000000000"/>
            <w:tcW w:w="1718" w:type="dxa"/>
            <w:shd w:val="clear" w:color="auto" w:fill="auto"/>
            <w:hideMark/>
          </w:tcPr>
          <w:p w:rsidR="00120EE3" w:rsidRPr="002324B3" w:rsidRDefault="00120EE3" w:rsidP="00F618C1">
            <w:del w:id="1304" w:author="Admin" w:date="2018-09-14T23:26:00Z">
              <w:r w:rsidRPr="002324B3" w:rsidDel="00772D0D">
                <w:delText>Mobilize funds to procure vaccines</w:delText>
              </w:r>
            </w:del>
          </w:p>
        </w:tc>
        <w:tc>
          <w:tcPr>
            <w:tcW w:w="1320" w:type="dxa"/>
            <w:shd w:val="clear" w:color="auto" w:fill="auto"/>
            <w:hideMark/>
          </w:tcPr>
          <w:p w:rsidR="00120EE3" w:rsidRPr="002324B3" w:rsidRDefault="00120EE3" w:rsidP="00F618C1">
            <w:pPr>
              <w:cnfStyle w:val="000000000000"/>
            </w:pPr>
            <w:del w:id="1305" w:author="Admin" w:date="2018-09-14T23:26:00Z">
              <w:r w:rsidRPr="002324B3" w:rsidDel="00772D0D">
                <w:delText>Proportion of routine vaccine available.</w:delText>
              </w:r>
            </w:del>
          </w:p>
        </w:tc>
        <w:tc>
          <w:tcPr>
            <w:tcW w:w="940" w:type="dxa"/>
            <w:shd w:val="clear" w:color="auto" w:fill="auto"/>
            <w:noWrap/>
            <w:hideMark/>
          </w:tcPr>
          <w:p w:rsidR="00120EE3" w:rsidRPr="002324B3" w:rsidRDefault="00120EE3" w:rsidP="00F618C1">
            <w:pPr>
              <w:cnfStyle w:val="000000000000"/>
            </w:pPr>
            <w:del w:id="1306" w:author="Admin" w:date="2018-09-14T23:26:00Z">
              <w:r w:rsidRPr="002324B3" w:rsidDel="00772D0D">
                <w:delText>100%</w:delText>
              </w:r>
            </w:del>
          </w:p>
        </w:tc>
        <w:tc>
          <w:tcPr>
            <w:tcW w:w="742" w:type="dxa"/>
            <w:shd w:val="clear" w:color="auto" w:fill="auto"/>
            <w:noWrap/>
            <w:hideMark/>
          </w:tcPr>
          <w:p w:rsidR="00120EE3" w:rsidRPr="002324B3" w:rsidRDefault="00120EE3" w:rsidP="00F618C1">
            <w:pPr>
              <w:cnfStyle w:val="000000000000"/>
            </w:pPr>
            <w:del w:id="1307" w:author="Admin" w:date="2018-09-14T23:26:00Z">
              <w:r w:rsidRPr="002324B3" w:rsidDel="00772D0D">
                <w:delText> </w:delText>
              </w:r>
            </w:del>
          </w:p>
        </w:tc>
        <w:tc>
          <w:tcPr>
            <w:tcW w:w="1238" w:type="dxa"/>
            <w:shd w:val="clear" w:color="auto" w:fill="auto"/>
            <w:noWrap/>
            <w:hideMark/>
          </w:tcPr>
          <w:p w:rsidR="00120EE3" w:rsidRPr="002324B3" w:rsidRDefault="00120EE3" w:rsidP="00F618C1">
            <w:pPr>
              <w:cnfStyle w:val="000000000000"/>
            </w:pPr>
            <w:del w:id="1308" w:author="Admin" w:date="2018-09-14T23:26:00Z">
              <w:r w:rsidRPr="002324B3" w:rsidDel="00772D0D">
                <w:delText>EVM report</w:delText>
              </w:r>
            </w:del>
          </w:p>
        </w:tc>
        <w:tc>
          <w:tcPr>
            <w:tcW w:w="720" w:type="dxa"/>
            <w:shd w:val="clear" w:color="auto" w:fill="auto"/>
            <w:noWrap/>
            <w:hideMark/>
          </w:tcPr>
          <w:p w:rsidR="00120EE3" w:rsidRPr="002324B3" w:rsidRDefault="00120EE3" w:rsidP="00F618C1">
            <w:pPr>
              <w:cnfStyle w:val="000000000000"/>
            </w:pPr>
            <w:del w:id="1309" w:author="Admin" w:date="2018-09-14T23:26:00Z">
              <w:r w:rsidRPr="002324B3" w:rsidDel="00772D0D">
                <w:delText>100%</w:delText>
              </w:r>
            </w:del>
          </w:p>
        </w:tc>
        <w:tc>
          <w:tcPr>
            <w:tcW w:w="720" w:type="dxa"/>
            <w:shd w:val="clear" w:color="auto" w:fill="auto"/>
            <w:noWrap/>
            <w:hideMark/>
          </w:tcPr>
          <w:p w:rsidR="00120EE3" w:rsidRPr="002324B3" w:rsidRDefault="00120EE3" w:rsidP="00F618C1">
            <w:pPr>
              <w:cnfStyle w:val="000000000000"/>
            </w:pPr>
            <w:del w:id="1310" w:author="Admin" w:date="2018-09-14T23:26:00Z">
              <w:r w:rsidRPr="002324B3" w:rsidDel="00772D0D">
                <w:delText>100%</w:delText>
              </w:r>
            </w:del>
          </w:p>
        </w:tc>
        <w:tc>
          <w:tcPr>
            <w:tcW w:w="720" w:type="dxa"/>
            <w:shd w:val="clear" w:color="auto" w:fill="auto"/>
            <w:noWrap/>
            <w:hideMark/>
          </w:tcPr>
          <w:p w:rsidR="00120EE3" w:rsidRPr="002324B3" w:rsidRDefault="00120EE3" w:rsidP="00F618C1">
            <w:pPr>
              <w:cnfStyle w:val="000000000000"/>
            </w:pPr>
            <w:del w:id="1311" w:author="Admin" w:date="2018-09-14T23:26:00Z">
              <w:r w:rsidRPr="002324B3" w:rsidDel="00772D0D">
                <w:delText>100%</w:delText>
              </w:r>
            </w:del>
          </w:p>
        </w:tc>
        <w:tc>
          <w:tcPr>
            <w:tcW w:w="698" w:type="dxa"/>
            <w:shd w:val="clear" w:color="auto" w:fill="auto"/>
            <w:noWrap/>
            <w:hideMark/>
          </w:tcPr>
          <w:p w:rsidR="00120EE3" w:rsidRPr="002324B3" w:rsidRDefault="00120EE3" w:rsidP="00F618C1">
            <w:pPr>
              <w:cnfStyle w:val="000000000000"/>
            </w:pPr>
            <w:del w:id="1312" w:author="Admin" w:date="2018-09-14T23:26:00Z">
              <w:r w:rsidRPr="002324B3" w:rsidDel="00772D0D">
                <w:delText>100%</w:delText>
              </w:r>
            </w:del>
          </w:p>
        </w:tc>
        <w:tc>
          <w:tcPr>
            <w:tcW w:w="742" w:type="dxa"/>
            <w:shd w:val="clear" w:color="auto" w:fill="auto"/>
            <w:noWrap/>
            <w:hideMark/>
          </w:tcPr>
          <w:p w:rsidR="00120EE3" w:rsidRPr="002324B3" w:rsidRDefault="00120EE3" w:rsidP="00F618C1">
            <w:pPr>
              <w:cnfStyle w:val="000000000000"/>
            </w:pPr>
            <w:del w:id="1313" w:author="Admin" w:date="2018-09-14T23:26:00Z">
              <w:r w:rsidRPr="002324B3" w:rsidDel="00772D0D">
                <w:delText>100%</w:delText>
              </w:r>
            </w:del>
          </w:p>
        </w:tc>
        <w:tc>
          <w:tcPr>
            <w:tcW w:w="1383" w:type="dxa"/>
            <w:shd w:val="clear" w:color="auto" w:fill="auto"/>
            <w:hideMark/>
          </w:tcPr>
          <w:p w:rsidR="00120EE3" w:rsidRPr="002324B3" w:rsidRDefault="00120EE3" w:rsidP="00F618C1">
            <w:pPr>
              <w:cnfStyle w:val="000000000000"/>
            </w:pPr>
            <w:del w:id="1314" w:author="Admin" w:date="2018-09-14T23:26:00Z">
              <w:r w:rsidRPr="002324B3" w:rsidDel="00772D0D">
                <w:delText>Government budget allocation</w:delText>
              </w:r>
            </w:del>
          </w:p>
        </w:tc>
        <w:tc>
          <w:tcPr>
            <w:tcW w:w="1227" w:type="dxa"/>
            <w:shd w:val="clear" w:color="auto" w:fill="auto"/>
            <w:noWrap/>
            <w:hideMark/>
          </w:tcPr>
          <w:p w:rsidR="00120EE3" w:rsidRPr="002324B3" w:rsidRDefault="00120EE3" w:rsidP="00F618C1">
            <w:pPr>
              <w:cnfStyle w:val="000000000000"/>
            </w:pPr>
            <w:del w:id="1315" w:author="Admin" w:date="2018-09-14T23:26:00Z">
              <w:r w:rsidRPr="002324B3" w:rsidDel="00772D0D">
                <w:delText>Yearly</w:delText>
              </w:r>
            </w:del>
          </w:p>
        </w:tc>
        <w:tc>
          <w:tcPr>
            <w:tcW w:w="1530" w:type="dxa"/>
            <w:shd w:val="clear" w:color="auto" w:fill="auto"/>
            <w:noWrap/>
            <w:hideMark/>
          </w:tcPr>
          <w:p w:rsidR="00120EE3" w:rsidRPr="002324B3" w:rsidRDefault="00120EE3" w:rsidP="00F618C1">
            <w:pPr>
              <w:cnfStyle w:val="000000000000"/>
            </w:pPr>
            <w:del w:id="1316" w:author="Admin" w:date="2018-09-14T23:26:00Z">
              <w:r w:rsidRPr="002324B3" w:rsidDel="00772D0D">
                <w:delText>EPI</w:delText>
              </w:r>
            </w:del>
          </w:p>
        </w:tc>
      </w:tr>
      <w:tr w:rsidR="00120EE3" w:rsidRPr="002324B3" w:rsidTr="00BE7EC4">
        <w:trPr>
          <w:cnfStyle w:val="000000100000"/>
          <w:trHeight w:val="1230"/>
        </w:trPr>
        <w:tc>
          <w:tcPr>
            <w:cnfStyle w:val="001000000000"/>
            <w:tcW w:w="1718" w:type="dxa"/>
            <w:shd w:val="clear" w:color="auto" w:fill="auto"/>
            <w:hideMark/>
          </w:tcPr>
          <w:p w:rsidR="00120EE3" w:rsidRPr="002324B3" w:rsidRDefault="00120EE3" w:rsidP="00F618C1">
            <w:r w:rsidRPr="002324B3">
              <w:t xml:space="preserve">Strengthening regular stock and temperature monitoring and recording at all levels </w:t>
            </w:r>
          </w:p>
        </w:tc>
        <w:tc>
          <w:tcPr>
            <w:tcW w:w="1320" w:type="dxa"/>
            <w:shd w:val="clear" w:color="auto" w:fill="auto"/>
            <w:hideMark/>
          </w:tcPr>
          <w:p w:rsidR="00120EE3" w:rsidRPr="002324B3" w:rsidRDefault="00120EE3" w:rsidP="000521F0">
            <w:pPr>
              <w:cnfStyle w:val="000000100000"/>
            </w:pPr>
            <w:r w:rsidRPr="002324B3">
              <w:t xml:space="preserve">Proportion of </w:t>
            </w:r>
            <w:ins w:id="1317" w:author="Admin" w:date="2018-09-14T23:34:00Z">
              <w:r w:rsidR="000521F0">
                <w:t xml:space="preserve">Vaccine storage </w:t>
              </w:r>
            </w:ins>
            <w:del w:id="1318" w:author="Admin" w:date="2018-09-14T23:34:00Z">
              <w:r w:rsidRPr="002324B3" w:rsidDel="000521F0">
                <w:delText xml:space="preserve">health facilities </w:delText>
              </w:r>
            </w:del>
            <w:ins w:id="1319" w:author="Admin" w:date="2018-09-14T23:35:00Z">
              <w:r w:rsidR="000521F0">
                <w:t>points</w:t>
              </w:r>
            </w:ins>
            <w:ins w:id="1320" w:author="Admin" w:date="2018-09-14T23:34:00Z">
              <w:r w:rsidR="000521F0" w:rsidRPr="002324B3">
                <w:t xml:space="preserve"> </w:t>
              </w:r>
            </w:ins>
            <w:del w:id="1321" w:author="Admin" w:date="2018-09-14T23:29:00Z">
              <w:r w:rsidRPr="002324B3" w:rsidDel="00772D0D">
                <w:delText xml:space="preserve">storing vaccines that </w:delText>
              </w:r>
            </w:del>
            <w:r w:rsidRPr="002324B3">
              <w:t>record</w:t>
            </w:r>
            <w:ins w:id="1322" w:author="Admin" w:date="2018-09-14T23:29:00Z">
              <w:r w:rsidR="00772D0D">
                <w:t>ing</w:t>
              </w:r>
            </w:ins>
            <w:ins w:id="1323" w:author="Admin" w:date="2018-09-14T23:30:00Z">
              <w:r w:rsidR="00772D0D">
                <w:t xml:space="preserve"> their cold chain</w:t>
              </w:r>
            </w:ins>
            <w:r w:rsidRPr="002324B3">
              <w:t xml:space="preserve"> temperature daily</w:t>
            </w:r>
          </w:p>
        </w:tc>
        <w:tc>
          <w:tcPr>
            <w:tcW w:w="940" w:type="dxa"/>
            <w:shd w:val="clear" w:color="auto" w:fill="auto"/>
            <w:noWrap/>
            <w:hideMark/>
          </w:tcPr>
          <w:p w:rsidR="00120EE3" w:rsidRPr="002324B3" w:rsidRDefault="00120EE3" w:rsidP="00F618C1">
            <w:pPr>
              <w:cnfStyle w:val="000000100000"/>
            </w:pPr>
            <w:del w:id="1324" w:author="Admin" w:date="2018-09-14T23:32:00Z">
              <w:r w:rsidRPr="002324B3" w:rsidDel="00772D0D">
                <w:delText>100</w:delText>
              </w:r>
            </w:del>
            <w:ins w:id="1325" w:author="Admin" w:date="2018-09-14T23:32:00Z">
              <w:r w:rsidR="00772D0D">
                <w:t>57</w:t>
              </w:r>
            </w:ins>
            <w:r w:rsidRPr="002324B3">
              <w:t>%</w:t>
            </w:r>
          </w:p>
        </w:tc>
        <w:tc>
          <w:tcPr>
            <w:tcW w:w="742" w:type="dxa"/>
            <w:shd w:val="clear" w:color="auto" w:fill="auto"/>
            <w:noWrap/>
            <w:hideMark/>
          </w:tcPr>
          <w:p w:rsidR="00120EE3" w:rsidRPr="002324B3" w:rsidRDefault="00120EE3" w:rsidP="00F618C1">
            <w:pPr>
              <w:cnfStyle w:val="000000100000"/>
            </w:pPr>
            <w:r w:rsidRPr="002324B3">
              <w:t> </w:t>
            </w:r>
            <w:ins w:id="1326" w:author="Admin" w:date="2018-09-14T23:30:00Z">
              <w:r w:rsidR="00772D0D">
                <w:t>2014</w:t>
              </w:r>
            </w:ins>
          </w:p>
        </w:tc>
        <w:tc>
          <w:tcPr>
            <w:tcW w:w="1238" w:type="dxa"/>
            <w:shd w:val="clear" w:color="auto" w:fill="auto"/>
            <w:noWrap/>
            <w:hideMark/>
          </w:tcPr>
          <w:p w:rsidR="00120EE3" w:rsidRPr="002324B3" w:rsidRDefault="00120EE3" w:rsidP="00F618C1">
            <w:pPr>
              <w:cnfStyle w:val="000000100000"/>
            </w:pPr>
            <w:r w:rsidRPr="002324B3">
              <w:t>EVM report</w:t>
            </w:r>
          </w:p>
        </w:tc>
        <w:tc>
          <w:tcPr>
            <w:tcW w:w="720" w:type="dxa"/>
            <w:shd w:val="clear" w:color="auto" w:fill="auto"/>
            <w:noWrap/>
            <w:hideMark/>
          </w:tcPr>
          <w:p w:rsidR="00120EE3" w:rsidRPr="002324B3" w:rsidRDefault="00120EE3" w:rsidP="00F618C1">
            <w:pPr>
              <w:cnfStyle w:val="000000100000"/>
            </w:pPr>
            <w:del w:id="1327" w:author="Admin" w:date="2018-09-14T23:36:00Z">
              <w:r w:rsidRPr="002324B3" w:rsidDel="000521F0">
                <w:delText>100%</w:delText>
              </w:r>
            </w:del>
          </w:p>
        </w:tc>
        <w:tc>
          <w:tcPr>
            <w:tcW w:w="720" w:type="dxa"/>
            <w:shd w:val="clear" w:color="auto" w:fill="auto"/>
            <w:noWrap/>
            <w:hideMark/>
          </w:tcPr>
          <w:p w:rsidR="00120EE3" w:rsidRPr="002324B3" w:rsidRDefault="00120EE3" w:rsidP="00F618C1">
            <w:pPr>
              <w:cnfStyle w:val="000000100000"/>
            </w:pPr>
            <w:del w:id="1328" w:author="Admin" w:date="2018-09-14T23:36:00Z">
              <w:r w:rsidRPr="002324B3" w:rsidDel="000521F0">
                <w:delText>100%</w:delText>
              </w:r>
            </w:del>
          </w:p>
        </w:tc>
        <w:tc>
          <w:tcPr>
            <w:tcW w:w="720" w:type="dxa"/>
            <w:shd w:val="clear" w:color="auto" w:fill="auto"/>
            <w:noWrap/>
            <w:hideMark/>
          </w:tcPr>
          <w:p w:rsidR="00120EE3" w:rsidRPr="002324B3" w:rsidRDefault="00120EE3" w:rsidP="00F618C1">
            <w:pPr>
              <w:cnfStyle w:val="000000100000"/>
            </w:pPr>
            <w:del w:id="1329" w:author="Admin" w:date="2018-09-14T23:36:00Z">
              <w:r w:rsidRPr="002324B3" w:rsidDel="000521F0">
                <w:delText>10</w:delText>
              </w:r>
            </w:del>
            <w:ins w:id="1330" w:author="Admin" w:date="2018-09-14T23:36:00Z">
              <w:r w:rsidR="000521F0">
                <w:t>8</w:t>
              </w:r>
            </w:ins>
            <w:r w:rsidRPr="002324B3">
              <w:t>0%</w:t>
            </w:r>
          </w:p>
        </w:tc>
        <w:tc>
          <w:tcPr>
            <w:tcW w:w="698" w:type="dxa"/>
            <w:shd w:val="clear" w:color="auto" w:fill="auto"/>
            <w:noWrap/>
            <w:hideMark/>
          </w:tcPr>
          <w:p w:rsidR="00120EE3" w:rsidRPr="002324B3" w:rsidRDefault="00120EE3" w:rsidP="00F618C1">
            <w:pPr>
              <w:cnfStyle w:val="000000100000"/>
            </w:pPr>
            <w:del w:id="1331" w:author="Admin" w:date="2018-09-14T23:36:00Z">
              <w:r w:rsidRPr="002324B3" w:rsidDel="000521F0">
                <w:delText>100%</w:delText>
              </w:r>
            </w:del>
          </w:p>
        </w:tc>
        <w:tc>
          <w:tcPr>
            <w:tcW w:w="742" w:type="dxa"/>
            <w:shd w:val="clear" w:color="auto" w:fill="auto"/>
            <w:noWrap/>
            <w:hideMark/>
          </w:tcPr>
          <w:p w:rsidR="00120EE3" w:rsidRPr="002324B3" w:rsidRDefault="00120EE3" w:rsidP="00F618C1">
            <w:pPr>
              <w:cnfStyle w:val="000000100000"/>
            </w:pPr>
            <w:del w:id="1332" w:author="Admin" w:date="2018-09-14T23:36:00Z">
              <w:r w:rsidRPr="002324B3" w:rsidDel="000521F0">
                <w:delText>10</w:delText>
              </w:r>
            </w:del>
            <w:ins w:id="1333" w:author="Admin" w:date="2018-09-14T23:37:00Z">
              <w:r w:rsidR="000521F0">
                <w:t>8</w:t>
              </w:r>
            </w:ins>
            <w:r w:rsidRPr="002324B3">
              <w:t>0%</w:t>
            </w:r>
          </w:p>
        </w:tc>
        <w:tc>
          <w:tcPr>
            <w:tcW w:w="1383" w:type="dxa"/>
            <w:shd w:val="clear" w:color="auto" w:fill="auto"/>
            <w:hideMark/>
          </w:tcPr>
          <w:p w:rsidR="00120EE3" w:rsidRPr="002324B3" w:rsidRDefault="00120EE3" w:rsidP="00F618C1">
            <w:pPr>
              <w:cnfStyle w:val="000000100000"/>
            </w:pPr>
            <w:del w:id="1334" w:author="Admin" w:date="2018-09-14T23:37:00Z">
              <w:r w:rsidRPr="002324B3" w:rsidDel="000521F0">
                <w:delText>Temperature monitoring chart</w:delText>
              </w:r>
            </w:del>
            <w:ins w:id="1335" w:author="Admin" w:date="2018-09-14T23:37:00Z">
              <w:r w:rsidR="000521F0">
                <w:t>EVM Reports</w:t>
              </w:r>
            </w:ins>
          </w:p>
        </w:tc>
        <w:tc>
          <w:tcPr>
            <w:tcW w:w="1227" w:type="dxa"/>
            <w:shd w:val="clear" w:color="auto" w:fill="auto"/>
            <w:noWrap/>
            <w:hideMark/>
          </w:tcPr>
          <w:p w:rsidR="00120EE3" w:rsidRPr="002324B3" w:rsidRDefault="00120EE3" w:rsidP="000521F0">
            <w:pPr>
              <w:cnfStyle w:val="000000100000"/>
            </w:pPr>
            <w:del w:id="1336" w:author="Admin" w:date="2018-09-14T23:37:00Z">
              <w:r w:rsidRPr="002324B3" w:rsidDel="000521F0">
                <w:delText>Monthly</w:delText>
              </w:r>
            </w:del>
            <w:ins w:id="1337" w:author="Admin" w:date="2018-09-14T23:37:00Z">
              <w:r w:rsidR="000521F0">
                <w:t>Th</w:t>
              </w:r>
            </w:ins>
            <w:ins w:id="1338" w:author="Admin" w:date="2018-09-14T23:38:00Z">
              <w:r w:rsidR="000521F0">
                <w:t>r</w:t>
              </w:r>
            </w:ins>
            <w:ins w:id="1339" w:author="Admin" w:date="2018-09-14T23:37:00Z">
              <w:r w:rsidR="000521F0">
                <w:t>ee Yearly</w:t>
              </w:r>
            </w:ins>
          </w:p>
        </w:tc>
        <w:tc>
          <w:tcPr>
            <w:tcW w:w="1530" w:type="dxa"/>
            <w:shd w:val="clear" w:color="auto" w:fill="auto"/>
            <w:noWrap/>
            <w:hideMark/>
          </w:tcPr>
          <w:p w:rsidR="00120EE3" w:rsidRPr="002324B3" w:rsidRDefault="00120EE3" w:rsidP="00F618C1">
            <w:pPr>
              <w:cnfStyle w:val="000000100000"/>
            </w:pPr>
            <w:r w:rsidRPr="002324B3">
              <w:t>EPI</w:t>
            </w:r>
          </w:p>
        </w:tc>
      </w:tr>
      <w:tr w:rsidR="00120EE3" w:rsidRPr="002324B3" w:rsidTr="007E2DDC">
        <w:trPr>
          <w:trHeight w:val="810"/>
        </w:trPr>
        <w:tc>
          <w:tcPr>
            <w:cnfStyle w:val="001000000000"/>
            <w:tcW w:w="1718" w:type="dxa"/>
            <w:hideMark/>
          </w:tcPr>
          <w:p w:rsidR="00120EE3" w:rsidRPr="002324B3" w:rsidRDefault="00120EE3" w:rsidP="00F618C1">
            <w:r w:rsidRPr="002324B3">
              <w:t>Capacity building on  effective vaccine management</w:t>
            </w:r>
            <w:ins w:id="1340" w:author="Admin" w:date="2018-09-14T23:38:00Z">
              <w:r w:rsidR="000521F0">
                <w:t xml:space="preserve"> </w:t>
              </w:r>
            </w:ins>
            <w:r w:rsidRPr="002324B3">
              <w:t>(EVM</w:t>
            </w:r>
            <w:ins w:id="1341" w:author="Admin" w:date="2018-09-14T23:38:00Z">
              <w:r w:rsidR="000521F0">
                <w:t>)</w:t>
              </w:r>
            </w:ins>
          </w:p>
        </w:tc>
        <w:tc>
          <w:tcPr>
            <w:tcW w:w="1320" w:type="dxa"/>
            <w:hideMark/>
          </w:tcPr>
          <w:p w:rsidR="00120EE3" w:rsidRPr="002324B3" w:rsidRDefault="00120EE3" w:rsidP="000521F0">
            <w:pPr>
              <w:cnfStyle w:val="000000000000"/>
            </w:pPr>
            <w:r w:rsidRPr="002324B3">
              <w:t xml:space="preserve">No of </w:t>
            </w:r>
            <w:del w:id="1342" w:author="Admin" w:date="2018-09-14T23:38:00Z">
              <w:r w:rsidRPr="002324B3" w:rsidDel="000521F0">
                <w:delText xml:space="preserve">capacity building workshop on </w:delText>
              </w:r>
            </w:del>
            <w:r w:rsidRPr="002324B3">
              <w:t>EVM</w:t>
            </w:r>
            <w:ins w:id="1343" w:author="Admin" w:date="2018-09-14T23:38:00Z">
              <w:r w:rsidR="000521F0">
                <w:t xml:space="preserve"> trainings conducted</w:t>
              </w:r>
            </w:ins>
            <w:r w:rsidRPr="002324B3">
              <w:t>.</w:t>
            </w:r>
          </w:p>
        </w:tc>
        <w:tc>
          <w:tcPr>
            <w:tcW w:w="940" w:type="dxa"/>
            <w:noWrap/>
            <w:hideMark/>
          </w:tcPr>
          <w:p w:rsidR="00120EE3" w:rsidRPr="002324B3" w:rsidRDefault="00120EE3" w:rsidP="00F618C1">
            <w:pPr>
              <w:cnfStyle w:val="000000000000"/>
            </w:pPr>
            <w:r w:rsidRPr="002324B3">
              <w:t>1</w:t>
            </w:r>
          </w:p>
        </w:tc>
        <w:tc>
          <w:tcPr>
            <w:tcW w:w="742" w:type="dxa"/>
            <w:noWrap/>
            <w:hideMark/>
          </w:tcPr>
          <w:p w:rsidR="00120EE3" w:rsidRPr="002324B3" w:rsidRDefault="00120EE3" w:rsidP="000521F0">
            <w:pPr>
              <w:cnfStyle w:val="000000000000"/>
            </w:pPr>
            <w:r w:rsidRPr="002324B3">
              <w:t>201</w:t>
            </w:r>
            <w:del w:id="1344" w:author="Admin" w:date="2018-09-14T23:39:00Z">
              <w:r w:rsidRPr="002324B3" w:rsidDel="000521F0">
                <w:delText>4</w:delText>
              </w:r>
            </w:del>
            <w:ins w:id="1345" w:author="Admin" w:date="2018-09-14T23:39:00Z">
              <w:r w:rsidR="000521F0">
                <w:t>5</w:t>
              </w:r>
            </w:ins>
          </w:p>
        </w:tc>
        <w:tc>
          <w:tcPr>
            <w:tcW w:w="1238" w:type="dxa"/>
            <w:noWrap/>
            <w:hideMark/>
          </w:tcPr>
          <w:p w:rsidR="00120EE3" w:rsidRPr="002324B3" w:rsidRDefault="00120EE3" w:rsidP="00F618C1">
            <w:pPr>
              <w:cnfStyle w:val="000000000000"/>
            </w:pPr>
            <w:del w:id="1346" w:author="Admin" w:date="2018-09-14T23:39:00Z">
              <w:r w:rsidRPr="002324B3" w:rsidDel="000521F0">
                <w:delText>EVM report</w:delText>
              </w:r>
            </w:del>
            <w:ins w:id="1347" w:author="Admin" w:date="2018-09-14T23:39:00Z">
              <w:r w:rsidR="000521F0">
                <w:t>Training Report</w:t>
              </w:r>
            </w:ins>
          </w:p>
        </w:tc>
        <w:tc>
          <w:tcPr>
            <w:tcW w:w="720" w:type="dxa"/>
            <w:noWrap/>
            <w:hideMark/>
          </w:tcPr>
          <w:p w:rsidR="00120EE3" w:rsidRPr="002324B3" w:rsidRDefault="00120EE3" w:rsidP="00F618C1">
            <w:pPr>
              <w:cnfStyle w:val="000000000000"/>
            </w:pPr>
            <w:r w:rsidRPr="002324B3">
              <w:t> </w:t>
            </w:r>
            <w:ins w:id="1348" w:author="Admin" w:date="2018-09-14T23:39:00Z">
              <w:r w:rsidR="000521F0">
                <w:t>1</w:t>
              </w:r>
            </w:ins>
          </w:p>
        </w:tc>
        <w:tc>
          <w:tcPr>
            <w:tcW w:w="720" w:type="dxa"/>
            <w:noWrap/>
            <w:hideMark/>
          </w:tcPr>
          <w:p w:rsidR="00120EE3" w:rsidRPr="002324B3" w:rsidRDefault="00120EE3" w:rsidP="00F618C1">
            <w:pPr>
              <w:cnfStyle w:val="000000000000"/>
            </w:pPr>
            <w:r w:rsidRPr="002324B3">
              <w:t>1</w:t>
            </w:r>
          </w:p>
        </w:tc>
        <w:tc>
          <w:tcPr>
            <w:tcW w:w="720" w:type="dxa"/>
            <w:noWrap/>
            <w:hideMark/>
          </w:tcPr>
          <w:p w:rsidR="00120EE3" w:rsidRPr="002324B3" w:rsidRDefault="00120EE3" w:rsidP="00F618C1">
            <w:pPr>
              <w:cnfStyle w:val="000000000000"/>
            </w:pPr>
            <w:r w:rsidRPr="002324B3">
              <w:t> </w:t>
            </w:r>
            <w:ins w:id="1349" w:author="Admin" w:date="2018-09-14T23:39:00Z">
              <w:r w:rsidR="000521F0">
                <w:t>1</w:t>
              </w:r>
            </w:ins>
          </w:p>
        </w:tc>
        <w:tc>
          <w:tcPr>
            <w:tcW w:w="698" w:type="dxa"/>
            <w:noWrap/>
            <w:hideMark/>
          </w:tcPr>
          <w:p w:rsidR="00120EE3" w:rsidRPr="002324B3" w:rsidRDefault="00120EE3" w:rsidP="00F618C1">
            <w:pPr>
              <w:cnfStyle w:val="000000000000"/>
            </w:pPr>
            <w:r w:rsidRPr="002324B3">
              <w:t>1</w:t>
            </w:r>
          </w:p>
        </w:tc>
        <w:tc>
          <w:tcPr>
            <w:tcW w:w="742" w:type="dxa"/>
            <w:noWrap/>
            <w:hideMark/>
          </w:tcPr>
          <w:p w:rsidR="00120EE3" w:rsidRPr="002324B3" w:rsidRDefault="00120EE3" w:rsidP="00F618C1">
            <w:pPr>
              <w:cnfStyle w:val="000000000000"/>
            </w:pPr>
            <w:r w:rsidRPr="002324B3">
              <w:t> </w:t>
            </w:r>
            <w:ins w:id="1350" w:author="Admin" w:date="2018-09-14T23:39:00Z">
              <w:r w:rsidR="000521F0">
                <w:t>1</w:t>
              </w:r>
            </w:ins>
          </w:p>
        </w:tc>
        <w:tc>
          <w:tcPr>
            <w:tcW w:w="1383" w:type="dxa"/>
            <w:noWrap/>
            <w:hideMark/>
          </w:tcPr>
          <w:p w:rsidR="00120EE3" w:rsidRPr="002324B3" w:rsidRDefault="00120EE3" w:rsidP="00F618C1">
            <w:pPr>
              <w:cnfStyle w:val="000000000000"/>
            </w:pPr>
            <w:r w:rsidRPr="002324B3">
              <w:t>EVM training report</w:t>
            </w:r>
          </w:p>
        </w:tc>
        <w:tc>
          <w:tcPr>
            <w:tcW w:w="1227" w:type="dxa"/>
            <w:noWrap/>
            <w:hideMark/>
          </w:tcPr>
          <w:p w:rsidR="00120EE3" w:rsidRPr="002324B3" w:rsidRDefault="00120EE3" w:rsidP="00F618C1">
            <w:pPr>
              <w:cnfStyle w:val="000000000000"/>
            </w:pPr>
            <w:r w:rsidRPr="002324B3">
              <w:t>Yearly</w:t>
            </w:r>
          </w:p>
        </w:tc>
        <w:tc>
          <w:tcPr>
            <w:tcW w:w="1530" w:type="dxa"/>
            <w:noWrap/>
            <w:hideMark/>
          </w:tcPr>
          <w:p w:rsidR="00120EE3" w:rsidRPr="002324B3" w:rsidRDefault="00120EE3" w:rsidP="00F618C1">
            <w:pPr>
              <w:cnfStyle w:val="000000000000"/>
            </w:pPr>
            <w:r w:rsidRPr="002324B3">
              <w:t>EPI</w:t>
            </w:r>
          </w:p>
        </w:tc>
      </w:tr>
      <w:tr w:rsidR="00120EE3" w:rsidRPr="002324B3" w:rsidTr="00BE7EC4">
        <w:trPr>
          <w:cnfStyle w:val="000000100000"/>
          <w:trHeight w:val="870"/>
        </w:trPr>
        <w:tc>
          <w:tcPr>
            <w:cnfStyle w:val="001000000000"/>
            <w:tcW w:w="1718" w:type="dxa"/>
            <w:shd w:val="clear" w:color="auto" w:fill="auto"/>
            <w:hideMark/>
          </w:tcPr>
          <w:p w:rsidR="00120EE3" w:rsidRPr="002324B3" w:rsidRDefault="00120EE3" w:rsidP="00F618C1">
            <w:del w:id="1351" w:author="Admin" w:date="2018-09-14T23:40:00Z">
              <w:r w:rsidRPr="002324B3" w:rsidDel="000521F0">
                <w:lastRenderedPageBreak/>
                <w:delText>Strengthening  logistic system at all levels</w:delText>
              </w:r>
            </w:del>
          </w:p>
        </w:tc>
        <w:tc>
          <w:tcPr>
            <w:tcW w:w="1320" w:type="dxa"/>
            <w:shd w:val="clear" w:color="auto" w:fill="auto"/>
            <w:hideMark/>
          </w:tcPr>
          <w:p w:rsidR="00120EE3" w:rsidRPr="002324B3" w:rsidRDefault="00120EE3" w:rsidP="00F618C1">
            <w:pPr>
              <w:cnfStyle w:val="000000100000"/>
            </w:pPr>
            <w:del w:id="1352" w:author="Admin" w:date="2018-09-14T23:40:00Z">
              <w:r w:rsidRPr="002324B3" w:rsidDel="000521F0">
                <w:delText>Proportion of additional logistic provided</w:delText>
              </w:r>
            </w:del>
          </w:p>
        </w:tc>
        <w:tc>
          <w:tcPr>
            <w:tcW w:w="940" w:type="dxa"/>
            <w:shd w:val="clear" w:color="auto" w:fill="auto"/>
            <w:noWrap/>
            <w:hideMark/>
          </w:tcPr>
          <w:p w:rsidR="00120EE3" w:rsidRPr="002324B3" w:rsidRDefault="00120EE3" w:rsidP="00F618C1">
            <w:pPr>
              <w:cnfStyle w:val="000000100000"/>
            </w:pPr>
            <w:del w:id="1353" w:author="Admin" w:date="2018-09-14T23:40:00Z">
              <w:r w:rsidRPr="002324B3" w:rsidDel="000521F0">
                <w:delText>0</w:delText>
              </w:r>
            </w:del>
          </w:p>
        </w:tc>
        <w:tc>
          <w:tcPr>
            <w:tcW w:w="742" w:type="dxa"/>
            <w:shd w:val="clear" w:color="auto" w:fill="auto"/>
            <w:noWrap/>
            <w:hideMark/>
          </w:tcPr>
          <w:p w:rsidR="00120EE3" w:rsidRPr="002324B3" w:rsidRDefault="00120EE3" w:rsidP="00F618C1">
            <w:pPr>
              <w:cnfStyle w:val="000000100000"/>
            </w:pPr>
            <w:del w:id="1354" w:author="Admin" w:date="2018-09-14T23:40:00Z">
              <w:r w:rsidRPr="002324B3" w:rsidDel="000521F0">
                <w:delText> </w:delText>
              </w:r>
            </w:del>
          </w:p>
        </w:tc>
        <w:tc>
          <w:tcPr>
            <w:tcW w:w="1238" w:type="dxa"/>
            <w:shd w:val="clear" w:color="auto" w:fill="auto"/>
            <w:noWrap/>
            <w:hideMark/>
          </w:tcPr>
          <w:p w:rsidR="00120EE3" w:rsidRPr="002324B3" w:rsidRDefault="00120EE3" w:rsidP="00F618C1">
            <w:pPr>
              <w:cnfStyle w:val="000000100000"/>
            </w:pPr>
            <w:del w:id="1355" w:author="Admin" w:date="2018-09-14T23:40:00Z">
              <w:r w:rsidRPr="002324B3" w:rsidDel="000521F0">
                <w:delText>EVM report</w:delText>
              </w:r>
            </w:del>
          </w:p>
        </w:tc>
        <w:tc>
          <w:tcPr>
            <w:tcW w:w="720" w:type="dxa"/>
            <w:shd w:val="clear" w:color="auto" w:fill="auto"/>
            <w:noWrap/>
            <w:hideMark/>
          </w:tcPr>
          <w:p w:rsidR="00120EE3" w:rsidRPr="002324B3" w:rsidRDefault="00120EE3" w:rsidP="00F618C1">
            <w:pPr>
              <w:cnfStyle w:val="000000100000"/>
            </w:pPr>
            <w:del w:id="1356" w:author="Admin" w:date="2018-09-14T23:40:00Z">
              <w:r w:rsidRPr="002324B3" w:rsidDel="000521F0">
                <w:delText>25%</w:delText>
              </w:r>
            </w:del>
          </w:p>
        </w:tc>
        <w:tc>
          <w:tcPr>
            <w:tcW w:w="720" w:type="dxa"/>
            <w:shd w:val="clear" w:color="auto" w:fill="auto"/>
            <w:noWrap/>
            <w:hideMark/>
          </w:tcPr>
          <w:p w:rsidR="00120EE3" w:rsidRPr="002324B3" w:rsidRDefault="00120EE3" w:rsidP="00F618C1">
            <w:pPr>
              <w:cnfStyle w:val="000000100000"/>
            </w:pPr>
            <w:del w:id="1357" w:author="Admin" w:date="2018-09-14T23:40:00Z">
              <w:r w:rsidRPr="002324B3" w:rsidDel="000521F0">
                <w:delText>50%</w:delText>
              </w:r>
            </w:del>
          </w:p>
        </w:tc>
        <w:tc>
          <w:tcPr>
            <w:tcW w:w="720" w:type="dxa"/>
            <w:shd w:val="clear" w:color="auto" w:fill="auto"/>
            <w:noWrap/>
            <w:hideMark/>
          </w:tcPr>
          <w:p w:rsidR="00120EE3" w:rsidRPr="002324B3" w:rsidRDefault="00120EE3" w:rsidP="00F618C1">
            <w:pPr>
              <w:cnfStyle w:val="000000100000"/>
            </w:pPr>
            <w:del w:id="1358" w:author="Admin" w:date="2018-09-14T23:40:00Z">
              <w:r w:rsidRPr="002324B3" w:rsidDel="000521F0">
                <w:delText>75%</w:delText>
              </w:r>
            </w:del>
          </w:p>
        </w:tc>
        <w:tc>
          <w:tcPr>
            <w:tcW w:w="698" w:type="dxa"/>
            <w:shd w:val="clear" w:color="auto" w:fill="auto"/>
            <w:noWrap/>
            <w:hideMark/>
          </w:tcPr>
          <w:p w:rsidR="00120EE3" w:rsidRPr="002324B3" w:rsidRDefault="00120EE3" w:rsidP="00F618C1">
            <w:pPr>
              <w:cnfStyle w:val="000000100000"/>
            </w:pPr>
            <w:del w:id="1359" w:author="Admin" w:date="2018-09-14T23:40:00Z">
              <w:r w:rsidRPr="002324B3" w:rsidDel="000521F0">
                <w:delText>100%</w:delText>
              </w:r>
            </w:del>
          </w:p>
        </w:tc>
        <w:tc>
          <w:tcPr>
            <w:tcW w:w="742" w:type="dxa"/>
            <w:shd w:val="clear" w:color="auto" w:fill="auto"/>
            <w:noWrap/>
            <w:hideMark/>
          </w:tcPr>
          <w:p w:rsidR="00120EE3" w:rsidRPr="002324B3" w:rsidRDefault="00120EE3" w:rsidP="00F618C1">
            <w:pPr>
              <w:cnfStyle w:val="000000100000"/>
            </w:pPr>
            <w:del w:id="1360" w:author="Admin" w:date="2018-09-14T23:40:00Z">
              <w:r w:rsidRPr="002324B3" w:rsidDel="000521F0">
                <w:delText> </w:delText>
              </w:r>
            </w:del>
          </w:p>
        </w:tc>
        <w:tc>
          <w:tcPr>
            <w:tcW w:w="1383" w:type="dxa"/>
            <w:shd w:val="clear" w:color="auto" w:fill="auto"/>
            <w:noWrap/>
            <w:hideMark/>
          </w:tcPr>
          <w:p w:rsidR="00120EE3" w:rsidRPr="002324B3" w:rsidRDefault="00120EE3" w:rsidP="00F618C1">
            <w:pPr>
              <w:cnfStyle w:val="000000100000"/>
            </w:pPr>
            <w:del w:id="1361" w:author="Admin" w:date="2018-09-14T23:40:00Z">
              <w:r w:rsidRPr="002324B3" w:rsidDel="000521F0">
                <w:delText>EPI Inventory</w:delText>
              </w:r>
            </w:del>
          </w:p>
        </w:tc>
        <w:tc>
          <w:tcPr>
            <w:tcW w:w="1227" w:type="dxa"/>
            <w:shd w:val="clear" w:color="auto" w:fill="auto"/>
            <w:noWrap/>
            <w:hideMark/>
          </w:tcPr>
          <w:p w:rsidR="00120EE3" w:rsidRPr="002324B3" w:rsidRDefault="004D211B" w:rsidP="00F618C1">
            <w:pPr>
              <w:cnfStyle w:val="000000100000"/>
            </w:pPr>
            <w:del w:id="1362" w:author="Admin" w:date="2018-09-14T23:40:00Z">
              <w:r w:rsidRPr="002324B3" w:rsidDel="000521F0">
                <w:delText>Yearly</w:delText>
              </w:r>
            </w:del>
          </w:p>
        </w:tc>
        <w:tc>
          <w:tcPr>
            <w:tcW w:w="1530" w:type="dxa"/>
            <w:shd w:val="clear" w:color="auto" w:fill="auto"/>
            <w:noWrap/>
            <w:hideMark/>
          </w:tcPr>
          <w:p w:rsidR="00120EE3" w:rsidRPr="002324B3" w:rsidRDefault="00120EE3" w:rsidP="00F618C1">
            <w:pPr>
              <w:cnfStyle w:val="000000100000"/>
            </w:pPr>
            <w:del w:id="1363" w:author="Admin" w:date="2018-09-14T23:40:00Z">
              <w:r w:rsidRPr="002324B3" w:rsidDel="000521F0">
                <w:delText>EPI</w:delText>
              </w:r>
            </w:del>
          </w:p>
        </w:tc>
      </w:tr>
      <w:tr w:rsidR="00120EE3" w:rsidRPr="002324B3" w:rsidTr="007E2DDC">
        <w:trPr>
          <w:trHeight w:val="855"/>
        </w:trPr>
        <w:tc>
          <w:tcPr>
            <w:cnfStyle w:val="001000000000"/>
            <w:tcW w:w="1718" w:type="dxa"/>
            <w:hideMark/>
          </w:tcPr>
          <w:p w:rsidR="00120EE3" w:rsidRPr="002324B3" w:rsidRDefault="00120EE3" w:rsidP="00F618C1">
            <w:del w:id="1364" w:author="Admin" w:date="2018-09-14T23:40:00Z">
              <w:r w:rsidRPr="002324B3" w:rsidDel="000521F0">
                <w:delText>Improving waste management and injection safety</w:delText>
              </w:r>
            </w:del>
          </w:p>
        </w:tc>
        <w:tc>
          <w:tcPr>
            <w:tcW w:w="1320" w:type="dxa"/>
            <w:hideMark/>
          </w:tcPr>
          <w:p w:rsidR="00120EE3" w:rsidRPr="002324B3" w:rsidRDefault="00120EE3" w:rsidP="00F618C1">
            <w:pPr>
              <w:cnfStyle w:val="000000000000"/>
            </w:pPr>
            <w:del w:id="1365" w:author="Admin" w:date="2018-09-14T23:40:00Z">
              <w:r w:rsidRPr="002324B3" w:rsidDel="000521F0">
                <w:delText>Proportion of additional incinerators</w:delText>
              </w:r>
            </w:del>
          </w:p>
        </w:tc>
        <w:tc>
          <w:tcPr>
            <w:tcW w:w="940" w:type="dxa"/>
            <w:noWrap/>
            <w:hideMark/>
          </w:tcPr>
          <w:p w:rsidR="00120EE3" w:rsidRPr="002324B3" w:rsidRDefault="00120EE3" w:rsidP="00F618C1">
            <w:pPr>
              <w:cnfStyle w:val="000000000000"/>
            </w:pPr>
            <w:del w:id="1366" w:author="Admin" w:date="2018-09-14T23:40:00Z">
              <w:r w:rsidRPr="002324B3" w:rsidDel="000521F0">
                <w:delText>0</w:delText>
              </w:r>
            </w:del>
          </w:p>
        </w:tc>
        <w:tc>
          <w:tcPr>
            <w:tcW w:w="742" w:type="dxa"/>
            <w:noWrap/>
            <w:hideMark/>
          </w:tcPr>
          <w:p w:rsidR="00120EE3" w:rsidRPr="002324B3" w:rsidRDefault="00120EE3" w:rsidP="00F618C1">
            <w:pPr>
              <w:cnfStyle w:val="000000000000"/>
            </w:pPr>
            <w:del w:id="1367" w:author="Admin" w:date="2018-09-14T23:40:00Z">
              <w:r w:rsidRPr="002324B3" w:rsidDel="000521F0">
                <w:delText> </w:delText>
              </w:r>
            </w:del>
          </w:p>
        </w:tc>
        <w:tc>
          <w:tcPr>
            <w:tcW w:w="1238" w:type="dxa"/>
            <w:noWrap/>
            <w:hideMark/>
          </w:tcPr>
          <w:p w:rsidR="00120EE3" w:rsidRPr="002324B3" w:rsidRDefault="00120EE3" w:rsidP="00F618C1">
            <w:pPr>
              <w:cnfStyle w:val="000000000000"/>
            </w:pPr>
            <w:del w:id="1368" w:author="Admin" w:date="2018-09-14T23:40:00Z">
              <w:r w:rsidRPr="002324B3" w:rsidDel="000521F0">
                <w:delText>EVM report</w:delText>
              </w:r>
            </w:del>
          </w:p>
        </w:tc>
        <w:tc>
          <w:tcPr>
            <w:tcW w:w="720" w:type="dxa"/>
            <w:noWrap/>
            <w:hideMark/>
          </w:tcPr>
          <w:p w:rsidR="00120EE3" w:rsidRPr="002324B3" w:rsidRDefault="00120EE3" w:rsidP="00F618C1">
            <w:pPr>
              <w:cnfStyle w:val="000000000000"/>
            </w:pPr>
            <w:del w:id="1369" w:author="Admin" w:date="2018-09-14T23:40:00Z">
              <w:r w:rsidRPr="002324B3" w:rsidDel="000521F0">
                <w:delText> </w:delText>
              </w:r>
            </w:del>
          </w:p>
        </w:tc>
        <w:tc>
          <w:tcPr>
            <w:tcW w:w="720" w:type="dxa"/>
            <w:noWrap/>
            <w:hideMark/>
          </w:tcPr>
          <w:p w:rsidR="00120EE3" w:rsidRPr="002324B3" w:rsidRDefault="00120EE3" w:rsidP="00F618C1">
            <w:pPr>
              <w:cnfStyle w:val="000000000000"/>
            </w:pPr>
            <w:del w:id="1370" w:author="Admin" w:date="2018-09-14T23:40:00Z">
              <w:r w:rsidRPr="002324B3" w:rsidDel="000521F0">
                <w:delText>50%</w:delText>
              </w:r>
            </w:del>
          </w:p>
        </w:tc>
        <w:tc>
          <w:tcPr>
            <w:tcW w:w="720" w:type="dxa"/>
            <w:noWrap/>
            <w:hideMark/>
          </w:tcPr>
          <w:p w:rsidR="00120EE3" w:rsidRPr="002324B3" w:rsidRDefault="00120EE3" w:rsidP="00F618C1">
            <w:pPr>
              <w:cnfStyle w:val="000000000000"/>
            </w:pPr>
            <w:del w:id="1371" w:author="Admin" w:date="2018-09-14T23:40:00Z">
              <w:r w:rsidRPr="002324B3" w:rsidDel="000521F0">
                <w:delText>80%</w:delText>
              </w:r>
            </w:del>
          </w:p>
        </w:tc>
        <w:tc>
          <w:tcPr>
            <w:tcW w:w="698" w:type="dxa"/>
            <w:noWrap/>
            <w:hideMark/>
          </w:tcPr>
          <w:p w:rsidR="00120EE3" w:rsidRPr="002324B3" w:rsidRDefault="00120EE3" w:rsidP="00F618C1">
            <w:pPr>
              <w:cnfStyle w:val="000000000000"/>
            </w:pPr>
            <w:del w:id="1372" w:author="Admin" w:date="2018-09-14T23:40:00Z">
              <w:r w:rsidRPr="002324B3" w:rsidDel="000521F0">
                <w:delText>90%</w:delText>
              </w:r>
            </w:del>
          </w:p>
        </w:tc>
        <w:tc>
          <w:tcPr>
            <w:tcW w:w="742" w:type="dxa"/>
            <w:noWrap/>
            <w:hideMark/>
          </w:tcPr>
          <w:p w:rsidR="00120EE3" w:rsidRPr="002324B3" w:rsidRDefault="00120EE3" w:rsidP="00F618C1">
            <w:pPr>
              <w:cnfStyle w:val="000000000000"/>
            </w:pPr>
            <w:del w:id="1373" w:author="Admin" w:date="2018-09-14T23:40:00Z">
              <w:r w:rsidRPr="002324B3" w:rsidDel="000521F0">
                <w:delText>100%</w:delText>
              </w:r>
            </w:del>
          </w:p>
        </w:tc>
        <w:tc>
          <w:tcPr>
            <w:tcW w:w="1383" w:type="dxa"/>
            <w:noWrap/>
            <w:hideMark/>
          </w:tcPr>
          <w:p w:rsidR="00120EE3" w:rsidRPr="002324B3" w:rsidRDefault="00120EE3" w:rsidP="00F618C1">
            <w:pPr>
              <w:cnfStyle w:val="000000000000"/>
            </w:pPr>
            <w:del w:id="1374" w:author="Admin" w:date="2018-09-14T23:40:00Z">
              <w:r w:rsidRPr="002324B3" w:rsidDel="000521F0">
                <w:delText> </w:delText>
              </w:r>
            </w:del>
          </w:p>
        </w:tc>
        <w:tc>
          <w:tcPr>
            <w:tcW w:w="1227" w:type="dxa"/>
            <w:noWrap/>
            <w:hideMark/>
          </w:tcPr>
          <w:p w:rsidR="00120EE3" w:rsidRPr="002324B3" w:rsidRDefault="00120EE3" w:rsidP="00F618C1">
            <w:pPr>
              <w:cnfStyle w:val="000000000000"/>
            </w:pPr>
            <w:del w:id="1375" w:author="Admin" w:date="2018-09-14T23:40:00Z">
              <w:r w:rsidRPr="002324B3" w:rsidDel="000521F0">
                <w:delText xml:space="preserve">Quarterly </w:delText>
              </w:r>
            </w:del>
          </w:p>
        </w:tc>
        <w:tc>
          <w:tcPr>
            <w:tcW w:w="1530" w:type="dxa"/>
            <w:noWrap/>
            <w:hideMark/>
          </w:tcPr>
          <w:p w:rsidR="00120EE3" w:rsidRPr="002324B3" w:rsidRDefault="00120EE3" w:rsidP="00F618C1">
            <w:pPr>
              <w:cnfStyle w:val="000000000000"/>
            </w:pPr>
            <w:del w:id="1376" w:author="Admin" w:date="2018-09-14T23:40:00Z">
              <w:r w:rsidRPr="002324B3" w:rsidDel="000521F0">
                <w:delText>EPI/DHPE</w:delText>
              </w:r>
            </w:del>
          </w:p>
        </w:tc>
      </w:tr>
      <w:tr w:rsidR="00120EE3" w:rsidRPr="002324B3" w:rsidTr="007E2DDC">
        <w:trPr>
          <w:cnfStyle w:val="000000100000"/>
          <w:trHeight w:val="315"/>
        </w:trPr>
        <w:tc>
          <w:tcPr>
            <w:cnfStyle w:val="001000000000"/>
            <w:tcW w:w="1718" w:type="dxa"/>
            <w:vMerge w:val="restart"/>
            <w:shd w:val="clear" w:color="auto" w:fill="D6E3BC" w:themeFill="accent3" w:themeFillTint="66"/>
            <w:noWrap/>
            <w:hideMark/>
          </w:tcPr>
          <w:p w:rsidR="00120EE3" w:rsidRPr="002324B3" w:rsidRDefault="00120EE3" w:rsidP="00F618C1">
            <w:r w:rsidRPr="002324B3">
              <w:t>Activities</w:t>
            </w:r>
          </w:p>
        </w:tc>
        <w:tc>
          <w:tcPr>
            <w:tcW w:w="1320" w:type="dxa"/>
            <w:vMerge w:val="restart"/>
            <w:shd w:val="clear" w:color="auto" w:fill="D6E3BC" w:themeFill="accent3" w:themeFillTint="66"/>
            <w:hideMark/>
          </w:tcPr>
          <w:p w:rsidR="00120EE3" w:rsidRPr="002324B3" w:rsidRDefault="00120EE3" w:rsidP="00F618C1">
            <w:pPr>
              <w:cnfStyle w:val="000000100000"/>
            </w:pPr>
            <w:r w:rsidRPr="002324B3">
              <w:t>INPUT INDICATOR</w:t>
            </w:r>
          </w:p>
        </w:tc>
        <w:tc>
          <w:tcPr>
            <w:tcW w:w="2920" w:type="dxa"/>
            <w:gridSpan w:val="3"/>
            <w:shd w:val="clear" w:color="auto" w:fill="D6E3BC" w:themeFill="accent3" w:themeFillTint="66"/>
            <w:noWrap/>
            <w:hideMark/>
          </w:tcPr>
          <w:p w:rsidR="00120EE3" w:rsidRPr="002324B3" w:rsidRDefault="00120EE3" w:rsidP="00F618C1">
            <w:pPr>
              <w:cnfStyle w:val="000000100000"/>
            </w:pPr>
            <w:r w:rsidRPr="002324B3">
              <w:t>Baseline</w:t>
            </w:r>
          </w:p>
        </w:tc>
        <w:tc>
          <w:tcPr>
            <w:tcW w:w="4983" w:type="dxa"/>
            <w:gridSpan w:val="6"/>
            <w:shd w:val="clear" w:color="auto" w:fill="D6E3BC" w:themeFill="accent3" w:themeFillTint="66"/>
            <w:noWrap/>
            <w:hideMark/>
          </w:tcPr>
          <w:p w:rsidR="00120EE3" w:rsidRPr="002324B3" w:rsidRDefault="00120EE3" w:rsidP="00F618C1">
            <w:pPr>
              <w:cnfStyle w:val="000000100000"/>
            </w:pPr>
            <w:r w:rsidRPr="002324B3">
              <w:t>Targets</w:t>
            </w:r>
          </w:p>
        </w:tc>
        <w:tc>
          <w:tcPr>
            <w:tcW w:w="1227" w:type="dxa"/>
            <w:vMerge w:val="restart"/>
            <w:shd w:val="clear" w:color="auto" w:fill="D6E3BC" w:themeFill="accent3" w:themeFillTint="66"/>
            <w:noWrap/>
            <w:hideMark/>
          </w:tcPr>
          <w:p w:rsidR="00120EE3" w:rsidRPr="002324B3" w:rsidRDefault="00120EE3" w:rsidP="00F618C1">
            <w:pPr>
              <w:cnfStyle w:val="000000100000"/>
            </w:pPr>
            <w:r w:rsidRPr="002324B3">
              <w:t>Frequency of data collection</w:t>
            </w:r>
          </w:p>
        </w:tc>
        <w:tc>
          <w:tcPr>
            <w:tcW w:w="1530" w:type="dxa"/>
            <w:vMerge w:val="restart"/>
            <w:shd w:val="clear" w:color="auto" w:fill="D6E3BC" w:themeFill="accent3" w:themeFillTint="66"/>
            <w:hideMark/>
          </w:tcPr>
          <w:p w:rsidR="00120EE3" w:rsidRPr="002324B3" w:rsidRDefault="00120EE3" w:rsidP="00F618C1">
            <w:pPr>
              <w:cnfStyle w:val="000000100000"/>
            </w:pPr>
            <w:r w:rsidRPr="002324B3">
              <w:t>Responsible person</w:t>
            </w:r>
          </w:p>
        </w:tc>
      </w:tr>
      <w:tr w:rsidR="00120EE3" w:rsidRPr="002324B3" w:rsidTr="007E2DDC">
        <w:trPr>
          <w:trHeight w:val="315"/>
        </w:trPr>
        <w:tc>
          <w:tcPr>
            <w:cnfStyle w:val="001000000000"/>
            <w:tcW w:w="1718" w:type="dxa"/>
            <w:vMerge/>
            <w:shd w:val="clear" w:color="auto" w:fill="D6E3BC" w:themeFill="accent3" w:themeFillTint="66"/>
            <w:hideMark/>
          </w:tcPr>
          <w:p w:rsidR="00120EE3" w:rsidRPr="002324B3" w:rsidRDefault="00120EE3" w:rsidP="00F618C1"/>
        </w:tc>
        <w:tc>
          <w:tcPr>
            <w:tcW w:w="1320" w:type="dxa"/>
            <w:vMerge/>
            <w:shd w:val="clear" w:color="auto" w:fill="D6E3BC" w:themeFill="accent3" w:themeFillTint="66"/>
            <w:hideMark/>
          </w:tcPr>
          <w:p w:rsidR="00120EE3" w:rsidRPr="002324B3" w:rsidRDefault="00120EE3" w:rsidP="00F618C1">
            <w:pPr>
              <w:cnfStyle w:val="000000000000"/>
            </w:pPr>
          </w:p>
        </w:tc>
        <w:tc>
          <w:tcPr>
            <w:tcW w:w="940" w:type="dxa"/>
            <w:shd w:val="clear" w:color="auto" w:fill="D6E3BC" w:themeFill="accent3" w:themeFillTint="66"/>
            <w:noWrap/>
            <w:hideMark/>
          </w:tcPr>
          <w:p w:rsidR="00120EE3" w:rsidRPr="002324B3" w:rsidRDefault="00120EE3" w:rsidP="00F618C1">
            <w:pPr>
              <w:cnfStyle w:val="000000000000"/>
            </w:pPr>
            <w:r w:rsidRPr="002324B3">
              <w:t>Results</w:t>
            </w:r>
          </w:p>
        </w:tc>
        <w:tc>
          <w:tcPr>
            <w:tcW w:w="742" w:type="dxa"/>
            <w:shd w:val="clear" w:color="auto" w:fill="D6E3BC" w:themeFill="accent3" w:themeFillTint="66"/>
            <w:noWrap/>
            <w:hideMark/>
          </w:tcPr>
          <w:p w:rsidR="00120EE3" w:rsidRPr="002324B3" w:rsidRDefault="00120EE3" w:rsidP="00F618C1">
            <w:pPr>
              <w:cnfStyle w:val="000000000000"/>
            </w:pPr>
            <w:r w:rsidRPr="002324B3">
              <w:t>Year</w:t>
            </w:r>
          </w:p>
        </w:tc>
        <w:tc>
          <w:tcPr>
            <w:tcW w:w="1238" w:type="dxa"/>
            <w:shd w:val="clear" w:color="auto" w:fill="D6E3BC" w:themeFill="accent3" w:themeFillTint="66"/>
            <w:noWrap/>
            <w:hideMark/>
          </w:tcPr>
          <w:p w:rsidR="00120EE3" w:rsidRPr="002324B3" w:rsidRDefault="00120EE3" w:rsidP="00F618C1">
            <w:pPr>
              <w:cnfStyle w:val="000000000000"/>
            </w:pPr>
          </w:p>
        </w:tc>
        <w:tc>
          <w:tcPr>
            <w:tcW w:w="720" w:type="dxa"/>
            <w:shd w:val="clear" w:color="auto" w:fill="D6E3BC" w:themeFill="accent3" w:themeFillTint="66"/>
            <w:noWrap/>
            <w:hideMark/>
          </w:tcPr>
          <w:p w:rsidR="00120EE3" w:rsidRPr="002324B3" w:rsidRDefault="00120EE3" w:rsidP="00F618C1">
            <w:pPr>
              <w:cnfStyle w:val="000000000000"/>
            </w:pPr>
          </w:p>
        </w:tc>
        <w:tc>
          <w:tcPr>
            <w:tcW w:w="720" w:type="dxa"/>
            <w:shd w:val="clear" w:color="auto" w:fill="D6E3BC" w:themeFill="accent3" w:themeFillTint="66"/>
            <w:noWrap/>
            <w:hideMark/>
          </w:tcPr>
          <w:p w:rsidR="00120EE3" w:rsidRPr="002324B3" w:rsidRDefault="00120EE3" w:rsidP="00F618C1">
            <w:pPr>
              <w:cnfStyle w:val="000000000000"/>
            </w:pPr>
            <w:r w:rsidRPr="002324B3">
              <w:t>2018</w:t>
            </w:r>
          </w:p>
        </w:tc>
        <w:tc>
          <w:tcPr>
            <w:tcW w:w="720" w:type="dxa"/>
            <w:shd w:val="clear" w:color="auto" w:fill="D6E3BC" w:themeFill="accent3" w:themeFillTint="66"/>
            <w:noWrap/>
            <w:hideMark/>
          </w:tcPr>
          <w:p w:rsidR="00120EE3" w:rsidRPr="002324B3" w:rsidRDefault="00120EE3" w:rsidP="00F618C1">
            <w:pPr>
              <w:cnfStyle w:val="000000000000"/>
            </w:pPr>
            <w:r w:rsidRPr="002324B3">
              <w:t>2019</w:t>
            </w:r>
          </w:p>
        </w:tc>
        <w:tc>
          <w:tcPr>
            <w:tcW w:w="698" w:type="dxa"/>
            <w:shd w:val="clear" w:color="auto" w:fill="D6E3BC" w:themeFill="accent3" w:themeFillTint="66"/>
            <w:noWrap/>
            <w:hideMark/>
          </w:tcPr>
          <w:p w:rsidR="00120EE3" w:rsidRPr="002324B3" w:rsidRDefault="00120EE3" w:rsidP="00F618C1">
            <w:pPr>
              <w:cnfStyle w:val="000000000000"/>
            </w:pPr>
            <w:r w:rsidRPr="002324B3">
              <w:t>2020</w:t>
            </w:r>
          </w:p>
        </w:tc>
        <w:tc>
          <w:tcPr>
            <w:tcW w:w="742" w:type="dxa"/>
            <w:shd w:val="clear" w:color="auto" w:fill="D6E3BC" w:themeFill="accent3" w:themeFillTint="66"/>
            <w:noWrap/>
            <w:hideMark/>
          </w:tcPr>
          <w:p w:rsidR="00120EE3" w:rsidRPr="002324B3" w:rsidRDefault="00120EE3" w:rsidP="00F618C1">
            <w:pPr>
              <w:cnfStyle w:val="000000000000"/>
            </w:pPr>
            <w:r w:rsidRPr="002324B3">
              <w:t>2021</w:t>
            </w:r>
          </w:p>
        </w:tc>
        <w:tc>
          <w:tcPr>
            <w:tcW w:w="1383" w:type="dxa"/>
            <w:shd w:val="clear" w:color="auto" w:fill="D6E3BC" w:themeFill="accent3" w:themeFillTint="66"/>
            <w:noWrap/>
            <w:hideMark/>
          </w:tcPr>
          <w:p w:rsidR="00120EE3" w:rsidRPr="002324B3" w:rsidRDefault="00120EE3" w:rsidP="00F618C1">
            <w:pPr>
              <w:cnfStyle w:val="000000000000"/>
            </w:pPr>
            <w:r w:rsidRPr="002324B3">
              <w:t>Means of Verification</w:t>
            </w:r>
          </w:p>
        </w:tc>
        <w:tc>
          <w:tcPr>
            <w:tcW w:w="1227" w:type="dxa"/>
            <w:vMerge/>
            <w:shd w:val="clear" w:color="auto" w:fill="D6E3BC" w:themeFill="accent3" w:themeFillTint="66"/>
            <w:hideMark/>
          </w:tcPr>
          <w:p w:rsidR="00120EE3" w:rsidRPr="002324B3" w:rsidRDefault="00120EE3" w:rsidP="00F618C1">
            <w:pPr>
              <w:cnfStyle w:val="000000000000"/>
            </w:pPr>
          </w:p>
        </w:tc>
        <w:tc>
          <w:tcPr>
            <w:tcW w:w="1530" w:type="dxa"/>
            <w:vMerge/>
            <w:shd w:val="clear" w:color="auto" w:fill="D6E3BC" w:themeFill="accent3" w:themeFillTint="66"/>
            <w:hideMark/>
          </w:tcPr>
          <w:p w:rsidR="00120EE3" w:rsidRPr="002324B3" w:rsidRDefault="00120EE3" w:rsidP="00F618C1">
            <w:pPr>
              <w:cnfStyle w:val="000000000000"/>
            </w:pPr>
          </w:p>
        </w:tc>
      </w:tr>
      <w:tr w:rsidR="00120EE3" w:rsidRPr="002324B3" w:rsidTr="007E2DDC">
        <w:trPr>
          <w:cnfStyle w:val="000000100000"/>
          <w:trHeight w:val="450"/>
        </w:trPr>
        <w:tc>
          <w:tcPr>
            <w:cnfStyle w:val="001000000000"/>
            <w:tcW w:w="13698" w:type="dxa"/>
            <w:gridSpan w:val="13"/>
            <w:shd w:val="clear" w:color="auto" w:fill="D6E3BC" w:themeFill="accent3" w:themeFillTint="66"/>
            <w:noWrap/>
            <w:hideMark/>
          </w:tcPr>
          <w:p w:rsidR="00120EE3" w:rsidRPr="002324B3" w:rsidRDefault="00120EE3" w:rsidP="00F618C1">
            <w:r w:rsidRPr="002324B3">
              <w:t>4. Vaccine, Cold Chain and Logistics</w:t>
            </w:r>
          </w:p>
          <w:p w:rsidR="00120EE3" w:rsidRPr="002324B3" w:rsidRDefault="00120EE3" w:rsidP="00F618C1"/>
        </w:tc>
      </w:tr>
      <w:tr w:rsidR="00120EE3" w:rsidRPr="002324B3" w:rsidTr="007E2DDC">
        <w:trPr>
          <w:trHeight w:val="1545"/>
        </w:trPr>
        <w:tc>
          <w:tcPr>
            <w:cnfStyle w:val="001000000000"/>
            <w:tcW w:w="1718" w:type="dxa"/>
            <w:hideMark/>
          </w:tcPr>
          <w:p w:rsidR="00120EE3" w:rsidRPr="002324B3" w:rsidRDefault="00120EE3" w:rsidP="00F618C1">
            <w:del w:id="1377" w:author="Admin" w:date="2018-09-14T23:40:00Z">
              <w:r w:rsidRPr="002324B3" w:rsidDel="000521F0">
                <w:delText>Procure 1 cold room for central level ,45 fridges for regional and health facilities  , and spare parts for all levels</w:delText>
              </w:r>
            </w:del>
          </w:p>
        </w:tc>
        <w:tc>
          <w:tcPr>
            <w:tcW w:w="1320" w:type="dxa"/>
            <w:hideMark/>
          </w:tcPr>
          <w:p w:rsidR="00120EE3" w:rsidRPr="002324B3" w:rsidRDefault="00120EE3" w:rsidP="00F618C1">
            <w:pPr>
              <w:cnfStyle w:val="000000000000"/>
            </w:pPr>
            <w:del w:id="1378" w:author="Admin" w:date="2018-09-14T23:40:00Z">
              <w:r w:rsidRPr="002324B3" w:rsidDel="000521F0">
                <w:delText xml:space="preserve">1. Cold room procured at central level.  2. No.  of fridges procured at regional and health facities.3. No. of spare parts procured </w:delText>
              </w:r>
            </w:del>
          </w:p>
        </w:tc>
        <w:tc>
          <w:tcPr>
            <w:tcW w:w="940" w:type="dxa"/>
            <w:hideMark/>
          </w:tcPr>
          <w:p w:rsidR="00120EE3" w:rsidRPr="002324B3" w:rsidRDefault="00120EE3" w:rsidP="00F618C1">
            <w:pPr>
              <w:cnfStyle w:val="000000000000"/>
            </w:pPr>
            <w:del w:id="1379" w:author="Admin" w:date="2018-09-14T23:40:00Z">
              <w:r w:rsidRPr="002324B3" w:rsidDel="000521F0">
                <w:delText>central (1) regional (20) , health facility(50)</w:delText>
              </w:r>
            </w:del>
          </w:p>
        </w:tc>
        <w:tc>
          <w:tcPr>
            <w:tcW w:w="742" w:type="dxa"/>
            <w:noWrap/>
            <w:hideMark/>
          </w:tcPr>
          <w:p w:rsidR="00120EE3" w:rsidRPr="002324B3" w:rsidRDefault="00120EE3" w:rsidP="00F618C1">
            <w:pPr>
              <w:cnfStyle w:val="000000000000"/>
            </w:pPr>
            <w:del w:id="1380" w:author="Admin" w:date="2018-09-14T23:40:00Z">
              <w:r w:rsidRPr="002324B3" w:rsidDel="000521F0">
                <w:delText>2016</w:delText>
              </w:r>
            </w:del>
          </w:p>
        </w:tc>
        <w:tc>
          <w:tcPr>
            <w:tcW w:w="1238" w:type="dxa"/>
            <w:noWrap/>
            <w:hideMark/>
          </w:tcPr>
          <w:p w:rsidR="00120EE3" w:rsidRPr="002324B3" w:rsidRDefault="00120EE3" w:rsidP="00F618C1">
            <w:pPr>
              <w:cnfStyle w:val="000000000000"/>
            </w:pPr>
            <w:del w:id="1381" w:author="Admin" w:date="2018-09-14T23:40:00Z">
              <w:r w:rsidRPr="002324B3" w:rsidDel="000521F0">
                <w:delText>EPI Inventory</w:delText>
              </w:r>
            </w:del>
          </w:p>
        </w:tc>
        <w:tc>
          <w:tcPr>
            <w:tcW w:w="720" w:type="dxa"/>
            <w:noWrap/>
            <w:hideMark/>
          </w:tcPr>
          <w:p w:rsidR="00120EE3" w:rsidRPr="002324B3" w:rsidRDefault="00120EE3" w:rsidP="00F618C1">
            <w:pPr>
              <w:cnfStyle w:val="000000000000"/>
            </w:pPr>
            <w:del w:id="1382" w:author="Admin" w:date="2018-09-14T23:40:00Z">
              <w:r w:rsidRPr="002324B3" w:rsidDel="000521F0">
                <w:delText>1</w:delText>
              </w:r>
            </w:del>
          </w:p>
        </w:tc>
        <w:tc>
          <w:tcPr>
            <w:tcW w:w="720" w:type="dxa"/>
            <w:noWrap/>
            <w:hideMark/>
          </w:tcPr>
          <w:p w:rsidR="00120EE3" w:rsidRPr="002324B3" w:rsidRDefault="00120EE3" w:rsidP="00F618C1">
            <w:pPr>
              <w:cnfStyle w:val="000000000000"/>
            </w:pPr>
            <w:del w:id="1383" w:author="Admin" w:date="2018-09-14T23:40:00Z">
              <w:r w:rsidRPr="002324B3" w:rsidDel="000521F0">
                <w:delText>25</w:delText>
              </w:r>
            </w:del>
          </w:p>
        </w:tc>
        <w:tc>
          <w:tcPr>
            <w:tcW w:w="720" w:type="dxa"/>
            <w:noWrap/>
            <w:hideMark/>
          </w:tcPr>
          <w:p w:rsidR="00120EE3" w:rsidRPr="002324B3" w:rsidRDefault="00120EE3" w:rsidP="00F618C1">
            <w:pPr>
              <w:cnfStyle w:val="000000000000"/>
            </w:pPr>
            <w:del w:id="1384" w:author="Admin" w:date="2018-09-14T23:40:00Z">
              <w:r w:rsidRPr="002324B3" w:rsidDel="000521F0">
                <w:delText>45</w:delText>
              </w:r>
            </w:del>
          </w:p>
        </w:tc>
        <w:tc>
          <w:tcPr>
            <w:tcW w:w="698" w:type="dxa"/>
            <w:noWrap/>
            <w:hideMark/>
          </w:tcPr>
          <w:p w:rsidR="00120EE3" w:rsidRPr="002324B3" w:rsidRDefault="00120EE3" w:rsidP="00F618C1">
            <w:pPr>
              <w:cnfStyle w:val="000000000000"/>
            </w:pPr>
            <w:del w:id="1385" w:author="Admin" w:date="2018-09-14T23:40:00Z">
              <w:r w:rsidRPr="002324B3" w:rsidDel="000521F0">
                <w:delText> </w:delText>
              </w:r>
            </w:del>
          </w:p>
        </w:tc>
        <w:tc>
          <w:tcPr>
            <w:tcW w:w="742" w:type="dxa"/>
            <w:noWrap/>
            <w:hideMark/>
          </w:tcPr>
          <w:p w:rsidR="00120EE3" w:rsidRPr="002324B3" w:rsidRDefault="00120EE3" w:rsidP="00F618C1">
            <w:pPr>
              <w:cnfStyle w:val="000000000000"/>
            </w:pPr>
            <w:del w:id="1386" w:author="Admin" w:date="2018-09-14T23:40:00Z">
              <w:r w:rsidRPr="002324B3" w:rsidDel="000521F0">
                <w:delText> </w:delText>
              </w:r>
            </w:del>
          </w:p>
        </w:tc>
        <w:tc>
          <w:tcPr>
            <w:tcW w:w="1383" w:type="dxa"/>
            <w:noWrap/>
            <w:hideMark/>
          </w:tcPr>
          <w:p w:rsidR="00120EE3" w:rsidRPr="002324B3" w:rsidRDefault="00120EE3" w:rsidP="00F618C1">
            <w:pPr>
              <w:cnfStyle w:val="000000000000"/>
            </w:pPr>
            <w:del w:id="1387" w:author="Admin" w:date="2018-09-14T23:40:00Z">
              <w:r w:rsidRPr="002324B3" w:rsidDel="000521F0">
                <w:delText>EPI Inventory</w:delText>
              </w:r>
            </w:del>
          </w:p>
        </w:tc>
        <w:tc>
          <w:tcPr>
            <w:tcW w:w="1227" w:type="dxa"/>
            <w:noWrap/>
            <w:hideMark/>
          </w:tcPr>
          <w:p w:rsidR="00120EE3" w:rsidRPr="002324B3" w:rsidRDefault="00120EE3" w:rsidP="00F618C1">
            <w:pPr>
              <w:cnfStyle w:val="000000000000"/>
            </w:pPr>
            <w:del w:id="1388" w:author="Admin" w:date="2018-09-14T23:40:00Z">
              <w:r w:rsidRPr="002324B3" w:rsidDel="000521F0">
                <w:delText>Every 5 years</w:delText>
              </w:r>
            </w:del>
          </w:p>
        </w:tc>
        <w:tc>
          <w:tcPr>
            <w:tcW w:w="1530" w:type="dxa"/>
            <w:noWrap/>
            <w:hideMark/>
          </w:tcPr>
          <w:p w:rsidR="00120EE3" w:rsidRPr="002324B3" w:rsidRDefault="00120EE3" w:rsidP="00F618C1">
            <w:pPr>
              <w:cnfStyle w:val="000000000000"/>
            </w:pPr>
            <w:del w:id="1389" w:author="Admin" w:date="2018-09-14T23:40:00Z">
              <w:r w:rsidRPr="002324B3" w:rsidDel="000521F0">
                <w:delText>EPI</w:delText>
              </w:r>
            </w:del>
          </w:p>
        </w:tc>
      </w:tr>
      <w:tr w:rsidR="00120EE3" w:rsidRPr="002324B3" w:rsidTr="00BE7EC4">
        <w:trPr>
          <w:cnfStyle w:val="000000100000"/>
          <w:trHeight w:val="1635"/>
        </w:trPr>
        <w:tc>
          <w:tcPr>
            <w:cnfStyle w:val="001000000000"/>
            <w:tcW w:w="1718" w:type="dxa"/>
            <w:shd w:val="clear" w:color="auto" w:fill="auto"/>
            <w:hideMark/>
          </w:tcPr>
          <w:p w:rsidR="00120EE3" w:rsidRPr="002324B3" w:rsidRDefault="00120EE3" w:rsidP="00F618C1">
            <w:del w:id="1390" w:author="Admin" w:date="2018-09-14T23:41:00Z">
              <w:r w:rsidRPr="002324B3" w:rsidDel="000521F0">
                <w:lastRenderedPageBreak/>
                <w:delText>Install the fridges and the   cold room at health facility regional, and central level</w:delText>
              </w:r>
            </w:del>
          </w:p>
        </w:tc>
        <w:tc>
          <w:tcPr>
            <w:tcW w:w="1320" w:type="dxa"/>
            <w:shd w:val="clear" w:color="auto" w:fill="auto"/>
            <w:hideMark/>
          </w:tcPr>
          <w:p w:rsidR="00120EE3" w:rsidRPr="002324B3" w:rsidRDefault="00120EE3" w:rsidP="00F618C1">
            <w:pPr>
              <w:cnfStyle w:val="000000100000"/>
            </w:pPr>
            <w:del w:id="1391" w:author="Admin" w:date="2018-09-14T23:41:00Z">
              <w:r w:rsidRPr="002324B3" w:rsidDel="000521F0">
                <w:delText xml:space="preserve"> Cold room installed at central level.  2. No.  of fridges installed at regional and health facities.3. No. of spare parts available at all levels</w:delText>
              </w:r>
            </w:del>
          </w:p>
        </w:tc>
        <w:tc>
          <w:tcPr>
            <w:tcW w:w="940" w:type="dxa"/>
            <w:shd w:val="clear" w:color="auto" w:fill="auto"/>
            <w:hideMark/>
          </w:tcPr>
          <w:p w:rsidR="00120EE3" w:rsidRPr="002324B3" w:rsidRDefault="00120EE3" w:rsidP="00F618C1">
            <w:pPr>
              <w:cnfStyle w:val="000000100000"/>
            </w:pPr>
            <w:del w:id="1392" w:author="Admin" w:date="2018-09-14T23:41:00Z">
              <w:r w:rsidRPr="002324B3" w:rsidDel="000521F0">
                <w:delText>central (1) regional (20) , health facility(50)</w:delText>
              </w:r>
            </w:del>
          </w:p>
        </w:tc>
        <w:tc>
          <w:tcPr>
            <w:tcW w:w="742" w:type="dxa"/>
            <w:shd w:val="clear" w:color="auto" w:fill="auto"/>
            <w:noWrap/>
            <w:hideMark/>
          </w:tcPr>
          <w:p w:rsidR="00120EE3" w:rsidRPr="002324B3" w:rsidRDefault="00120EE3" w:rsidP="00F618C1">
            <w:pPr>
              <w:cnfStyle w:val="000000100000"/>
            </w:pPr>
            <w:del w:id="1393" w:author="Admin" w:date="2018-09-14T23:41:00Z">
              <w:r w:rsidRPr="002324B3" w:rsidDel="000521F0">
                <w:delText>2016</w:delText>
              </w:r>
            </w:del>
          </w:p>
        </w:tc>
        <w:tc>
          <w:tcPr>
            <w:tcW w:w="1238" w:type="dxa"/>
            <w:shd w:val="clear" w:color="auto" w:fill="auto"/>
            <w:noWrap/>
            <w:hideMark/>
          </w:tcPr>
          <w:p w:rsidR="00120EE3" w:rsidRPr="002324B3" w:rsidRDefault="00120EE3" w:rsidP="00F618C1">
            <w:pPr>
              <w:cnfStyle w:val="000000100000"/>
            </w:pPr>
            <w:del w:id="1394" w:author="Admin" w:date="2018-09-14T23:41:00Z">
              <w:r w:rsidRPr="002324B3" w:rsidDel="000521F0">
                <w:delText>EPI Inventory</w:delText>
              </w:r>
            </w:del>
          </w:p>
        </w:tc>
        <w:tc>
          <w:tcPr>
            <w:tcW w:w="720" w:type="dxa"/>
            <w:shd w:val="clear" w:color="auto" w:fill="auto"/>
            <w:noWrap/>
            <w:hideMark/>
          </w:tcPr>
          <w:p w:rsidR="00120EE3" w:rsidRPr="002324B3" w:rsidRDefault="00120EE3" w:rsidP="00F618C1">
            <w:pPr>
              <w:cnfStyle w:val="000000100000"/>
            </w:pPr>
            <w:del w:id="1395" w:author="Admin" w:date="2018-09-14T23:41:00Z">
              <w:r w:rsidRPr="002324B3" w:rsidDel="000521F0">
                <w:delText>1</w:delText>
              </w:r>
            </w:del>
          </w:p>
        </w:tc>
        <w:tc>
          <w:tcPr>
            <w:tcW w:w="720" w:type="dxa"/>
            <w:shd w:val="clear" w:color="auto" w:fill="auto"/>
            <w:noWrap/>
            <w:hideMark/>
          </w:tcPr>
          <w:p w:rsidR="00120EE3" w:rsidRPr="002324B3" w:rsidRDefault="00120EE3" w:rsidP="00F618C1">
            <w:pPr>
              <w:cnfStyle w:val="000000100000"/>
            </w:pPr>
            <w:del w:id="1396" w:author="Admin" w:date="2018-09-14T23:41:00Z">
              <w:r w:rsidRPr="002324B3" w:rsidDel="000521F0">
                <w:delText>25</w:delText>
              </w:r>
            </w:del>
          </w:p>
        </w:tc>
        <w:tc>
          <w:tcPr>
            <w:tcW w:w="720" w:type="dxa"/>
            <w:shd w:val="clear" w:color="auto" w:fill="auto"/>
            <w:noWrap/>
            <w:hideMark/>
          </w:tcPr>
          <w:p w:rsidR="00120EE3" w:rsidRPr="002324B3" w:rsidRDefault="00120EE3" w:rsidP="00F618C1">
            <w:pPr>
              <w:cnfStyle w:val="000000100000"/>
            </w:pPr>
            <w:del w:id="1397" w:author="Admin" w:date="2018-09-14T23:41:00Z">
              <w:r w:rsidRPr="002324B3" w:rsidDel="000521F0">
                <w:delText>45</w:delText>
              </w:r>
            </w:del>
          </w:p>
        </w:tc>
        <w:tc>
          <w:tcPr>
            <w:tcW w:w="698" w:type="dxa"/>
            <w:shd w:val="clear" w:color="auto" w:fill="auto"/>
            <w:noWrap/>
            <w:hideMark/>
          </w:tcPr>
          <w:p w:rsidR="00120EE3" w:rsidRPr="002324B3" w:rsidRDefault="00120EE3" w:rsidP="00F618C1">
            <w:pPr>
              <w:cnfStyle w:val="000000100000"/>
            </w:pPr>
            <w:del w:id="1398" w:author="Admin" w:date="2018-09-14T23:41:00Z">
              <w:r w:rsidRPr="002324B3" w:rsidDel="000521F0">
                <w:delText> </w:delText>
              </w:r>
            </w:del>
          </w:p>
        </w:tc>
        <w:tc>
          <w:tcPr>
            <w:tcW w:w="742" w:type="dxa"/>
            <w:shd w:val="clear" w:color="auto" w:fill="auto"/>
            <w:noWrap/>
            <w:hideMark/>
          </w:tcPr>
          <w:p w:rsidR="00120EE3" w:rsidRPr="002324B3" w:rsidRDefault="00120EE3" w:rsidP="00F618C1">
            <w:pPr>
              <w:cnfStyle w:val="000000100000"/>
            </w:pPr>
            <w:del w:id="1399" w:author="Admin" w:date="2018-09-14T23:41:00Z">
              <w:r w:rsidRPr="002324B3" w:rsidDel="000521F0">
                <w:delText> </w:delText>
              </w:r>
            </w:del>
          </w:p>
        </w:tc>
        <w:tc>
          <w:tcPr>
            <w:tcW w:w="1383" w:type="dxa"/>
            <w:shd w:val="clear" w:color="auto" w:fill="auto"/>
            <w:noWrap/>
            <w:hideMark/>
          </w:tcPr>
          <w:p w:rsidR="00120EE3" w:rsidRPr="002324B3" w:rsidRDefault="00120EE3" w:rsidP="00F618C1">
            <w:pPr>
              <w:cnfStyle w:val="000000100000"/>
            </w:pPr>
            <w:del w:id="1400" w:author="Admin" w:date="2018-09-14T23:41:00Z">
              <w:r w:rsidRPr="002324B3" w:rsidDel="000521F0">
                <w:delText>EPI Inventory</w:delText>
              </w:r>
            </w:del>
          </w:p>
        </w:tc>
        <w:tc>
          <w:tcPr>
            <w:tcW w:w="1227" w:type="dxa"/>
            <w:shd w:val="clear" w:color="auto" w:fill="auto"/>
            <w:noWrap/>
            <w:hideMark/>
          </w:tcPr>
          <w:p w:rsidR="00120EE3" w:rsidRPr="002324B3" w:rsidRDefault="00120EE3" w:rsidP="00F618C1">
            <w:pPr>
              <w:cnfStyle w:val="000000100000"/>
            </w:pPr>
            <w:del w:id="1401" w:author="Admin" w:date="2018-09-14T23:41:00Z">
              <w:r w:rsidRPr="002324B3" w:rsidDel="000521F0">
                <w:delText>Y</w:delText>
              </w:r>
              <w:r w:rsidR="00435BA4" w:rsidDel="000521F0">
                <w:delText>early</w:delText>
              </w:r>
            </w:del>
          </w:p>
        </w:tc>
        <w:tc>
          <w:tcPr>
            <w:tcW w:w="1530" w:type="dxa"/>
            <w:shd w:val="clear" w:color="auto" w:fill="auto"/>
            <w:noWrap/>
            <w:hideMark/>
          </w:tcPr>
          <w:p w:rsidR="00120EE3" w:rsidRPr="002324B3" w:rsidRDefault="00120EE3" w:rsidP="00F618C1">
            <w:pPr>
              <w:cnfStyle w:val="000000100000"/>
            </w:pPr>
            <w:del w:id="1402" w:author="Admin" w:date="2018-09-14T23:41:00Z">
              <w:r w:rsidRPr="002324B3" w:rsidDel="000521F0">
                <w:delText>EPI</w:delText>
              </w:r>
            </w:del>
          </w:p>
        </w:tc>
      </w:tr>
      <w:tr w:rsidR="00120EE3" w:rsidRPr="002324B3" w:rsidTr="007E2DDC">
        <w:trPr>
          <w:trHeight w:val="1140"/>
        </w:trPr>
        <w:tc>
          <w:tcPr>
            <w:cnfStyle w:val="001000000000"/>
            <w:tcW w:w="1718" w:type="dxa"/>
            <w:hideMark/>
          </w:tcPr>
          <w:p w:rsidR="00120EE3" w:rsidRPr="002324B3" w:rsidRDefault="00120EE3" w:rsidP="00F618C1">
            <w:del w:id="1403" w:author="Admin" w:date="2018-09-14T23:41:00Z">
              <w:r w:rsidRPr="002324B3" w:rsidDel="000521F0">
                <w:delText xml:space="preserve">Procure and install  three automatic voltage regulators at the central cold room </w:delText>
              </w:r>
            </w:del>
          </w:p>
        </w:tc>
        <w:tc>
          <w:tcPr>
            <w:tcW w:w="1320" w:type="dxa"/>
            <w:hideMark/>
          </w:tcPr>
          <w:p w:rsidR="00120EE3" w:rsidRPr="002324B3" w:rsidRDefault="00120EE3" w:rsidP="00F618C1">
            <w:pPr>
              <w:cnfStyle w:val="000000000000"/>
            </w:pPr>
            <w:del w:id="1404" w:author="Admin" w:date="2018-09-14T23:41:00Z">
              <w:r w:rsidRPr="002324B3" w:rsidDel="000521F0">
                <w:delText>No. of automatic voltage regulators procured and installed at central cold room</w:delText>
              </w:r>
            </w:del>
          </w:p>
        </w:tc>
        <w:tc>
          <w:tcPr>
            <w:tcW w:w="940" w:type="dxa"/>
            <w:noWrap/>
            <w:hideMark/>
          </w:tcPr>
          <w:p w:rsidR="00120EE3" w:rsidRPr="002324B3" w:rsidRDefault="00120EE3" w:rsidP="00F618C1">
            <w:pPr>
              <w:cnfStyle w:val="000000000000"/>
            </w:pPr>
            <w:del w:id="1405" w:author="Admin" w:date="2018-09-14T23:41:00Z">
              <w:r w:rsidRPr="002324B3" w:rsidDel="000521F0">
                <w:delText>0</w:delText>
              </w:r>
            </w:del>
          </w:p>
        </w:tc>
        <w:tc>
          <w:tcPr>
            <w:tcW w:w="742" w:type="dxa"/>
            <w:noWrap/>
            <w:hideMark/>
          </w:tcPr>
          <w:p w:rsidR="00120EE3" w:rsidRPr="002324B3" w:rsidRDefault="00120EE3" w:rsidP="00F618C1">
            <w:pPr>
              <w:cnfStyle w:val="000000000000"/>
            </w:pPr>
            <w:del w:id="1406" w:author="Admin" w:date="2018-09-14T23:41:00Z">
              <w:r w:rsidRPr="002324B3" w:rsidDel="000521F0">
                <w:delText>2016</w:delText>
              </w:r>
            </w:del>
          </w:p>
        </w:tc>
        <w:tc>
          <w:tcPr>
            <w:tcW w:w="1238" w:type="dxa"/>
            <w:noWrap/>
            <w:hideMark/>
          </w:tcPr>
          <w:p w:rsidR="00120EE3" w:rsidRPr="002324B3" w:rsidRDefault="00120EE3" w:rsidP="00F618C1">
            <w:pPr>
              <w:cnfStyle w:val="000000000000"/>
            </w:pPr>
            <w:del w:id="1407" w:author="Admin" w:date="2018-09-14T23:41:00Z">
              <w:r w:rsidRPr="002324B3" w:rsidDel="000521F0">
                <w:delText>EVM report</w:delText>
              </w:r>
            </w:del>
          </w:p>
        </w:tc>
        <w:tc>
          <w:tcPr>
            <w:tcW w:w="720" w:type="dxa"/>
            <w:noWrap/>
            <w:hideMark/>
          </w:tcPr>
          <w:p w:rsidR="00120EE3" w:rsidRPr="002324B3" w:rsidRDefault="00120EE3" w:rsidP="00F618C1">
            <w:pPr>
              <w:cnfStyle w:val="000000000000"/>
            </w:pPr>
            <w:del w:id="1408" w:author="Admin" w:date="2018-09-14T23:41:00Z">
              <w:r w:rsidRPr="002324B3" w:rsidDel="000521F0">
                <w:delText>3</w:delText>
              </w:r>
            </w:del>
          </w:p>
        </w:tc>
        <w:tc>
          <w:tcPr>
            <w:tcW w:w="720" w:type="dxa"/>
            <w:noWrap/>
            <w:hideMark/>
          </w:tcPr>
          <w:p w:rsidR="00120EE3" w:rsidRPr="002324B3" w:rsidRDefault="00120EE3" w:rsidP="00F618C1">
            <w:pPr>
              <w:cnfStyle w:val="000000000000"/>
            </w:pPr>
            <w:del w:id="1409" w:author="Admin" w:date="2018-09-14T23:41:00Z">
              <w:r w:rsidRPr="002324B3" w:rsidDel="000521F0">
                <w:delText> </w:delText>
              </w:r>
            </w:del>
          </w:p>
        </w:tc>
        <w:tc>
          <w:tcPr>
            <w:tcW w:w="720" w:type="dxa"/>
            <w:noWrap/>
            <w:hideMark/>
          </w:tcPr>
          <w:p w:rsidR="00120EE3" w:rsidRPr="002324B3" w:rsidRDefault="00120EE3" w:rsidP="00F618C1">
            <w:pPr>
              <w:cnfStyle w:val="000000000000"/>
            </w:pPr>
            <w:del w:id="1410" w:author="Admin" w:date="2018-09-14T23:41:00Z">
              <w:r w:rsidRPr="002324B3" w:rsidDel="000521F0">
                <w:delText> </w:delText>
              </w:r>
            </w:del>
          </w:p>
        </w:tc>
        <w:tc>
          <w:tcPr>
            <w:tcW w:w="698" w:type="dxa"/>
            <w:noWrap/>
            <w:hideMark/>
          </w:tcPr>
          <w:p w:rsidR="00120EE3" w:rsidRPr="002324B3" w:rsidRDefault="00120EE3" w:rsidP="00F618C1">
            <w:pPr>
              <w:cnfStyle w:val="000000000000"/>
            </w:pPr>
            <w:del w:id="1411" w:author="Admin" w:date="2018-09-14T23:41:00Z">
              <w:r w:rsidRPr="002324B3" w:rsidDel="000521F0">
                <w:delText> </w:delText>
              </w:r>
            </w:del>
          </w:p>
        </w:tc>
        <w:tc>
          <w:tcPr>
            <w:tcW w:w="742" w:type="dxa"/>
            <w:noWrap/>
            <w:hideMark/>
          </w:tcPr>
          <w:p w:rsidR="00120EE3" w:rsidRPr="002324B3" w:rsidRDefault="00120EE3" w:rsidP="00F618C1">
            <w:pPr>
              <w:cnfStyle w:val="000000000000"/>
            </w:pPr>
            <w:del w:id="1412" w:author="Admin" w:date="2018-09-14T23:41:00Z">
              <w:r w:rsidRPr="002324B3" w:rsidDel="000521F0">
                <w:delText> </w:delText>
              </w:r>
            </w:del>
          </w:p>
        </w:tc>
        <w:tc>
          <w:tcPr>
            <w:tcW w:w="1383" w:type="dxa"/>
            <w:noWrap/>
            <w:hideMark/>
          </w:tcPr>
          <w:p w:rsidR="00120EE3" w:rsidRPr="002324B3" w:rsidRDefault="00120EE3" w:rsidP="00F618C1">
            <w:pPr>
              <w:cnfStyle w:val="000000000000"/>
            </w:pPr>
            <w:del w:id="1413" w:author="Admin" w:date="2018-09-14T23:41:00Z">
              <w:r w:rsidRPr="002324B3" w:rsidDel="000521F0">
                <w:delText>EPI Inventory</w:delText>
              </w:r>
            </w:del>
          </w:p>
        </w:tc>
        <w:tc>
          <w:tcPr>
            <w:tcW w:w="1227" w:type="dxa"/>
            <w:noWrap/>
            <w:hideMark/>
          </w:tcPr>
          <w:p w:rsidR="00120EE3" w:rsidRPr="002324B3" w:rsidRDefault="004D211B" w:rsidP="00F618C1">
            <w:pPr>
              <w:cnfStyle w:val="000000000000"/>
            </w:pPr>
            <w:del w:id="1414" w:author="Admin" w:date="2018-09-14T23:41:00Z">
              <w:r w:rsidRPr="002324B3" w:rsidDel="000521F0">
                <w:delText>Yearly</w:delText>
              </w:r>
            </w:del>
          </w:p>
        </w:tc>
        <w:tc>
          <w:tcPr>
            <w:tcW w:w="1530" w:type="dxa"/>
            <w:noWrap/>
            <w:hideMark/>
          </w:tcPr>
          <w:p w:rsidR="00120EE3" w:rsidRPr="002324B3" w:rsidRDefault="00120EE3" w:rsidP="00F618C1">
            <w:pPr>
              <w:cnfStyle w:val="000000000000"/>
            </w:pPr>
            <w:del w:id="1415" w:author="Admin" w:date="2018-09-14T23:41:00Z">
              <w:r w:rsidRPr="002324B3" w:rsidDel="000521F0">
                <w:delText>EPI</w:delText>
              </w:r>
            </w:del>
          </w:p>
        </w:tc>
      </w:tr>
      <w:tr w:rsidR="00120EE3" w:rsidRPr="002324B3" w:rsidTr="00BE7EC4">
        <w:trPr>
          <w:cnfStyle w:val="000000100000"/>
          <w:trHeight w:val="1140"/>
        </w:trPr>
        <w:tc>
          <w:tcPr>
            <w:cnfStyle w:val="001000000000"/>
            <w:tcW w:w="1718" w:type="dxa"/>
            <w:shd w:val="clear" w:color="auto" w:fill="auto"/>
            <w:hideMark/>
          </w:tcPr>
          <w:p w:rsidR="00120EE3" w:rsidRPr="002324B3" w:rsidRDefault="00120EE3" w:rsidP="00F618C1">
            <w:r w:rsidRPr="002324B3">
              <w:t xml:space="preserve">Procure and install two multi- loggers  at the central and regional cold rooms </w:t>
            </w:r>
          </w:p>
        </w:tc>
        <w:tc>
          <w:tcPr>
            <w:tcW w:w="1320" w:type="dxa"/>
            <w:shd w:val="clear" w:color="auto" w:fill="auto"/>
            <w:hideMark/>
          </w:tcPr>
          <w:p w:rsidR="00120EE3" w:rsidRPr="002324B3" w:rsidRDefault="00120EE3" w:rsidP="00F618C1">
            <w:pPr>
              <w:cnfStyle w:val="000000100000"/>
            </w:pPr>
            <w:r w:rsidRPr="002324B3">
              <w:t>No. of multi-loggers procure and installed at central and regional cold stores</w:t>
            </w:r>
          </w:p>
        </w:tc>
        <w:tc>
          <w:tcPr>
            <w:tcW w:w="940" w:type="dxa"/>
            <w:shd w:val="clear" w:color="auto" w:fill="auto"/>
            <w:noWrap/>
            <w:hideMark/>
          </w:tcPr>
          <w:p w:rsidR="00120EE3" w:rsidRPr="002324B3" w:rsidRDefault="00120EE3" w:rsidP="00F618C1">
            <w:pPr>
              <w:cnfStyle w:val="000000100000"/>
            </w:pPr>
            <w:r w:rsidRPr="002324B3">
              <w:t>0</w:t>
            </w:r>
          </w:p>
        </w:tc>
        <w:tc>
          <w:tcPr>
            <w:tcW w:w="742" w:type="dxa"/>
            <w:shd w:val="clear" w:color="auto" w:fill="auto"/>
            <w:noWrap/>
            <w:hideMark/>
          </w:tcPr>
          <w:p w:rsidR="00120EE3" w:rsidRPr="002324B3" w:rsidRDefault="00120EE3" w:rsidP="00F618C1">
            <w:pPr>
              <w:cnfStyle w:val="000000100000"/>
            </w:pPr>
            <w:r w:rsidRPr="002324B3">
              <w:t>2016</w:t>
            </w:r>
          </w:p>
        </w:tc>
        <w:tc>
          <w:tcPr>
            <w:tcW w:w="1238" w:type="dxa"/>
            <w:shd w:val="clear" w:color="auto" w:fill="auto"/>
            <w:noWrap/>
            <w:hideMark/>
          </w:tcPr>
          <w:p w:rsidR="00120EE3" w:rsidRPr="002324B3" w:rsidRDefault="00120EE3" w:rsidP="00F618C1">
            <w:pPr>
              <w:cnfStyle w:val="000000100000"/>
            </w:pPr>
            <w:r w:rsidRPr="002324B3">
              <w:t>EVM report</w:t>
            </w:r>
          </w:p>
        </w:tc>
        <w:tc>
          <w:tcPr>
            <w:tcW w:w="720" w:type="dxa"/>
            <w:shd w:val="clear" w:color="auto" w:fill="auto"/>
            <w:noWrap/>
            <w:hideMark/>
          </w:tcPr>
          <w:p w:rsidR="00120EE3" w:rsidRPr="002324B3" w:rsidRDefault="00120EE3" w:rsidP="00F618C1">
            <w:pPr>
              <w:cnfStyle w:val="000000100000"/>
            </w:pPr>
            <w:r w:rsidRPr="002324B3">
              <w:t> </w:t>
            </w:r>
          </w:p>
        </w:tc>
        <w:tc>
          <w:tcPr>
            <w:tcW w:w="720" w:type="dxa"/>
            <w:shd w:val="clear" w:color="auto" w:fill="auto"/>
            <w:noWrap/>
            <w:hideMark/>
          </w:tcPr>
          <w:p w:rsidR="00120EE3" w:rsidRPr="002324B3" w:rsidRDefault="00120EE3" w:rsidP="00F618C1">
            <w:pPr>
              <w:cnfStyle w:val="000000100000"/>
            </w:pPr>
            <w:r w:rsidRPr="002324B3">
              <w:t>2</w:t>
            </w:r>
          </w:p>
        </w:tc>
        <w:tc>
          <w:tcPr>
            <w:tcW w:w="720" w:type="dxa"/>
            <w:shd w:val="clear" w:color="auto" w:fill="auto"/>
            <w:noWrap/>
            <w:hideMark/>
          </w:tcPr>
          <w:p w:rsidR="00120EE3" w:rsidRPr="002324B3" w:rsidRDefault="00120EE3" w:rsidP="00F618C1">
            <w:pPr>
              <w:cnfStyle w:val="000000100000"/>
            </w:pPr>
            <w:r w:rsidRPr="002324B3">
              <w:t> </w:t>
            </w:r>
          </w:p>
        </w:tc>
        <w:tc>
          <w:tcPr>
            <w:tcW w:w="698" w:type="dxa"/>
            <w:shd w:val="clear" w:color="auto" w:fill="auto"/>
            <w:noWrap/>
            <w:hideMark/>
          </w:tcPr>
          <w:p w:rsidR="00120EE3" w:rsidRPr="002324B3" w:rsidRDefault="00120EE3" w:rsidP="00F618C1">
            <w:pPr>
              <w:cnfStyle w:val="000000100000"/>
            </w:pPr>
            <w:r w:rsidRPr="002324B3">
              <w:t> </w:t>
            </w:r>
          </w:p>
        </w:tc>
        <w:tc>
          <w:tcPr>
            <w:tcW w:w="742" w:type="dxa"/>
            <w:shd w:val="clear" w:color="auto" w:fill="auto"/>
            <w:noWrap/>
            <w:hideMark/>
          </w:tcPr>
          <w:p w:rsidR="00120EE3" w:rsidRPr="002324B3" w:rsidRDefault="00120EE3" w:rsidP="00F618C1">
            <w:pPr>
              <w:cnfStyle w:val="000000100000"/>
            </w:pPr>
            <w:r w:rsidRPr="002324B3">
              <w:t> </w:t>
            </w:r>
          </w:p>
        </w:tc>
        <w:tc>
          <w:tcPr>
            <w:tcW w:w="1383" w:type="dxa"/>
            <w:shd w:val="clear" w:color="auto" w:fill="auto"/>
            <w:noWrap/>
            <w:hideMark/>
          </w:tcPr>
          <w:p w:rsidR="00120EE3" w:rsidRPr="002324B3" w:rsidRDefault="00120EE3" w:rsidP="00F618C1">
            <w:pPr>
              <w:cnfStyle w:val="000000100000"/>
            </w:pPr>
            <w:r w:rsidRPr="002324B3">
              <w:t>EPI Inventory</w:t>
            </w:r>
          </w:p>
        </w:tc>
        <w:tc>
          <w:tcPr>
            <w:tcW w:w="1227" w:type="dxa"/>
            <w:shd w:val="clear" w:color="auto" w:fill="auto"/>
            <w:noWrap/>
            <w:hideMark/>
          </w:tcPr>
          <w:p w:rsidR="00120EE3" w:rsidRPr="002324B3" w:rsidRDefault="00120EE3" w:rsidP="00F618C1">
            <w:pPr>
              <w:cnfStyle w:val="000000100000"/>
            </w:pPr>
            <w:r w:rsidRPr="002324B3">
              <w:t>Every 5 years</w:t>
            </w:r>
          </w:p>
        </w:tc>
        <w:tc>
          <w:tcPr>
            <w:tcW w:w="1530" w:type="dxa"/>
            <w:shd w:val="clear" w:color="auto" w:fill="auto"/>
            <w:noWrap/>
            <w:hideMark/>
          </w:tcPr>
          <w:p w:rsidR="00120EE3" w:rsidRPr="002324B3" w:rsidRDefault="00120EE3" w:rsidP="00F618C1">
            <w:pPr>
              <w:cnfStyle w:val="000000100000"/>
            </w:pPr>
            <w:r w:rsidRPr="002324B3">
              <w:t>EPI</w:t>
            </w:r>
          </w:p>
        </w:tc>
      </w:tr>
      <w:tr w:rsidR="00120EE3" w:rsidRPr="002324B3" w:rsidTr="00BE7EC4">
        <w:trPr>
          <w:trHeight w:val="900"/>
        </w:trPr>
        <w:tc>
          <w:tcPr>
            <w:cnfStyle w:val="001000000000"/>
            <w:tcW w:w="1718" w:type="dxa"/>
            <w:shd w:val="clear" w:color="auto" w:fill="auto"/>
            <w:hideMark/>
          </w:tcPr>
          <w:p w:rsidR="00120EE3" w:rsidRPr="002324B3" w:rsidRDefault="00120EE3" w:rsidP="00F618C1">
            <w:del w:id="1416" w:author="Admin" w:date="2018-09-14T23:43:00Z">
              <w:r w:rsidRPr="002324B3" w:rsidDel="000521F0">
                <w:lastRenderedPageBreak/>
                <w:delText>Advocacy meeting with policy makers</w:delText>
              </w:r>
            </w:del>
          </w:p>
        </w:tc>
        <w:tc>
          <w:tcPr>
            <w:tcW w:w="1320" w:type="dxa"/>
            <w:shd w:val="clear" w:color="auto" w:fill="auto"/>
            <w:hideMark/>
          </w:tcPr>
          <w:p w:rsidR="00120EE3" w:rsidRPr="002324B3" w:rsidRDefault="00120EE3" w:rsidP="00F618C1">
            <w:pPr>
              <w:cnfStyle w:val="000000000000"/>
            </w:pPr>
            <w:del w:id="1417" w:author="Admin" w:date="2018-09-14T23:43:00Z">
              <w:r w:rsidRPr="002324B3" w:rsidDel="000521F0">
                <w:delText>No. of advocacy meetings conducted</w:delText>
              </w:r>
            </w:del>
          </w:p>
        </w:tc>
        <w:tc>
          <w:tcPr>
            <w:tcW w:w="940" w:type="dxa"/>
            <w:shd w:val="clear" w:color="auto" w:fill="auto"/>
            <w:noWrap/>
            <w:hideMark/>
          </w:tcPr>
          <w:p w:rsidR="00120EE3" w:rsidRPr="002324B3" w:rsidRDefault="00120EE3" w:rsidP="00F618C1">
            <w:pPr>
              <w:cnfStyle w:val="000000000000"/>
            </w:pPr>
            <w:del w:id="1418" w:author="Admin" w:date="2018-09-14T23:43:00Z">
              <w:r w:rsidRPr="002324B3" w:rsidDel="000521F0">
                <w:delText>4</w:delText>
              </w:r>
            </w:del>
          </w:p>
        </w:tc>
        <w:tc>
          <w:tcPr>
            <w:tcW w:w="742" w:type="dxa"/>
            <w:shd w:val="clear" w:color="auto" w:fill="auto"/>
            <w:noWrap/>
            <w:hideMark/>
          </w:tcPr>
          <w:p w:rsidR="00120EE3" w:rsidRPr="002324B3" w:rsidRDefault="00120EE3" w:rsidP="00F618C1">
            <w:pPr>
              <w:cnfStyle w:val="000000000000"/>
            </w:pPr>
            <w:del w:id="1419" w:author="Admin" w:date="2018-09-14T23:43:00Z">
              <w:r w:rsidRPr="002324B3" w:rsidDel="000521F0">
                <w:delText>2016</w:delText>
              </w:r>
            </w:del>
          </w:p>
        </w:tc>
        <w:tc>
          <w:tcPr>
            <w:tcW w:w="1238" w:type="dxa"/>
            <w:shd w:val="clear" w:color="auto" w:fill="auto"/>
            <w:noWrap/>
            <w:hideMark/>
          </w:tcPr>
          <w:p w:rsidR="00120EE3" w:rsidRPr="002324B3" w:rsidRDefault="00120EE3" w:rsidP="00F618C1">
            <w:pPr>
              <w:cnfStyle w:val="000000000000"/>
            </w:pPr>
            <w:del w:id="1420" w:author="Admin" w:date="2018-09-14T23:43:00Z">
              <w:r w:rsidRPr="002324B3" w:rsidDel="000521F0">
                <w:delText>ICC Minutes</w:delText>
              </w:r>
            </w:del>
          </w:p>
        </w:tc>
        <w:tc>
          <w:tcPr>
            <w:tcW w:w="720" w:type="dxa"/>
            <w:shd w:val="clear" w:color="auto" w:fill="auto"/>
            <w:noWrap/>
            <w:hideMark/>
          </w:tcPr>
          <w:p w:rsidR="00120EE3" w:rsidRPr="002324B3" w:rsidRDefault="00120EE3" w:rsidP="00F618C1">
            <w:pPr>
              <w:cnfStyle w:val="000000000000"/>
            </w:pPr>
            <w:del w:id="1421" w:author="Admin" w:date="2018-09-14T23:43:00Z">
              <w:r w:rsidRPr="002324B3" w:rsidDel="000521F0">
                <w:delText>1</w:delText>
              </w:r>
            </w:del>
          </w:p>
        </w:tc>
        <w:tc>
          <w:tcPr>
            <w:tcW w:w="720" w:type="dxa"/>
            <w:shd w:val="clear" w:color="auto" w:fill="auto"/>
            <w:noWrap/>
            <w:hideMark/>
          </w:tcPr>
          <w:p w:rsidR="00120EE3" w:rsidRPr="002324B3" w:rsidRDefault="00120EE3" w:rsidP="00F618C1">
            <w:pPr>
              <w:cnfStyle w:val="000000000000"/>
            </w:pPr>
            <w:del w:id="1422" w:author="Admin" w:date="2018-09-14T23:43:00Z">
              <w:r w:rsidRPr="002324B3" w:rsidDel="000521F0">
                <w:delText>2</w:delText>
              </w:r>
            </w:del>
          </w:p>
        </w:tc>
        <w:tc>
          <w:tcPr>
            <w:tcW w:w="720" w:type="dxa"/>
            <w:shd w:val="clear" w:color="auto" w:fill="auto"/>
            <w:noWrap/>
            <w:hideMark/>
          </w:tcPr>
          <w:p w:rsidR="00120EE3" w:rsidRPr="002324B3" w:rsidRDefault="00120EE3" w:rsidP="00F618C1">
            <w:pPr>
              <w:cnfStyle w:val="000000000000"/>
            </w:pPr>
            <w:del w:id="1423" w:author="Admin" w:date="2018-09-14T23:43:00Z">
              <w:r w:rsidRPr="002324B3" w:rsidDel="000521F0">
                <w:delText>3</w:delText>
              </w:r>
            </w:del>
          </w:p>
        </w:tc>
        <w:tc>
          <w:tcPr>
            <w:tcW w:w="698" w:type="dxa"/>
            <w:shd w:val="clear" w:color="auto" w:fill="auto"/>
            <w:noWrap/>
            <w:hideMark/>
          </w:tcPr>
          <w:p w:rsidR="00120EE3" w:rsidRPr="002324B3" w:rsidRDefault="00120EE3" w:rsidP="00F618C1">
            <w:pPr>
              <w:cnfStyle w:val="000000000000"/>
            </w:pPr>
            <w:del w:id="1424" w:author="Admin" w:date="2018-09-14T23:43:00Z">
              <w:r w:rsidRPr="002324B3" w:rsidDel="000521F0">
                <w:delText> </w:delText>
              </w:r>
            </w:del>
          </w:p>
        </w:tc>
        <w:tc>
          <w:tcPr>
            <w:tcW w:w="742" w:type="dxa"/>
            <w:shd w:val="clear" w:color="auto" w:fill="auto"/>
            <w:noWrap/>
            <w:hideMark/>
          </w:tcPr>
          <w:p w:rsidR="00120EE3" w:rsidRPr="002324B3" w:rsidRDefault="00120EE3" w:rsidP="00F618C1">
            <w:pPr>
              <w:cnfStyle w:val="000000000000"/>
            </w:pPr>
            <w:del w:id="1425" w:author="Admin" w:date="2018-09-14T23:43:00Z">
              <w:r w:rsidRPr="002324B3" w:rsidDel="000521F0">
                <w:delText> </w:delText>
              </w:r>
            </w:del>
          </w:p>
        </w:tc>
        <w:tc>
          <w:tcPr>
            <w:tcW w:w="1383" w:type="dxa"/>
            <w:shd w:val="clear" w:color="auto" w:fill="auto"/>
            <w:noWrap/>
            <w:hideMark/>
          </w:tcPr>
          <w:p w:rsidR="00120EE3" w:rsidRPr="002324B3" w:rsidRDefault="00120EE3" w:rsidP="00F618C1">
            <w:pPr>
              <w:cnfStyle w:val="000000000000"/>
            </w:pPr>
            <w:del w:id="1426" w:author="Admin" w:date="2018-09-14T23:43:00Z">
              <w:r w:rsidRPr="002324B3" w:rsidDel="000521F0">
                <w:delText>ICC Minutes</w:delText>
              </w:r>
            </w:del>
          </w:p>
        </w:tc>
        <w:tc>
          <w:tcPr>
            <w:tcW w:w="1227" w:type="dxa"/>
            <w:shd w:val="clear" w:color="auto" w:fill="auto"/>
            <w:noWrap/>
            <w:hideMark/>
          </w:tcPr>
          <w:p w:rsidR="00120EE3" w:rsidRPr="002324B3" w:rsidRDefault="004D211B" w:rsidP="00F618C1">
            <w:pPr>
              <w:cnfStyle w:val="000000000000"/>
            </w:pPr>
            <w:del w:id="1427" w:author="Admin" w:date="2018-09-14T23:43:00Z">
              <w:r w:rsidRPr="002324B3" w:rsidDel="000521F0">
                <w:delText>Yearly</w:delText>
              </w:r>
            </w:del>
          </w:p>
        </w:tc>
        <w:tc>
          <w:tcPr>
            <w:tcW w:w="1530" w:type="dxa"/>
            <w:shd w:val="clear" w:color="auto" w:fill="auto"/>
            <w:noWrap/>
            <w:hideMark/>
          </w:tcPr>
          <w:p w:rsidR="00120EE3" w:rsidRPr="002324B3" w:rsidRDefault="00120EE3" w:rsidP="00F618C1">
            <w:pPr>
              <w:cnfStyle w:val="000000000000"/>
            </w:pPr>
            <w:del w:id="1428" w:author="Admin" w:date="2018-09-14T23:43:00Z">
              <w:r w:rsidRPr="002324B3" w:rsidDel="000521F0">
                <w:delText>EPI/DHPE</w:delText>
              </w:r>
            </w:del>
          </w:p>
        </w:tc>
      </w:tr>
      <w:tr w:rsidR="004D211B" w:rsidRPr="002324B3" w:rsidTr="00BE7EC4">
        <w:trPr>
          <w:cnfStyle w:val="000000100000"/>
          <w:trHeight w:val="930"/>
        </w:trPr>
        <w:tc>
          <w:tcPr>
            <w:cnfStyle w:val="001000000000"/>
            <w:tcW w:w="1718" w:type="dxa"/>
            <w:shd w:val="clear" w:color="auto" w:fill="auto"/>
            <w:hideMark/>
          </w:tcPr>
          <w:p w:rsidR="004D211B" w:rsidRPr="002324B3" w:rsidRDefault="004D211B" w:rsidP="00F618C1">
            <w:r w:rsidRPr="002324B3">
              <w:t>Train immunization providers on EVM</w:t>
            </w:r>
          </w:p>
        </w:tc>
        <w:tc>
          <w:tcPr>
            <w:tcW w:w="1320" w:type="dxa"/>
            <w:shd w:val="clear" w:color="auto" w:fill="auto"/>
            <w:hideMark/>
          </w:tcPr>
          <w:p w:rsidR="004D211B" w:rsidRPr="002324B3" w:rsidRDefault="004D211B" w:rsidP="00F618C1">
            <w:pPr>
              <w:cnfStyle w:val="000000100000"/>
            </w:pPr>
            <w:r w:rsidRPr="002324B3">
              <w:t>No. of immunization providers trained</w:t>
            </w:r>
          </w:p>
        </w:tc>
        <w:tc>
          <w:tcPr>
            <w:tcW w:w="940" w:type="dxa"/>
            <w:shd w:val="clear" w:color="auto" w:fill="auto"/>
            <w:noWrap/>
            <w:hideMark/>
          </w:tcPr>
          <w:p w:rsidR="004D211B" w:rsidRPr="002324B3" w:rsidRDefault="004D211B" w:rsidP="00F618C1">
            <w:pPr>
              <w:cnfStyle w:val="000000100000"/>
            </w:pPr>
            <w:r w:rsidRPr="002324B3">
              <w:t>200</w:t>
            </w:r>
          </w:p>
        </w:tc>
        <w:tc>
          <w:tcPr>
            <w:tcW w:w="742" w:type="dxa"/>
            <w:shd w:val="clear" w:color="auto" w:fill="auto"/>
            <w:noWrap/>
            <w:hideMark/>
          </w:tcPr>
          <w:p w:rsidR="004D211B" w:rsidRPr="002324B3" w:rsidRDefault="004D211B" w:rsidP="00F618C1">
            <w:pPr>
              <w:cnfStyle w:val="000000100000"/>
            </w:pPr>
            <w:r w:rsidRPr="002324B3">
              <w:t>2016</w:t>
            </w:r>
          </w:p>
        </w:tc>
        <w:tc>
          <w:tcPr>
            <w:tcW w:w="1238" w:type="dxa"/>
            <w:shd w:val="clear" w:color="auto" w:fill="auto"/>
            <w:noWrap/>
            <w:hideMark/>
          </w:tcPr>
          <w:p w:rsidR="004D211B" w:rsidRPr="002324B3" w:rsidRDefault="004D211B" w:rsidP="00F618C1">
            <w:pPr>
              <w:cnfStyle w:val="000000100000"/>
            </w:pPr>
            <w:r w:rsidRPr="002324B3">
              <w:t>EVM report</w:t>
            </w:r>
          </w:p>
        </w:tc>
        <w:tc>
          <w:tcPr>
            <w:tcW w:w="720" w:type="dxa"/>
            <w:shd w:val="clear" w:color="auto" w:fill="auto"/>
            <w:noWrap/>
            <w:hideMark/>
          </w:tcPr>
          <w:p w:rsidR="004D211B" w:rsidRPr="002324B3" w:rsidRDefault="004D211B" w:rsidP="00F618C1">
            <w:pPr>
              <w:cnfStyle w:val="000000100000"/>
            </w:pPr>
            <w:del w:id="1429" w:author="Admin" w:date="2018-09-14T23:44:00Z">
              <w:r w:rsidRPr="002324B3" w:rsidDel="00B51344">
                <w:delText>25%</w:delText>
              </w:r>
            </w:del>
            <w:ins w:id="1430" w:author="Admin" w:date="2018-09-14T23:44:00Z">
              <w:r w:rsidR="00B51344">
                <w:t>200</w:t>
              </w:r>
            </w:ins>
          </w:p>
        </w:tc>
        <w:tc>
          <w:tcPr>
            <w:tcW w:w="720" w:type="dxa"/>
            <w:shd w:val="clear" w:color="auto" w:fill="auto"/>
            <w:noWrap/>
            <w:hideMark/>
          </w:tcPr>
          <w:p w:rsidR="004D211B" w:rsidRPr="002324B3" w:rsidRDefault="004D211B" w:rsidP="00F618C1">
            <w:pPr>
              <w:cnfStyle w:val="000000100000"/>
            </w:pPr>
            <w:del w:id="1431" w:author="Admin" w:date="2018-09-14T23:44:00Z">
              <w:r w:rsidRPr="002324B3" w:rsidDel="00B51344">
                <w:delText>50%</w:delText>
              </w:r>
            </w:del>
            <w:ins w:id="1432" w:author="Admin" w:date="2018-09-14T23:44:00Z">
              <w:r w:rsidR="00B51344">
                <w:t>225</w:t>
              </w:r>
            </w:ins>
          </w:p>
        </w:tc>
        <w:tc>
          <w:tcPr>
            <w:tcW w:w="720" w:type="dxa"/>
            <w:shd w:val="clear" w:color="auto" w:fill="auto"/>
            <w:noWrap/>
            <w:hideMark/>
          </w:tcPr>
          <w:p w:rsidR="004D211B" w:rsidRPr="002324B3" w:rsidRDefault="004D211B" w:rsidP="00F618C1">
            <w:pPr>
              <w:cnfStyle w:val="000000100000"/>
            </w:pPr>
            <w:del w:id="1433" w:author="Admin" w:date="2018-09-14T23:44:00Z">
              <w:r w:rsidRPr="002324B3" w:rsidDel="00B51344">
                <w:delText>75%</w:delText>
              </w:r>
            </w:del>
            <w:ins w:id="1434" w:author="Admin" w:date="2018-09-14T23:44:00Z">
              <w:r w:rsidR="00B51344">
                <w:t>250</w:t>
              </w:r>
            </w:ins>
          </w:p>
        </w:tc>
        <w:tc>
          <w:tcPr>
            <w:tcW w:w="698" w:type="dxa"/>
            <w:shd w:val="clear" w:color="auto" w:fill="auto"/>
            <w:noWrap/>
            <w:hideMark/>
          </w:tcPr>
          <w:p w:rsidR="004D211B" w:rsidRPr="002324B3" w:rsidRDefault="004D211B" w:rsidP="00F618C1">
            <w:pPr>
              <w:cnfStyle w:val="000000100000"/>
            </w:pPr>
            <w:del w:id="1435" w:author="Admin" w:date="2018-09-14T23:44:00Z">
              <w:r w:rsidRPr="002324B3" w:rsidDel="00B51344">
                <w:delText>100%</w:delText>
              </w:r>
            </w:del>
            <w:ins w:id="1436" w:author="Admin" w:date="2018-09-14T23:44:00Z">
              <w:r w:rsidR="00B51344">
                <w:t>250</w:t>
              </w:r>
            </w:ins>
          </w:p>
        </w:tc>
        <w:tc>
          <w:tcPr>
            <w:tcW w:w="742" w:type="dxa"/>
            <w:shd w:val="clear" w:color="auto" w:fill="auto"/>
            <w:noWrap/>
            <w:hideMark/>
          </w:tcPr>
          <w:p w:rsidR="004D211B" w:rsidRPr="002324B3" w:rsidRDefault="004D211B" w:rsidP="00F618C1">
            <w:pPr>
              <w:cnfStyle w:val="000000100000"/>
            </w:pPr>
            <w:r w:rsidRPr="002324B3">
              <w:t> </w:t>
            </w:r>
          </w:p>
        </w:tc>
        <w:tc>
          <w:tcPr>
            <w:tcW w:w="1383" w:type="dxa"/>
            <w:shd w:val="clear" w:color="auto" w:fill="auto"/>
            <w:noWrap/>
            <w:hideMark/>
          </w:tcPr>
          <w:p w:rsidR="004D211B" w:rsidRPr="002324B3" w:rsidRDefault="004D211B" w:rsidP="00F618C1">
            <w:pPr>
              <w:cnfStyle w:val="000000100000"/>
            </w:pPr>
            <w:del w:id="1437" w:author="Admin" w:date="2018-09-14T23:44:00Z">
              <w:r w:rsidRPr="002324B3" w:rsidDel="00B51344">
                <w:delText xml:space="preserve">EPI </w:delText>
              </w:r>
            </w:del>
            <w:ins w:id="1438" w:author="Admin" w:date="2018-09-14T23:44:00Z">
              <w:r w:rsidR="00B51344">
                <w:t>EVM</w:t>
              </w:r>
              <w:r w:rsidR="00B51344" w:rsidRPr="002324B3">
                <w:t xml:space="preserve"> </w:t>
              </w:r>
            </w:ins>
            <w:r w:rsidRPr="002324B3">
              <w:t>training report</w:t>
            </w:r>
          </w:p>
        </w:tc>
        <w:tc>
          <w:tcPr>
            <w:tcW w:w="1227" w:type="dxa"/>
            <w:shd w:val="clear" w:color="auto" w:fill="auto"/>
            <w:noWrap/>
            <w:hideMark/>
          </w:tcPr>
          <w:p w:rsidR="004D211B" w:rsidRPr="002324B3" w:rsidRDefault="004D211B" w:rsidP="00F618C1">
            <w:pPr>
              <w:cnfStyle w:val="000000100000"/>
            </w:pPr>
            <w:r w:rsidRPr="002324B3">
              <w:t>Yearly</w:t>
            </w:r>
          </w:p>
        </w:tc>
        <w:tc>
          <w:tcPr>
            <w:tcW w:w="1530" w:type="dxa"/>
            <w:shd w:val="clear" w:color="auto" w:fill="auto"/>
            <w:noWrap/>
            <w:hideMark/>
          </w:tcPr>
          <w:p w:rsidR="004D211B" w:rsidRPr="002324B3" w:rsidRDefault="004D211B" w:rsidP="00F618C1">
            <w:pPr>
              <w:cnfStyle w:val="000000100000"/>
            </w:pPr>
            <w:r w:rsidRPr="002324B3">
              <w:t>EPI</w:t>
            </w:r>
          </w:p>
        </w:tc>
      </w:tr>
      <w:tr w:rsidR="004D211B" w:rsidRPr="002324B3" w:rsidTr="007E2DDC">
        <w:trPr>
          <w:trHeight w:val="1350"/>
        </w:trPr>
        <w:tc>
          <w:tcPr>
            <w:cnfStyle w:val="001000000000"/>
            <w:tcW w:w="1718" w:type="dxa"/>
            <w:hideMark/>
          </w:tcPr>
          <w:p w:rsidR="004D211B" w:rsidRPr="002324B3" w:rsidRDefault="004D211B" w:rsidP="00F618C1">
            <w:del w:id="1439" w:author="Admin" w:date="2018-09-14T23:45:00Z">
              <w:r w:rsidRPr="002324B3" w:rsidDel="00B51344">
                <w:delText>Procure two hundred fridge tags  and 100 freeze tags for central, regional and health facilities</w:delText>
              </w:r>
            </w:del>
          </w:p>
        </w:tc>
        <w:tc>
          <w:tcPr>
            <w:tcW w:w="1320" w:type="dxa"/>
            <w:hideMark/>
          </w:tcPr>
          <w:p w:rsidR="004D211B" w:rsidRPr="002324B3" w:rsidRDefault="004D211B" w:rsidP="00F618C1">
            <w:pPr>
              <w:cnfStyle w:val="000000000000"/>
            </w:pPr>
            <w:del w:id="1440" w:author="Admin" w:date="2018-09-14T23:45:00Z">
              <w:r w:rsidRPr="002324B3" w:rsidDel="00B51344">
                <w:delText xml:space="preserve">Proportion of fridge tags and freezed tags  procured for all levels </w:delText>
              </w:r>
            </w:del>
          </w:p>
        </w:tc>
        <w:tc>
          <w:tcPr>
            <w:tcW w:w="940" w:type="dxa"/>
            <w:noWrap/>
            <w:hideMark/>
          </w:tcPr>
          <w:p w:rsidR="004D211B" w:rsidRPr="002324B3" w:rsidRDefault="004D211B" w:rsidP="00F618C1">
            <w:pPr>
              <w:cnfStyle w:val="000000000000"/>
            </w:pPr>
            <w:del w:id="1441" w:author="Admin" w:date="2018-09-14T23:45:00Z">
              <w:r w:rsidRPr="002324B3" w:rsidDel="00B51344">
                <w:delText>100%</w:delText>
              </w:r>
            </w:del>
          </w:p>
        </w:tc>
        <w:tc>
          <w:tcPr>
            <w:tcW w:w="742" w:type="dxa"/>
            <w:noWrap/>
            <w:hideMark/>
          </w:tcPr>
          <w:p w:rsidR="004D211B" w:rsidRPr="002324B3" w:rsidRDefault="004D211B" w:rsidP="00F618C1">
            <w:pPr>
              <w:cnfStyle w:val="000000000000"/>
            </w:pPr>
            <w:del w:id="1442" w:author="Admin" w:date="2018-09-14T23:45:00Z">
              <w:r w:rsidRPr="002324B3" w:rsidDel="00B51344">
                <w:delText>2016</w:delText>
              </w:r>
            </w:del>
          </w:p>
        </w:tc>
        <w:tc>
          <w:tcPr>
            <w:tcW w:w="1238" w:type="dxa"/>
            <w:noWrap/>
            <w:hideMark/>
          </w:tcPr>
          <w:p w:rsidR="004D211B" w:rsidRPr="002324B3" w:rsidRDefault="004D211B" w:rsidP="00F618C1">
            <w:pPr>
              <w:cnfStyle w:val="000000000000"/>
            </w:pPr>
            <w:del w:id="1443" w:author="Admin" w:date="2018-09-14T23:45:00Z">
              <w:r w:rsidRPr="002324B3" w:rsidDel="00B51344">
                <w:delText xml:space="preserve">Shipping documents </w:delText>
              </w:r>
            </w:del>
          </w:p>
        </w:tc>
        <w:tc>
          <w:tcPr>
            <w:tcW w:w="720" w:type="dxa"/>
            <w:noWrap/>
            <w:hideMark/>
          </w:tcPr>
          <w:p w:rsidR="004D211B" w:rsidRPr="002324B3" w:rsidRDefault="004D211B" w:rsidP="00F618C1">
            <w:pPr>
              <w:cnfStyle w:val="000000000000"/>
            </w:pPr>
            <w:del w:id="1444" w:author="Admin" w:date="2018-09-14T23:45:00Z">
              <w:r w:rsidRPr="002324B3" w:rsidDel="00B51344">
                <w:delText>25%</w:delText>
              </w:r>
            </w:del>
          </w:p>
        </w:tc>
        <w:tc>
          <w:tcPr>
            <w:tcW w:w="720" w:type="dxa"/>
            <w:noWrap/>
            <w:hideMark/>
          </w:tcPr>
          <w:p w:rsidR="004D211B" w:rsidRPr="002324B3" w:rsidRDefault="004D211B" w:rsidP="00F618C1">
            <w:pPr>
              <w:cnfStyle w:val="000000000000"/>
            </w:pPr>
            <w:del w:id="1445" w:author="Admin" w:date="2018-09-14T23:45:00Z">
              <w:r w:rsidRPr="002324B3" w:rsidDel="00B51344">
                <w:delText>50%</w:delText>
              </w:r>
            </w:del>
          </w:p>
        </w:tc>
        <w:tc>
          <w:tcPr>
            <w:tcW w:w="720" w:type="dxa"/>
            <w:noWrap/>
            <w:hideMark/>
          </w:tcPr>
          <w:p w:rsidR="004D211B" w:rsidRPr="002324B3" w:rsidRDefault="004D211B" w:rsidP="00F618C1">
            <w:pPr>
              <w:cnfStyle w:val="000000000000"/>
            </w:pPr>
            <w:del w:id="1446" w:author="Admin" w:date="2018-09-14T23:45:00Z">
              <w:r w:rsidRPr="002324B3" w:rsidDel="00B51344">
                <w:delText>75%</w:delText>
              </w:r>
            </w:del>
          </w:p>
        </w:tc>
        <w:tc>
          <w:tcPr>
            <w:tcW w:w="698" w:type="dxa"/>
            <w:noWrap/>
            <w:hideMark/>
          </w:tcPr>
          <w:p w:rsidR="004D211B" w:rsidRPr="002324B3" w:rsidRDefault="004D211B" w:rsidP="00F618C1">
            <w:pPr>
              <w:cnfStyle w:val="000000000000"/>
            </w:pPr>
            <w:del w:id="1447" w:author="Admin" w:date="2018-09-14T23:45:00Z">
              <w:r w:rsidRPr="002324B3" w:rsidDel="00B51344">
                <w:delText>100%</w:delText>
              </w:r>
            </w:del>
          </w:p>
        </w:tc>
        <w:tc>
          <w:tcPr>
            <w:tcW w:w="742" w:type="dxa"/>
            <w:noWrap/>
            <w:hideMark/>
          </w:tcPr>
          <w:p w:rsidR="004D211B" w:rsidRPr="002324B3" w:rsidRDefault="004D211B" w:rsidP="00F618C1">
            <w:pPr>
              <w:cnfStyle w:val="000000000000"/>
            </w:pPr>
            <w:del w:id="1448" w:author="Admin" w:date="2018-09-14T23:45:00Z">
              <w:r w:rsidRPr="002324B3" w:rsidDel="00B51344">
                <w:delText> </w:delText>
              </w:r>
            </w:del>
          </w:p>
        </w:tc>
        <w:tc>
          <w:tcPr>
            <w:tcW w:w="1383" w:type="dxa"/>
            <w:noWrap/>
            <w:hideMark/>
          </w:tcPr>
          <w:p w:rsidR="004D211B" w:rsidRPr="002324B3" w:rsidRDefault="004D211B" w:rsidP="00F618C1">
            <w:pPr>
              <w:cnfStyle w:val="000000000000"/>
            </w:pPr>
            <w:del w:id="1449" w:author="Admin" w:date="2018-09-14T23:45:00Z">
              <w:r w:rsidRPr="002324B3" w:rsidDel="00B51344">
                <w:delText xml:space="preserve">Shipping documents </w:delText>
              </w:r>
            </w:del>
          </w:p>
        </w:tc>
        <w:tc>
          <w:tcPr>
            <w:tcW w:w="1227" w:type="dxa"/>
            <w:noWrap/>
            <w:hideMark/>
          </w:tcPr>
          <w:p w:rsidR="004D211B" w:rsidRPr="002324B3" w:rsidRDefault="004D211B" w:rsidP="00F618C1">
            <w:pPr>
              <w:cnfStyle w:val="000000000000"/>
            </w:pPr>
            <w:del w:id="1450" w:author="Admin" w:date="2018-09-14T23:45:00Z">
              <w:r w:rsidRPr="002324B3" w:rsidDel="00B51344">
                <w:delText>Yearly</w:delText>
              </w:r>
            </w:del>
          </w:p>
        </w:tc>
        <w:tc>
          <w:tcPr>
            <w:tcW w:w="1530" w:type="dxa"/>
            <w:noWrap/>
            <w:hideMark/>
          </w:tcPr>
          <w:p w:rsidR="004D211B" w:rsidRPr="002324B3" w:rsidRDefault="004D211B" w:rsidP="00F618C1">
            <w:pPr>
              <w:cnfStyle w:val="000000000000"/>
            </w:pPr>
            <w:del w:id="1451" w:author="Admin" w:date="2018-09-14T23:45:00Z">
              <w:r w:rsidRPr="002324B3" w:rsidDel="00B51344">
                <w:delText>EPI</w:delText>
              </w:r>
            </w:del>
          </w:p>
        </w:tc>
      </w:tr>
      <w:tr w:rsidR="00120EE3" w:rsidRPr="002324B3" w:rsidTr="00BE7EC4">
        <w:trPr>
          <w:cnfStyle w:val="000000100000"/>
          <w:trHeight w:val="1020"/>
        </w:trPr>
        <w:tc>
          <w:tcPr>
            <w:cnfStyle w:val="001000000000"/>
            <w:tcW w:w="1718" w:type="dxa"/>
            <w:shd w:val="clear" w:color="auto" w:fill="auto"/>
            <w:hideMark/>
          </w:tcPr>
          <w:p w:rsidR="00120EE3" w:rsidRPr="002324B3" w:rsidRDefault="00120EE3" w:rsidP="00F618C1">
            <w:r w:rsidRPr="002324B3">
              <w:t>Conduct supportive supervision and monitoring</w:t>
            </w:r>
          </w:p>
        </w:tc>
        <w:tc>
          <w:tcPr>
            <w:tcW w:w="1320" w:type="dxa"/>
            <w:shd w:val="clear" w:color="auto" w:fill="auto"/>
            <w:hideMark/>
          </w:tcPr>
          <w:p w:rsidR="00120EE3" w:rsidRPr="002324B3" w:rsidRDefault="00120EE3" w:rsidP="00F618C1">
            <w:pPr>
              <w:cnfStyle w:val="000000100000"/>
            </w:pPr>
            <w:del w:id="1452" w:author="Admin" w:date="2018-09-14T23:45:00Z">
              <w:r w:rsidRPr="002324B3" w:rsidDel="00B51344">
                <w:delText xml:space="preserve">Proportion </w:delText>
              </w:r>
            </w:del>
            <w:ins w:id="1453" w:author="Admin" w:date="2018-09-14T23:45:00Z">
              <w:r w:rsidR="00B51344">
                <w:t>Number</w:t>
              </w:r>
              <w:r w:rsidR="00B51344" w:rsidRPr="002324B3">
                <w:t xml:space="preserve"> </w:t>
              </w:r>
            </w:ins>
            <w:r w:rsidRPr="002324B3">
              <w:t>of supportive supervision and monitoring conducted</w:t>
            </w:r>
          </w:p>
        </w:tc>
        <w:tc>
          <w:tcPr>
            <w:tcW w:w="940" w:type="dxa"/>
            <w:shd w:val="clear" w:color="auto" w:fill="auto"/>
            <w:noWrap/>
            <w:hideMark/>
          </w:tcPr>
          <w:p w:rsidR="00120EE3" w:rsidRPr="002324B3" w:rsidRDefault="00120EE3" w:rsidP="00F618C1">
            <w:pPr>
              <w:cnfStyle w:val="000000100000"/>
            </w:pPr>
            <w:del w:id="1454" w:author="Admin" w:date="2018-09-14T23:45:00Z">
              <w:r w:rsidRPr="002324B3" w:rsidDel="00B51344">
                <w:delText>50%</w:delText>
              </w:r>
            </w:del>
            <w:ins w:id="1455" w:author="Admin" w:date="2018-09-14T23:45:00Z">
              <w:r w:rsidR="00B51344">
                <w:t>1</w:t>
              </w:r>
            </w:ins>
          </w:p>
        </w:tc>
        <w:tc>
          <w:tcPr>
            <w:tcW w:w="742" w:type="dxa"/>
            <w:shd w:val="clear" w:color="auto" w:fill="auto"/>
            <w:noWrap/>
            <w:hideMark/>
          </w:tcPr>
          <w:p w:rsidR="00120EE3" w:rsidRPr="002324B3" w:rsidRDefault="00120EE3" w:rsidP="00F618C1">
            <w:pPr>
              <w:cnfStyle w:val="000000100000"/>
            </w:pPr>
            <w:r w:rsidRPr="002324B3">
              <w:t>2016</w:t>
            </w:r>
          </w:p>
        </w:tc>
        <w:tc>
          <w:tcPr>
            <w:tcW w:w="1238" w:type="dxa"/>
            <w:shd w:val="clear" w:color="auto" w:fill="auto"/>
            <w:noWrap/>
            <w:hideMark/>
          </w:tcPr>
          <w:p w:rsidR="00120EE3" w:rsidRPr="002324B3" w:rsidRDefault="00120EE3" w:rsidP="00F618C1">
            <w:pPr>
              <w:cnfStyle w:val="000000100000"/>
            </w:pPr>
            <w:r w:rsidRPr="002324B3">
              <w:t>Supervisory report</w:t>
            </w:r>
          </w:p>
        </w:tc>
        <w:tc>
          <w:tcPr>
            <w:tcW w:w="720" w:type="dxa"/>
            <w:shd w:val="clear" w:color="auto" w:fill="auto"/>
            <w:noWrap/>
            <w:hideMark/>
          </w:tcPr>
          <w:p w:rsidR="00120EE3" w:rsidRPr="002324B3" w:rsidRDefault="00120EE3" w:rsidP="00F618C1">
            <w:pPr>
              <w:cnfStyle w:val="000000100000"/>
            </w:pPr>
            <w:del w:id="1456" w:author="Admin" w:date="2018-09-14T23:46:00Z">
              <w:r w:rsidRPr="002324B3" w:rsidDel="00B51344">
                <w:delText>100%</w:delText>
              </w:r>
            </w:del>
            <w:ins w:id="1457" w:author="Admin" w:date="2018-09-14T23:46:00Z">
              <w:r w:rsidR="00B51344">
                <w:t>4</w:t>
              </w:r>
            </w:ins>
          </w:p>
        </w:tc>
        <w:tc>
          <w:tcPr>
            <w:tcW w:w="720" w:type="dxa"/>
            <w:shd w:val="clear" w:color="auto" w:fill="auto"/>
            <w:noWrap/>
            <w:hideMark/>
          </w:tcPr>
          <w:p w:rsidR="00120EE3" w:rsidRPr="002324B3" w:rsidRDefault="00120EE3" w:rsidP="00F618C1">
            <w:pPr>
              <w:cnfStyle w:val="000000100000"/>
            </w:pPr>
            <w:del w:id="1458" w:author="Admin" w:date="2018-09-14T23:46:00Z">
              <w:r w:rsidRPr="002324B3" w:rsidDel="00B51344">
                <w:delText>100%</w:delText>
              </w:r>
            </w:del>
            <w:ins w:id="1459" w:author="Admin" w:date="2018-09-14T23:46:00Z">
              <w:r w:rsidR="00B51344">
                <w:t>4</w:t>
              </w:r>
            </w:ins>
          </w:p>
        </w:tc>
        <w:tc>
          <w:tcPr>
            <w:tcW w:w="720" w:type="dxa"/>
            <w:shd w:val="clear" w:color="auto" w:fill="auto"/>
            <w:noWrap/>
            <w:hideMark/>
          </w:tcPr>
          <w:p w:rsidR="00120EE3" w:rsidRPr="002324B3" w:rsidRDefault="00120EE3" w:rsidP="00F618C1">
            <w:pPr>
              <w:cnfStyle w:val="000000100000"/>
            </w:pPr>
            <w:del w:id="1460" w:author="Admin" w:date="2018-09-14T23:46:00Z">
              <w:r w:rsidRPr="002324B3" w:rsidDel="00B51344">
                <w:delText>100%</w:delText>
              </w:r>
            </w:del>
            <w:ins w:id="1461" w:author="Admin" w:date="2018-09-14T23:46:00Z">
              <w:r w:rsidR="00B51344">
                <w:t>4</w:t>
              </w:r>
            </w:ins>
          </w:p>
        </w:tc>
        <w:tc>
          <w:tcPr>
            <w:tcW w:w="698" w:type="dxa"/>
            <w:shd w:val="clear" w:color="auto" w:fill="auto"/>
            <w:noWrap/>
            <w:hideMark/>
          </w:tcPr>
          <w:p w:rsidR="00120EE3" w:rsidRPr="002324B3" w:rsidRDefault="00120EE3" w:rsidP="00F618C1">
            <w:pPr>
              <w:cnfStyle w:val="000000100000"/>
            </w:pPr>
            <w:del w:id="1462" w:author="Admin" w:date="2018-09-14T23:46:00Z">
              <w:r w:rsidRPr="002324B3" w:rsidDel="00B51344">
                <w:delText>100%</w:delText>
              </w:r>
            </w:del>
            <w:ins w:id="1463" w:author="Admin" w:date="2018-09-14T23:46:00Z">
              <w:r w:rsidR="00B51344">
                <w:t>4</w:t>
              </w:r>
            </w:ins>
          </w:p>
        </w:tc>
        <w:tc>
          <w:tcPr>
            <w:tcW w:w="742" w:type="dxa"/>
            <w:shd w:val="clear" w:color="auto" w:fill="auto"/>
            <w:noWrap/>
            <w:hideMark/>
          </w:tcPr>
          <w:p w:rsidR="00120EE3" w:rsidRPr="002324B3" w:rsidRDefault="00120EE3" w:rsidP="00F618C1">
            <w:pPr>
              <w:cnfStyle w:val="000000100000"/>
            </w:pPr>
            <w:del w:id="1464" w:author="Admin" w:date="2018-09-14T23:46:00Z">
              <w:r w:rsidRPr="002324B3" w:rsidDel="00B51344">
                <w:delText>100%</w:delText>
              </w:r>
            </w:del>
            <w:ins w:id="1465" w:author="Admin" w:date="2018-09-14T23:46:00Z">
              <w:r w:rsidR="00B51344">
                <w:t>4</w:t>
              </w:r>
            </w:ins>
          </w:p>
        </w:tc>
        <w:tc>
          <w:tcPr>
            <w:tcW w:w="1383" w:type="dxa"/>
            <w:shd w:val="clear" w:color="auto" w:fill="auto"/>
            <w:noWrap/>
            <w:hideMark/>
          </w:tcPr>
          <w:p w:rsidR="00120EE3" w:rsidRPr="002324B3" w:rsidRDefault="00120EE3" w:rsidP="00F618C1">
            <w:pPr>
              <w:cnfStyle w:val="000000100000"/>
            </w:pPr>
            <w:r w:rsidRPr="002324B3">
              <w:t>Supervisory Report</w:t>
            </w:r>
          </w:p>
        </w:tc>
        <w:tc>
          <w:tcPr>
            <w:tcW w:w="1227" w:type="dxa"/>
            <w:shd w:val="clear" w:color="auto" w:fill="auto"/>
            <w:noWrap/>
            <w:hideMark/>
          </w:tcPr>
          <w:p w:rsidR="00120EE3" w:rsidRPr="002324B3" w:rsidRDefault="00120EE3" w:rsidP="00F618C1">
            <w:pPr>
              <w:cnfStyle w:val="000000100000"/>
            </w:pPr>
            <w:r w:rsidRPr="002324B3">
              <w:t xml:space="preserve">Quarterly </w:t>
            </w:r>
          </w:p>
        </w:tc>
        <w:tc>
          <w:tcPr>
            <w:tcW w:w="1530" w:type="dxa"/>
            <w:shd w:val="clear" w:color="auto" w:fill="auto"/>
            <w:noWrap/>
            <w:hideMark/>
          </w:tcPr>
          <w:p w:rsidR="00120EE3" w:rsidRPr="002324B3" w:rsidRDefault="00120EE3" w:rsidP="00F618C1">
            <w:pPr>
              <w:cnfStyle w:val="000000100000"/>
            </w:pPr>
            <w:r w:rsidRPr="002324B3">
              <w:t>EPI</w:t>
            </w:r>
          </w:p>
        </w:tc>
      </w:tr>
      <w:tr w:rsidR="004D211B" w:rsidRPr="002324B3" w:rsidTr="00BE7EC4">
        <w:trPr>
          <w:trHeight w:val="630"/>
        </w:trPr>
        <w:tc>
          <w:tcPr>
            <w:cnfStyle w:val="001000000000"/>
            <w:tcW w:w="1718" w:type="dxa"/>
            <w:shd w:val="clear" w:color="auto" w:fill="auto"/>
            <w:hideMark/>
          </w:tcPr>
          <w:p w:rsidR="004D211B" w:rsidRPr="002324B3" w:rsidRDefault="004D211B" w:rsidP="00F618C1">
            <w:del w:id="1466" w:author="Admin" w:date="2018-09-14T23:46:00Z">
              <w:r w:rsidRPr="002324B3" w:rsidDel="00B51344">
                <w:delText>Procure spare parts and fuel</w:delText>
              </w:r>
            </w:del>
          </w:p>
        </w:tc>
        <w:tc>
          <w:tcPr>
            <w:tcW w:w="1320" w:type="dxa"/>
            <w:shd w:val="clear" w:color="auto" w:fill="auto"/>
            <w:hideMark/>
          </w:tcPr>
          <w:p w:rsidR="004D211B" w:rsidRPr="002324B3" w:rsidRDefault="004D211B" w:rsidP="00F618C1">
            <w:pPr>
              <w:cnfStyle w:val="000000000000"/>
            </w:pPr>
            <w:del w:id="1467" w:author="Admin" w:date="2018-09-14T23:46:00Z">
              <w:r w:rsidRPr="002324B3" w:rsidDel="00B51344">
                <w:delText>Proportion of spare part and fuel procured</w:delText>
              </w:r>
            </w:del>
          </w:p>
        </w:tc>
        <w:tc>
          <w:tcPr>
            <w:tcW w:w="940" w:type="dxa"/>
            <w:shd w:val="clear" w:color="auto" w:fill="auto"/>
            <w:noWrap/>
            <w:hideMark/>
          </w:tcPr>
          <w:p w:rsidR="004D211B" w:rsidRPr="002324B3" w:rsidRDefault="004D211B" w:rsidP="00F618C1">
            <w:pPr>
              <w:cnfStyle w:val="000000000000"/>
            </w:pPr>
            <w:del w:id="1468" w:author="Admin" w:date="2018-09-14T23:46:00Z">
              <w:r w:rsidRPr="002324B3" w:rsidDel="00B51344">
                <w:delText>50%</w:delText>
              </w:r>
            </w:del>
          </w:p>
        </w:tc>
        <w:tc>
          <w:tcPr>
            <w:tcW w:w="742" w:type="dxa"/>
            <w:shd w:val="clear" w:color="auto" w:fill="auto"/>
            <w:noWrap/>
            <w:hideMark/>
          </w:tcPr>
          <w:p w:rsidR="004D211B" w:rsidRPr="002324B3" w:rsidRDefault="004D211B" w:rsidP="00F618C1">
            <w:pPr>
              <w:cnfStyle w:val="000000000000"/>
            </w:pPr>
            <w:del w:id="1469" w:author="Admin" w:date="2018-09-14T23:46:00Z">
              <w:r w:rsidRPr="002324B3" w:rsidDel="00B51344">
                <w:delText>2016</w:delText>
              </w:r>
            </w:del>
          </w:p>
        </w:tc>
        <w:tc>
          <w:tcPr>
            <w:tcW w:w="1238" w:type="dxa"/>
            <w:shd w:val="clear" w:color="auto" w:fill="auto"/>
            <w:hideMark/>
          </w:tcPr>
          <w:p w:rsidR="004D211B" w:rsidRPr="002324B3" w:rsidRDefault="004D211B" w:rsidP="00F618C1">
            <w:pPr>
              <w:cnfStyle w:val="000000000000"/>
            </w:pPr>
            <w:del w:id="1470" w:author="Admin" w:date="2018-09-14T23:46:00Z">
              <w:r w:rsidRPr="002324B3" w:rsidDel="00B51344">
                <w:delText>Shipping documents and inventory</w:delText>
              </w:r>
            </w:del>
          </w:p>
        </w:tc>
        <w:tc>
          <w:tcPr>
            <w:tcW w:w="720" w:type="dxa"/>
            <w:shd w:val="clear" w:color="auto" w:fill="auto"/>
            <w:noWrap/>
            <w:hideMark/>
          </w:tcPr>
          <w:p w:rsidR="004D211B" w:rsidRPr="002324B3" w:rsidRDefault="004D211B" w:rsidP="00F618C1">
            <w:pPr>
              <w:cnfStyle w:val="000000000000"/>
            </w:pPr>
            <w:del w:id="1471" w:author="Admin" w:date="2018-09-14T23:46:00Z">
              <w:r w:rsidRPr="002324B3" w:rsidDel="00B51344">
                <w:delText>30%</w:delText>
              </w:r>
            </w:del>
          </w:p>
        </w:tc>
        <w:tc>
          <w:tcPr>
            <w:tcW w:w="720" w:type="dxa"/>
            <w:shd w:val="clear" w:color="auto" w:fill="auto"/>
            <w:noWrap/>
            <w:hideMark/>
          </w:tcPr>
          <w:p w:rsidR="004D211B" w:rsidRPr="002324B3" w:rsidRDefault="004D211B" w:rsidP="00F618C1">
            <w:pPr>
              <w:cnfStyle w:val="000000000000"/>
            </w:pPr>
            <w:del w:id="1472" w:author="Admin" w:date="2018-09-14T23:46:00Z">
              <w:r w:rsidRPr="002324B3" w:rsidDel="00B51344">
                <w:delText>50%</w:delText>
              </w:r>
            </w:del>
          </w:p>
        </w:tc>
        <w:tc>
          <w:tcPr>
            <w:tcW w:w="720" w:type="dxa"/>
            <w:shd w:val="clear" w:color="auto" w:fill="auto"/>
            <w:noWrap/>
            <w:hideMark/>
          </w:tcPr>
          <w:p w:rsidR="004D211B" w:rsidRPr="002324B3" w:rsidRDefault="004D211B" w:rsidP="00F618C1">
            <w:pPr>
              <w:cnfStyle w:val="000000000000"/>
            </w:pPr>
            <w:del w:id="1473" w:author="Admin" w:date="2018-09-14T23:46:00Z">
              <w:r w:rsidRPr="002324B3" w:rsidDel="00B51344">
                <w:delText>70%</w:delText>
              </w:r>
            </w:del>
          </w:p>
        </w:tc>
        <w:tc>
          <w:tcPr>
            <w:tcW w:w="698" w:type="dxa"/>
            <w:shd w:val="clear" w:color="auto" w:fill="auto"/>
            <w:noWrap/>
            <w:hideMark/>
          </w:tcPr>
          <w:p w:rsidR="004D211B" w:rsidRPr="002324B3" w:rsidRDefault="004D211B" w:rsidP="00F618C1">
            <w:pPr>
              <w:cnfStyle w:val="000000000000"/>
            </w:pPr>
            <w:del w:id="1474" w:author="Admin" w:date="2018-09-14T23:46:00Z">
              <w:r w:rsidRPr="002324B3" w:rsidDel="00B51344">
                <w:delText>90%</w:delText>
              </w:r>
            </w:del>
          </w:p>
        </w:tc>
        <w:tc>
          <w:tcPr>
            <w:tcW w:w="742" w:type="dxa"/>
            <w:shd w:val="clear" w:color="auto" w:fill="auto"/>
            <w:noWrap/>
            <w:hideMark/>
          </w:tcPr>
          <w:p w:rsidR="004D211B" w:rsidRPr="002324B3" w:rsidRDefault="004D211B" w:rsidP="00F618C1">
            <w:pPr>
              <w:cnfStyle w:val="000000000000"/>
            </w:pPr>
            <w:del w:id="1475" w:author="Admin" w:date="2018-09-14T23:46:00Z">
              <w:r w:rsidRPr="002324B3" w:rsidDel="00B51344">
                <w:delText>100%</w:delText>
              </w:r>
            </w:del>
          </w:p>
        </w:tc>
        <w:tc>
          <w:tcPr>
            <w:tcW w:w="1383" w:type="dxa"/>
            <w:shd w:val="clear" w:color="auto" w:fill="auto"/>
            <w:hideMark/>
          </w:tcPr>
          <w:p w:rsidR="004D211B" w:rsidRPr="002324B3" w:rsidRDefault="004D211B" w:rsidP="00F618C1">
            <w:pPr>
              <w:cnfStyle w:val="000000000000"/>
            </w:pPr>
            <w:del w:id="1476" w:author="Admin" w:date="2018-09-14T23:46:00Z">
              <w:r w:rsidRPr="002324B3" w:rsidDel="00B51344">
                <w:delText>Shipping documents and inventory</w:delText>
              </w:r>
            </w:del>
          </w:p>
        </w:tc>
        <w:tc>
          <w:tcPr>
            <w:tcW w:w="1227" w:type="dxa"/>
            <w:shd w:val="clear" w:color="auto" w:fill="auto"/>
            <w:noWrap/>
            <w:hideMark/>
          </w:tcPr>
          <w:p w:rsidR="004D211B" w:rsidRPr="002324B3" w:rsidRDefault="004D211B" w:rsidP="00F618C1">
            <w:pPr>
              <w:cnfStyle w:val="000000000000"/>
            </w:pPr>
            <w:del w:id="1477" w:author="Admin" w:date="2018-09-14T23:46:00Z">
              <w:r w:rsidRPr="002324B3" w:rsidDel="00B51344">
                <w:delText>Yearly</w:delText>
              </w:r>
            </w:del>
          </w:p>
        </w:tc>
        <w:tc>
          <w:tcPr>
            <w:tcW w:w="1530" w:type="dxa"/>
            <w:shd w:val="clear" w:color="auto" w:fill="auto"/>
            <w:noWrap/>
            <w:hideMark/>
          </w:tcPr>
          <w:p w:rsidR="004D211B" w:rsidRPr="002324B3" w:rsidRDefault="004D211B" w:rsidP="00F618C1">
            <w:pPr>
              <w:cnfStyle w:val="000000000000"/>
            </w:pPr>
            <w:del w:id="1478" w:author="Admin" w:date="2018-09-14T23:46:00Z">
              <w:r w:rsidRPr="002324B3" w:rsidDel="00B51344">
                <w:delText>EPI</w:delText>
              </w:r>
            </w:del>
          </w:p>
        </w:tc>
      </w:tr>
      <w:tr w:rsidR="004D211B" w:rsidRPr="002324B3" w:rsidTr="00BE7EC4">
        <w:trPr>
          <w:cnfStyle w:val="000000100000"/>
          <w:trHeight w:val="315"/>
        </w:trPr>
        <w:tc>
          <w:tcPr>
            <w:cnfStyle w:val="001000000000"/>
            <w:tcW w:w="1718" w:type="dxa"/>
            <w:shd w:val="clear" w:color="auto" w:fill="auto"/>
            <w:noWrap/>
            <w:hideMark/>
          </w:tcPr>
          <w:p w:rsidR="004D211B" w:rsidRPr="002324B3" w:rsidRDefault="004D211B" w:rsidP="00F618C1">
            <w:del w:id="1479" w:author="Admin" w:date="2018-09-14T23:46:00Z">
              <w:r w:rsidRPr="002324B3" w:rsidDel="00B51344">
                <w:delText>Install spare parts</w:delText>
              </w:r>
            </w:del>
          </w:p>
        </w:tc>
        <w:tc>
          <w:tcPr>
            <w:tcW w:w="1320" w:type="dxa"/>
            <w:shd w:val="clear" w:color="auto" w:fill="auto"/>
            <w:hideMark/>
          </w:tcPr>
          <w:p w:rsidR="004D211B" w:rsidRPr="002324B3" w:rsidRDefault="004D211B" w:rsidP="00F618C1">
            <w:pPr>
              <w:cnfStyle w:val="000000100000"/>
            </w:pPr>
            <w:del w:id="1480" w:author="Admin" w:date="2018-09-14T23:46:00Z">
              <w:r w:rsidRPr="002324B3" w:rsidDel="00B51344">
                <w:delText>Proportion of Spare part installed</w:delText>
              </w:r>
            </w:del>
          </w:p>
        </w:tc>
        <w:tc>
          <w:tcPr>
            <w:tcW w:w="940" w:type="dxa"/>
            <w:shd w:val="clear" w:color="auto" w:fill="auto"/>
            <w:noWrap/>
            <w:hideMark/>
          </w:tcPr>
          <w:p w:rsidR="004D211B" w:rsidRPr="002324B3" w:rsidRDefault="004D211B" w:rsidP="00F618C1">
            <w:pPr>
              <w:cnfStyle w:val="000000100000"/>
            </w:pPr>
            <w:del w:id="1481" w:author="Admin" w:date="2018-09-14T23:46:00Z">
              <w:r w:rsidRPr="002324B3" w:rsidDel="00B51344">
                <w:delText>0%</w:delText>
              </w:r>
            </w:del>
          </w:p>
        </w:tc>
        <w:tc>
          <w:tcPr>
            <w:tcW w:w="742" w:type="dxa"/>
            <w:shd w:val="clear" w:color="auto" w:fill="auto"/>
            <w:noWrap/>
            <w:hideMark/>
          </w:tcPr>
          <w:p w:rsidR="004D211B" w:rsidRPr="002324B3" w:rsidRDefault="004D211B" w:rsidP="00F618C1">
            <w:pPr>
              <w:cnfStyle w:val="000000100000"/>
            </w:pPr>
            <w:del w:id="1482" w:author="Admin" w:date="2018-09-14T23:46:00Z">
              <w:r w:rsidRPr="002324B3" w:rsidDel="00B51344">
                <w:delText>2016</w:delText>
              </w:r>
            </w:del>
          </w:p>
        </w:tc>
        <w:tc>
          <w:tcPr>
            <w:tcW w:w="1238" w:type="dxa"/>
            <w:shd w:val="clear" w:color="auto" w:fill="auto"/>
            <w:noWrap/>
            <w:hideMark/>
          </w:tcPr>
          <w:p w:rsidR="004D211B" w:rsidRPr="002324B3" w:rsidRDefault="004D211B" w:rsidP="00F618C1">
            <w:pPr>
              <w:cnfStyle w:val="000000100000"/>
            </w:pPr>
            <w:del w:id="1483" w:author="Admin" w:date="2018-09-14T23:46:00Z">
              <w:r w:rsidRPr="002324B3" w:rsidDel="00B51344">
                <w:delText>Inventory</w:delText>
              </w:r>
            </w:del>
          </w:p>
        </w:tc>
        <w:tc>
          <w:tcPr>
            <w:tcW w:w="720" w:type="dxa"/>
            <w:shd w:val="clear" w:color="auto" w:fill="auto"/>
            <w:noWrap/>
            <w:hideMark/>
          </w:tcPr>
          <w:p w:rsidR="004D211B" w:rsidRPr="002324B3" w:rsidRDefault="004D211B" w:rsidP="00F618C1">
            <w:pPr>
              <w:cnfStyle w:val="000000100000"/>
            </w:pPr>
            <w:del w:id="1484" w:author="Admin" w:date="2018-09-14T23:46:00Z">
              <w:r w:rsidRPr="002324B3" w:rsidDel="00B51344">
                <w:delText>30%</w:delText>
              </w:r>
            </w:del>
          </w:p>
        </w:tc>
        <w:tc>
          <w:tcPr>
            <w:tcW w:w="720" w:type="dxa"/>
            <w:shd w:val="clear" w:color="auto" w:fill="auto"/>
            <w:noWrap/>
            <w:hideMark/>
          </w:tcPr>
          <w:p w:rsidR="004D211B" w:rsidRPr="002324B3" w:rsidRDefault="004D211B" w:rsidP="00F618C1">
            <w:pPr>
              <w:cnfStyle w:val="000000100000"/>
            </w:pPr>
            <w:del w:id="1485" w:author="Admin" w:date="2018-09-14T23:46:00Z">
              <w:r w:rsidRPr="002324B3" w:rsidDel="00B51344">
                <w:delText>50%</w:delText>
              </w:r>
            </w:del>
          </w:p>
        </w:tc>
        <w:tc>
          <w:tcPr>
            <w:tcW w:w="720" w:type="dxa"/>
            <w:shd w:val="clear" w:color="auto" w:fill="auto"/>
            <w:noWrap/>
            <w:hideMark/>
          </w:tcPr>
          <w:p w:rsidR="004D211B" w:rsidRPr="002324B3" w:rsidRDefault="004D211B" w:rsidP="00F618C1">
            <w:pPr>
              <w:cnfStyle w:val="000000100000"/>
            </w:pPr>
            <w:del w:id="1486" w:author="Admin" w:date="2018-09-14T23:46:00Z">
              <w:r w:rsidRPr="002324B3" w:rsidDel="00B51344">
                <w:delText>70%</w:delText>
              </w:r>
            </w:del>
          </w:p>
        </w:tc>
        <w:tc>
          <w:tcPr>
            <w:tcW w:w="698" w:type="dxa"/>
            <w:shd w:val="clear" w:color="auto" w:fill="auto"/>
            <w:noWrap/>
            <w:hideMark/>
          </w:tcPr>
          <w:p w:rsidR="004D211B" w:rsidRPr="002324B3" w:rsidRDefault="004D211B" w:rsidP="00F618C1">
            <w:pPr>
              <w:cnfStyle w:val="000000100000"/>
            </w:pPr>
            <w:del w:id="1487" w:author="Admin" w:date="2018-09-14T23:46:00Z">
              <w:r w:rsidRPr="002324B3" w:rsidDel="00B51344">
                <w:delText>90%</w:delText>
              </w:r>
            </w:del>
          </w:p>
        </w:tc>
        <w:tc>
          <w:tcPr>
            <w:tcW w:w="742" w:type="dxa"/>
            <w:shd w:val="clear" w:color="auto" w:fill="auto"/>
            <w:noWrap/>
            <w:hideMark/>
          </w:tcPr>
          <w:p w:rsidR="004D211B" w:rsidRPr="002324B3" w:rsidRDefault="004D211B" w:rsidP="00F618C1">
            <w:pPr>
              <w:cnfStyle w:val="000000100000"/>
            </w:pPr>
            <w:del w:id="1488" w:author="Admin" w:date="2018-09-14T23:46:00Z">
              <w:r w:rsidRPr="002324B3" w:rsidDel="00B51344">
                <w:delText>100%</w:delText>
              </w:r>
            </w:del>
          </w:p>
        </w:tc>
        <w:tc>
          <w:tcPr>
            <w:tcW w:w="1383" w:type="dxa"/>
            <w:shd w:val="clear" w:color="auto" w:fill="auto"/>
            <w:noWrap/>
            <w:hideMark/>
          </w:tcPr>
          <w:p w:rsidR="004D211B" w:rsidRPr="002324B3" w:rsidRDefault="004D211B" w:rsidP="00F618C1">
            <w:pPr>
              <w:cnfStyle w:val="000000100000"/>
            </w:pPr>
            <w:del w:id="1489" w:author="Admin" w:date="2018-09-14T23:46:00Z">
              <w:r w:rsidRPr="002324B3" w:rsidDel="00B51344">
                <w:delText>EPI Inventory</w:delText>
              </w:r>
            </w:del>
          </w:p>
        </w:tc>
        <w:tc>
          <w:tcPr>
            <w:tcW w:w="1227" w:type="dxa"/>
            <w:shd w:val="clear" w:color="auto" w:fill="auto"/>
            <w:noWrap/>
            <w:hideMark/>
          </w:tcPr>
          <w:p w:rsidR="004D211B" w:rsidRPr="002324B3" w:rsidRDefault="004D211B" w:rsidP="00F618C1">
            <w:pPr>
              <w:cnfStyle w:val="000000100000"/>
            </w:pPr>
            <w:del w:id="1490" w:author="Admin" w:date="2018-09-14T23:46:00Z">
              <w:r w:rsidRPr="002324B3" w:rsidDel="00B51344">
                <w:delText>Yearly</w:delText>
              </w:r>
            </w:del>
          </w:p>
        </w:tc>
        <w:tc>
          <w:tcPr>
            <w:tcW w:w="1530" w:type="dxa"/>
            <w:shd w:val="clear" w:color="auto" w:fill="auto"/>
            <w:noWrap/>
            <w:hideMark/>
          </w:tcPr>
          <w:p w:rsidR="004D211B" w:rsidRPr="002324B3" w:rsidRDefault="004D211B" w:rsidP="00F618C1">
            <w:pPr>
              <w:cnfStyle w:val="000000100000"/>
            </w:pPr>
            <w:del w:id="1491" w:author="Admin" w:date="2018-09-14T23:46:00Z">
              <w:r w:rsidRPr="002324B3" w:rsidDel="00B51344">
                <w:delText>EPI</w:delText>
              </w:r>
            </w:del>
          </w:p>
        </w:tc>
      </w:tr>
      <w:tr w:rsidR="00B51344" w:rsidRPr="002324B3" w:rsidTr="007E2DDC">
        <w:trPr>
          <w:trHeight w:val="630"/>
        </w:trPr>
        <w:tc>
          <w:tcPr>
            <w:cnfStyle w:val="001000000000"/>
            <w:tcW w:w="1718" w:type="dxa"/>
            <w:hideMark/>
          </w:tcPr>
          <w:p w:rsidR="00B51344" w:rsidRPr="002324B3" w:rsidRDefault="00B51344" w:rsidP="00B51344">
            <w:r w:rsidRPr="002324B3">
              <w:lastRenderedPageBreak/>
              <w:t xml:space="preserve">Conduct </w:t>
            </w:r>
            <w:del w:id="1492" w:author="Admin" w:date="2018-09-14T23:47:00Z">
              <w:r w:rsidRPr="002324B3" w:rsidDel="00B51344">
                <w:delText xml:space="preserve">regular </w:delText>
              </w:r>
            </w:del>
            <w:ins w:id="1493" w:author="Admin" w:date="2018-09-14T23:47:00Z">
              <w:r>
                <w:t>preventive cold chain</w:t>
              </w:r>
              <w:r w:rsidRPr="002324B3">
                <w:t xml:space="preserve"> </w:t>
              </w:r>
            </w:ins>
            <w:r w:rsidRPr="002324B3">
              <w:t>maintenance</w:t>
            </w:r>
          </w:p>
        </w:tc>
        <w:tc>
          <w:tcPr>
            <w:tcW w:w="1320" w:type="dxa"/>
            <w:hideMark/>
          </w:tcPr>
          <w:p w:rsidR="00B51344" w:rsidRPr="002324B3" w:rsidRDefault="00B51344" w:rsidP="00B51344">
            <w:pPr>
              <w:cnfStyle w:val="000000000000"/>
            </w:pPr>
            <w:del w:id="1494" w:author="Admin" w:date="2018-09-14T23:47:00Z">
              <w:r w:rsidRPr="002324B3" w:rsidDel="00B51344">
                <w:delText xml:space="preserve">Proportion </w:delText>
              </w:r>
            </w:del>
            <w:ins w:id="1495" w:author="Admin" w:date="2018-09-14T23:47:00Z">
              <w:r>
                <w:t xml:space="preserve">Number </w:t>
              </w:r>
            </w:ins>
            <w:r w:rsidRPr="002324B3">
              <w:t xml:space="preserve">of </w:t>
            </w:r>
            <w:del w:id="1496" w:author="Admin" w:date="2018-09-14T23:47:00Z">
              <w:r w:rsidRPr="002324B3" w:rsidDel="00B51344">
                <w:delText xml:space="preserve">regular </w:delText>
              </w:r>
            </w:del>
            <w:ins w:id="1497" w:author="Admin" w:date="2018-09-14T23:47:00Z">
              <w:r>
                <w:t xml:space="preserve">cold </w:t>
              </w:r>
            </w:ins>
            <w:ins w:id="1498" w:author="Admin" w:date="2018-09-14T23:48:00Z">
              <w:r>
                <w:t>chain</w:t>
              </w:r>
            </w:ins>
            <w:ins w:id="1499" w:author="Admin" w:date="2018-09-14T23:47:00Z">
              <w:r w:rsidRPr="002324B3">
                <w:t xml:space="preserve"> </w:t>
              </w:r>
            </w:ins>
            <w:r w:rsidRPr="002324B3">
              <w:t>maintenance conducted</w:t>
            </w:r>
          </w:p>
        </w:tc>
        <w:tc>
          <w:tcPr>
            <w:tcW w:w="940" w:type="dxa"/>
            <w:noWrap/>
            <w:hideMark/>
          </w:tcPr>
          <w:p w:rsidR="00B51344" w:rsidRPr="002324B3" w:rsidRDefault="00B51344" w:rsidP="00F618C1">
            <w:pPr>
              <w:cnfStyle w:val="000000000000"/>
            </w:pPr>
            <w:del w:id="1500" w:author="Admin" w:date="2018-09-14T23:48:00Z">
              <w:r w:rsidRPr="002324B3" w:rsidDel="00B51344">
                <w:delText>100%</w:delText>
              </w:r>
            </w:del>
            <w:ins w:id="1501" w:author="Admin" w:date="2018-09-14T23:48:00Z">
              <w:r>
                <w:t>4</w:t>
              </w:r>
            </w:ins>
          </w:p>
        </w:tc>
        <w:tc>
          <w:tcPr>
            <w:tcW w:w="742" w:type="dxa"/>
            <w:noWrap/>
            <w:hideMark/>
          </w:tcPr>
          <w:p w:rsidR="00B51344" w:rsidRPr="002324B3" w:rsidRDefault="00B51344" w:rsidP="00F618C1">
            <w:pPr>
              <w:cnfStyle w:val="000000000000"/>
            </w:pPr>
            <w:r w:rsidRPr="002324B3">
              <w:t>2016</w:t>
            </w:r>
          </w:p>
        </w:tc>
        <w:tc>
          <w:tcPr>
            <w:tcW w:w="1238" w:type="dxa"/>
            <w:hideMark/>
          </w:tcPr>
          <w:p w:rsidR="00B51344" w:rsidRPr="002324B3" w:rsidRDefault="00B51344" w:rsidP="00F618C1">
            <w:pPr>
              <w:cnfStyle w:val="000000000000"/>
            </w:pPr>
            <w:del w:id="1502" w:author="Admin" w:date="2018-09-14T23:48:00Z">
              <w:r w:rsidRPr="002324B3" w:rsidDel="00B51344">
                <w:delText>Maintenance log book</w:delText>
              </w:r>
            </w:del>
            <w:ins w:id="1503" w:author="Admin" w:date="2018-09-14T23:48:00Z">
              <w:r>
                <w:t>Cold Chain Maintenance report</w:t>
              </w:r>
            </w:ins>
          </w:p>
        </w:tc>
        <w:tc>
          <w:tcPr>
            <w:tcW w:w="720" w:type="dxa"/>
            <w:noWrap/>
            <w:hideMark/>
          </w:tcPr>
          <w:p w:rsidR="00B51344" w:rsidRPr="002324B3" w:rsidRDefault="00B51344" w:rsidP="00F618C1">
            <w:pPr>
              <w:cnfStyle w:val="000000000000"/>
            </w:pPr>
            <w:del w:id="1504" w:author="Admin" w:date="2018-09-14T23:48:00Z">
              <w:r w:rsidRPr="002324B3" w:rsidDel="00B51344">
                <w:delText>100%</w:delText>
              </w:r>
            </w:del>
            <w:ins w:id="1505" w:author="Admin" w:date="2018-09-14T23:48:00Z">
              <w:r>
                <w:t>4</w:t>
              </w:r>
            </w:ins>
          </w:p>
        </w:tc>
        <w:tc>
          <w:tcPr>
            <w:tcW w:w="720" w:type="dxa"/>
            <w:noWrap/>
            <w:hideMark/>
          </w:tcPr>
          <w:p w:rsidR="00B51344" w:rsidRPr="002324B3" w:rsidRDefault="00B51344" w:rsidP="00F618C1">
            <w:pPr>
              <w:cnfStyle w:val="000000000000"/>
            </w:pPr>
            <w:del w:id="1506" w:author="Admin" w:date="2018-09-14T23:48:00Z">
              <w:r w:rsidRPr="002324B3" w:rsidDel="00B51344">
                <w:delText>100%</w:delText>
              </w:r>
            </w:del>
            <w:ins w:id="1507" w:author="Admin" w:date="2018-09-14T23:48:00Z">
              <w:r>
                <w:t>4</w:t>
              </w:r>
            </w:ins>
          </w:p>
        </w:tc>
        <w:tc>
          <w:tcPr>
            <w:tcW w:w="720" w:type="dxa"/>
            <w:noWrap/>
            <w:hideMark/>
          </w:tcPr>
          <w:p w:rsidR="00B51344" w:rsidRPr="002324B3" w:rsidRDefault="00B51344" w:rsidP="00F618C1">
            <w:pPr>
              <w:cnfStyle w:val="000000000000"/>
            </w:pPr>
            <w:del w:id="1508" w:author="Admin" w:date="2018-09-14T23:48:00Z">
              <w:r w:rsidRPr="002324B3" w:rsidDel="00B51344">
                <w:delText>100%</w:delText>
              </w:r>
            </w:del>
            <w:ins w:id="1509" w:author="Admin" w:date="2018-09-14T23:48:00Z">
              <w:r>
                <w:t>4</w:t>
              </w:r>
            </w:ins>
          </w:p>
        </w:tc>
        <w:tc>
          <w:tcPr>
            <w:tcW w:w="698" w:type="dxa"/>
            <w:noWrap/>
            <w:hideMark/>
          </w:tcPr>
          <w:p w:rsidR="00B51344" w:rsidRPr="002324B3" w:rsidRDefault="00B51344" w:rsidP="00F618C1">
            <w:pPr>
              <w:cnfStyle w:val="000000000000"/>
            </w:pPr>
            <w:del w:id="1510" w:author="Admin" w:date="2018-09-14T23:48:00Z">
              <w:r w:rsidRPr="002324B3" w:rsidDel="00B51344">
                <w:delText>100%</w:delText>
              </w:r>
            </w:del>
            <w:ins w:id="1511" w:author="Admin" w:date="2018-09-14T23:48:00Z">
              <w:r>
                <w:t>4</w:t>
              </w:r>
            </w:ins>
          </w:p>
        </w:tc>
        <w:tc>
          <w:tcPr>
            <w:tcW w:w="742" w:type="dxa"/>
            <w:noWrap/>
            <w:hideMark/>
          </w:tcPr>
          <w:p w:rsidR="00B51344" w:rsidRPr="002324B3" w:rsidRDefault="00B51344" w:rsidP="00F618C1">
            <w:pPr>
              <w:cnfStyle w:val="000000000000"/>
            </w:pPr>
            <w:del w:id="1512" w:author="Admin" w:date="2018-09-14T23:48:00Z">
              <w:r w:rsidRPr="002324B3" w:rsidDel="00B51344">
                <w:delText>100%</w:delText>
              </w:r>
            </w:del>
            <w:ins w:id="1513" w:author="Admin" w:date="2018-09-14T23:48:00Z">
              <w:r>
                <w:t>4</w:t>
              </w:r>
            </w:ins>
          </w:p>
        </w:tc>
        <w:tc>
          <w:tcPr>
            <w:tcW w:w="1383" w:type="dxa"/>
            <w:hideMark/>
          </w:tcPr>
          <w:p w:rsidR="00B51344" w:rsidRPr="002324B3" w:rsidRDefault="00B51344" w:rsidP="00F618C1">
            <w:pPr>
              <w:cnfStyle w:val="000000000000"/>
            </w:pPr>
            <w:ins w:id="1514" w:author="Admin" w:date="2018-09-14T23:49:00Z">
              <w:r>
                <w:t>Cold Chain Maintenance report</w:t>
              </w:r>
            </w:ins>
            <w:del w:id="1515" w:author="Admin" w:date="2018-09-14T23:49:00Z">
              <w:r w:rsidRPr="002324B3" w:rsidDel="004B622B">
                <w:delText>Maintenance log book</w:delText>
              </w:r>
            </w:del>
          </w:p>
        </w:tc>
        <w:tc>
          <w:tcPr>
            <w:tcW w:w="1227" w:type="dxa"/>
            <w:noWrap/>
            <w:hideMark/>
          </w:tcPr>
          <w:p w:rsidR="00B51344" w:rsidRPr="002324B3" w:rsidRDefault="00B51344" w:rsidP="00F618C1">
            <w:pPr>
              <w:cnfStyle w:val="000000000000"/>
            </w:pPr>
            <w:r w:rsidRPr="002324B3">
              <w:t xml:space="preserve">Quarterly </w:t>
            </w:r>
          </w:p>
        </w:tc>
        <w:tc>
          <w:tcPr>
            <w:tcW w:w="1530" w:type="dxa"/>
            <w:noWrap/>
            <w:hideMark/>
          </w:tcPr>
          <w:p w:rsidR="00B51344" w:rsidRPr="002324B3" w:rsidRDefault="00B51344" w:rsidP="00F618C1">
            <w:pPr>
              <w:cnfStyle w:val="000000000000"/>
            </w:pPr>
            <w:r w:rsidRPr="002324B3">
              <w:t>EPI</w:t>
            </w:r>
          </w:p>
        </w:tc>
      </w:tr>
      <w:tr w:rsidR="00120EE3" w:rsidRPr="002324B3" w:rsidTr="00BE7EC4">
        <w:trPr>
          <w:cnfStyle w:val="000000100000"/>
          <w:trHeight w:val="630"/>
        </w:trPr>
        <w:tc>
          <w:tcPr>
            <w:cnfStyle w:val="001000000000"/>
            <w:tcW w:w="1718" w:type="dxa"/>
            <w:shd w:val="clear" w:color="auto" w:fill="auto"/>
            <w:hideMark/>
          </w:tcPr>
          <w:p w:rsidR="00120EE3" w:rsidRPr="002324B3" w:rsidRDefault="00120EE3" w:rsidP="00F618C1">
            <w:del w:id="1516" w:author="Admin" w:date="2018-09-14T23:49:00Z">
              <w:r w:rsidRPr="002324B3" w:rsidDel="00B51344">
                <w:delText>Construct and refurbish dry stores</w:delText>
              </w:r>
            </w:del>
          </w:p>
        </w:tc>
        <w:tc>
          <w:tcPr>
            <w:tcW w:w="1320" w:type="dxa"/>
            <w:shd w:val="clear" w:color="auto" w:fill="auto"/>
            <w:hideMark/>
          </w:tcPr>
          <w:p w:rsidR="00120EE3" w:rsidRPr="002324B3" w:rsidRDefault="00120EE3" w:rsidP="00F618C1">
            <w:pPr>
              <w:cnfStyle w:val="000000100000"/>
            </w:pPr>
            <w:del w:id="1517" w:author="Admin" w:date="2018-09-14T23:49:00Z">
              <w:r w:rsidRPr="002324B3" w:rsidDel="00B51344">
                <w:delText>Proportion of dry stores constructed and refurbished</w:delText>
              </w:r>
            </w:del>
          </w:p>
        </w:tc>
        <w:tc>
          <w:tcPr>
            <w:tcW w:w="940" w:type="dxa"/>
            <w:shd w:val="clear" w:color="auto" w:fill="auto"/>
            <w:noWrap/>
            <w:hideMark/>
          </w:tcPr>
          <w:p w:rsidR="00120EE3" w:rsidRPr="002324B3" w:rsidRDefault="00120EE3" w:rsidP="00F618C1">
            <w:pPr>
              <w:cnfStyle w:val="000000100000"/>
            </w:pPr>
            <w:del w:id="1518" w:author="Admin" w:date="2018-09-14T23:49:00Z">
              <w:r w:rsidRPr="002324B3" w:rsidDel="00B51344">
                <w:delText>13%</w:delText>
              </w:r>
            </w:del>
          </w:p>
        </w:tc>
        <w:tc>
          <w:tcPr>
            <w:tcW w:w="742" w:type="dxa"/>
            <w:shd w:val="clear" w:color="auto" w:fill="auto"/>
            <w:noWrap/>
            <w:hideMark/>
          </w:tcPr>
          <w:p w:rsidR="00120EE3" w:rsidRPr="002324B3" w:rsidRDefault="00120EE3" w:rsidP="00F618C1">
            <w:pPr>
              <w:cnfStyle w:val="000000100000"/>
            </w:pPr>
            <w:del w:id="1519" w:author="Admin" w:date="2018-09-14T23:49:00Z">
              <w:r w:rsidRPr="002324B3" w:rsidDel="00B51344">
                <w:delText>2016</w:delText>
              </w:r>
            </w:del>
          </w:p>
        </w:tc>
        <w:tc>
          <w:tcPr>
            <w:tcW w:w="1238" w:type="dxa"/>
            <w:shd w:val="clear" w:color="auto" w:fill="auto"/>
            <w:noWrap/>
            <w:hideMark/>
          </w:tcPr>
          <w:p w:rsidR="00120EE3" w:rsidRPr="002324B3" w:rsidRDefault="00120EE3" w:rsidP="00F618C1">
            <w:pPr>
              <w:cnfStyle w:val="000000100000"/>
            </w:pPr>
            <w:del w:id="1520" w:author="Admin" w:date="2018-09-14T23:49:00Z">
              <w:r w:rsidRPr="002324B3" w:rsidDel="00B51344">
                <w:delText>EVM report</w:delText>
              </w:r>
            </w:del>
          </w:p>
        </w:tc>
        <w:tc>
          <w:tcPr>
            <w:tcW w:w="720" w:type="dxa"/>
            <w:shd w:val="clear" w:color="auto" w:fill="auto"/>
            <w:noWrap/>
            <w:hideMark/>
          </w:tcPr>
          <w:p w:rsidR="00120EE3" w:rsidRPr="002324B3" w:rsidRDefault="00120EE3" w:rsidP="00F618C1">
            <w:pPr>
              <w:cnfStyle w:val="000000100000"/>
            </w:pPr>
            <w:del w:id="1521" w:author="Admin" w:date="2018-09-14T23:49:00Z">
              <w:r w:rsidRPr="002324B3" w:rsidDel="00B51344">
                <w:delText> </w:delText>
              </w:r>
            </w:del>
          </w:p>
        </w:tc>
        <w:tc>
          <w:tcPr>
            <w:tcW w:w="720" w:type="dxa"/>
            <w:shd w:val="clear" w:color="auto" w:fill="auto"/>
            <w:noWrap/>
            <w:hideMark/>
          </w:tcPr>
          <w:p w:rsidR="00120EE3" w:rsidRPr="002324B3" w:rsidRDefault="00120EE3" w:rsidP="00F618C1">
            <w:pPr>
              <w:cnfStyle w:val="000000100000"/>
            </w:pPr>
            <w:del w:id="1522" w:author="Admin" w:date="2018-09-14T23:49:00Z">
              <w:r w:rsidRPr="002324B3" w:rsidDel="00B51344">
                <w:delText>50%</w:delText>
              </w:r>
            </w:del>
          </w:p>
        </w:tc>
        <w:tc>
          <w:tcPr>
            <w:tcW w:w="720" w:type="dxa"/>
            <w:shd w:val="clear" w:color="auto" w:fill="auto"/>
            <w:noWrap/>
            <w:hideMark/>
          </w:tcPr>
          <w:p w:rsidR="00120EE3" w:rsidRPr="002324B3" w:rsidRDefault="00120EE3" w:rsidP="00F618C1">
            <w:pPr>
              <w:cnfStyle w:val="000000100000"/>
            </w:pPr>
            <w:del w:id="1523" w:author="Admin" w:date="2018-09-14T23:49:00Z">
              <w:r w:rsidRPr="002324B3" w:rsidDel="00B51344">
                <w:delText>100%</w:delText>
              </w:r>
            </w:del>
          </w:p>
        </w:tc>
        <w:tc>
          <w:tcPr>
            <w:tcW w:w="698" w:type="dxa"/>
            <w:shd w:val="clear" w:color="auto" w:fill="auto"/>
            <w:noWrap/>
            <w:hideMark/>
          </w:tcPr>
          <w:p w:rsidR="00120EE3" w:rsidRPr="002324B3" w:rsidRDefault="00120EE3" w:rsidP="00F618C1">
            <w:pPr>
              <w:cnfStyle w:val="000000100000"/>
            </w:pPr>
            <w:del w:id="1524" w:author="Admin" w:date="2018-09-14T23:49:00Z">
              <w:r w:rsidRPr="002324B3" w:rsidDel="00B51344">
                <w:delText> </w:delText>
              </w:r>
            </w:del>
          </w:p>
        </w:tc>
        <w:tc>
          <w:tcPr>
            <w:tcW w:w="742" w:type="dxa"/>
            <w:shd w:val="clear" w:color="auto" w:fill="auto"/>
            <w:noWrap/>
            <w:hideMark/>
          </w:tcPr>
          <w:p w:rsidR="00120EE3" w:rsidRPr="002324B3" w:rsidRDefault="00120EE3" w:rsidP="00F618C1">
            <w:pPr>
              <w:cnfStyle w:val="000000100000"/>
            </w:pPr>
            <w:del w:id="1525" w:author="Admin" w:date="2018-09-14T23:49:00Z">
              <w:r w:rsidRPr="002324B3" w:rsidDel="00B51344">
                <w:delText> </w:delText>
              </w:r>
            </w:del>
          </w:p>
        </w:tc>
        <w:tc>
          <w:tcPr>
            <w:tcW w:w="1383" w:type="dxa"/>
            <w:shd w:val="clear" w:color="auto" w:fill="auto"/>
            <w:noWrap/>
            <w:hideMark/>
          </w:tcPr>
          <w:p w:rsidR="00120EE3" w:rsidRPr="002324B3" w:rsidRDefault="00120EE3" w:rsidP="00F618C1">
            <w:pPr>
              <w:cnfStyle w:val="000000100000"/>
            </w:pPr>
            <w:del w:id="1526" w:author="Admin" w:date="2018-09-14T23:49:00Z">
              <w:r w:rsidRPr="002324B3" w:rsidDel="00B51344">
                <w:delText>EVM report</w:delText>
              </w:r>
            </w:del>
          </w:p>
        </w:tc>
        <w:tc>
          <w:tcPr>
            <w:tcW w:w="1227" w:type="dxa"/>
            <w:shd w:val="clear" w:color="auto" w:fill="auto"/>
            <w:noWrap/>
            <w:hideMark/>
          </w:tcPr>
          <w:p w:rsidR="00120EE3" w:rsidRPr="002324B3" w:rsidRDefault="004D211B" w:rsidP="00F618C1">
            <w:pPr>
              <w:cnfStyle w:val="000000100000"/>
            </w:pPr>
            <w:del w:id="1527" w:author="Admin" w:date="2018-09-14T23:49:00Z">
              <w:r w:rsidRPr="002324B3" w:rsidDel="00B51344">
                <w:delText>Yearly</w:delText>
              </w:r>
            </w:del>
          </w:p>
        </w:tc>
        <w:tc>
          <w:tcPr>
            <w:tcW w:w="1530" w:type="dxa"/>
            <w:shd w:val="clear" w:color="auto" w:fill="auto"/>
            <w:noWrap/>
            <w:hideMark/>
          </w:tcPr>
          <w:p w:rsidR="00120EE3" w:rsidRPr="002324B3" w:rsidRDefault="00120EE3" w:rsidP="00F618C1">
            <w:pPr>
              <w:cnfStyle w:val="000000100000"/>
            </w:pPr>
            <w:del w:id="1528" w:author="Admin" w:date="2018-09-14T23:49:00Z">
              <w:r w:rsidRPr="002324B3" w:rsidDel="00B51344">
                <w:delText>EPI</w:delText>
              </w:r>
            </w:del>
          </w:p>
        </w:tc>
      </w:tr>
      <w:tr w:rsidR="00120EE3" w:rsidRPr="002324B3" w:rsidTr="007E2DDC">
        <w:trPr>
          <w:trHeight w:val="630"/>
        </w:trPr>
        <w:tc>
          <w:tcPr>
            <w:cnfStyle w:val="001000000000"/>
            <w:tcW w:w="1718" w:type="dxa"/>
            <w:hideMark/>
          </w:tcPr>
          <w:p w:rsidR="00120EE3" w:rsidRPr="002324B3" w:rsidRDefault="00120EE3" w:rsidP="00F618C1">
            <w:del w:id="1529" w:author="Admin" w:date="2018-09-14T23:49:00Z">
              <w:r w:rsidRPr="002324B3" w:rsidDel="00B51344">
                <w:delText>Construct and maintain incinerator</w:delText>
              </w:r>
            </w:del>
          </w:p>
        </w:tc>
        <w:tc>
          <w:tcPr>
            <w:tcW w:w="1320" w:type="dxa"/>
            <w:hideMark/>
          </w:tcPr>
          <w:p w:rsidR="00120EE3" w:rsidRPr="002324B3" w:rsidRDefault="00120EE3" w:rsidP="00F618C1">
            <w:pPr>
              <w:cnfStyle w:val="000000000000"/>
            </w:pPr>
            <w:del w:id="1530" w:author="Admin" w:date="2018-09-14T23:49:00Z">
              <w:r w:rsidRPr="002324B3" w:rsidDel="00B51344">
                <w:delText xml:space="preserve">Proportion of </w:delText>
              </w:r>
              <w:r w:rsidR="004D211B" w:rsidRPr="002324B3" w:rsidDel="00B51344">
                <w:delText>incinerators</w:delText>
              </w:r>
              <w:r w:rsidRPr="002324B3" w:rsidDel="00B51344">
                <w:delText xml:space="preserve"> constructed and maintained</w:delText>
              </w:r>
            </w:del>
          </w:p>
        </w:tc>
        <w:tc>
          <w:tcPr>
            <w:tcW w:w="940" w:type="dxa"/>
            <w:noWrap/>
            <w:hideMark/>
          </w:tcPr>
          <w:p w:rsidR="00120EE3" w:rsidRPr="002324B3" w:rsidRDefault="00120EE3" w:rsidP="00F618C1">
            <w:pPr>
              <w:cnfStyle w:val="000000000000"/>
            </w:pPr>
            <w:del w:id="1531" w:author="Admin" w:date="2018-09-14T23:49:00Z">
              <w:r w:rsidRPr="002324B3" w:rsidDel="00B51344">
                <w:delText>70%</w:delText>
              </w:r>
            </w:del>
          </w:p>
        </w:tc>
        <w:tc>
          <w:tcPr>
            <w:tcW w:w="742" w:type="dxa"/>
            <w:noWrap/>
            <w:hideMark/>
          </w:tcPr>
          <w:p w:rsidR="00120EE3" w:rsidRPr="002324B3" w:rsidRDefault="00120EE3" w:rsidP="00F618C1">
            <w:pPr>
              <w:cnfStyle w:val="000000000000"/>
            </w:pPr>
            <w:del w:id="1532" w:author="Admin" w:date="2018-09-14T23:49:00Z">
              <w:r w:rsidRPr="002324B3" w:rsidDel="00B51344">
                <w:delText>2016</w:delText>
              </w:r>
            </w:del>
          </w:p>
        </w:tc>
        <w:tc>
          <w:tcPr>
            <w:tcW w:w="1238" w:type="dxa"/>
            <w:hideMark/>
          </w:tcPr>
          <w:p w:rsidR="00120EE3" w:rsidRPr="002324B3" w:rsidRDefault="00120EE3" w:rsidP="00F618C1">
            <w:pPr>
              <w:cnfStyle w:val="000000000000"/>
            </w:pPr>
            <w:del w:id="1533" w:author="Admin" w:date="2018-09-14T23:49:00Z">
              <w:r w:rsidRPr="002324B3" w:rsidDel="00B51344">
                <w:delText>EPI Comprehensive review</w:delText>
              </w:r>
            </w:del>
          </w:p>
        </w:tc>
        <w:tc>
          <w:tcPr>
            <w:tcW w:w="720" w:type="dxa"/>
            <w:noWrap/>
            <w:hideMark/>
          </w:tcPr>
          <w:p w:rsidR="00120EE3" w:rsidRPr="002324B3" w:rsidRDefault="00120EE3" w:rsidP="00F618C1">
            <w:pPr>
              <w:cnfStyle w:val="000000000000"/>
            </w:pPr>
            <w:del w:id="1534" w:author="Admin" w:date="2018-09-14T23:49:00Z">
              <w:r w:rsidRPr="002324B3" w:rsidDel="00B51344">
                <w:delText> </w:delText>
              </w:r>
            </w:del>
          </w:p>
        </w:tc>
        <w:tc>
          <w:tcPr>
            <w:tcW w:w="720" w:type="dxa"/>
            <w:noWrap/>
            <w:hideMark/>
          </w:tcPr>
          <w:p w:rsidR="00120EE3" w:rsidRPr="002324B3" w:rsidRDefault="00120EE3" w:rsidP="00F618C1">
            <w:pPr>
              <w:cnfStyle w:val="000000000000"/>
            </w:pPr>
            <w:del w:id="1535" w:author="Admin" w:date="2018-09-14T23:49:00Z">
              <w:r w:rsidRPr="002324B3" w:rsidDel="00B51344">
                <w:delText>50%</w:delText>
              </w:r>
            </w:del>
          </w:p>
        </w:tc>
        <w:tc>
          <w:tcPr>
            <w:tcW w:w="720" w:type="dxa"/>
            <w:noWrap/>
            <w:hideMark/>
          </w:tcPr>
          <w:p w:rsidR="00120EE3" w:rsidRPr="002324B3" w:rsidRDefault="00120EE3" w:rsidP="00F618C1">
            <w:pPr>
              <w:cnfStyle w:val="000000000000"/>
            </w:pPr>
            <w:del w:id="1536" w:author="Admin" w:date="2018-09-14T23:49:00Z">
              <w:r w:rsidRPr="002324B3" w:rsidDel="00B51344">
                <w:delText>100%</w:delText>
              </w:r>
            </w:del>
          </w:p>
        </w:tc>
        <w:tc>
          <w:tcPr>
            <w:tcW w:w="698" w:type="dxa"/>
            <w:noWrap/>
            <w:hideMark/>
          </w:tcPr>
          <w:p w:rsidR="00120EE3" w:rsidRPr="002324B3" w:rsidRDefault="00120EE3" w:rsidP="00F618C1">
            <w:pPr>
              <w:cnfStyle w:val="000000000000"/>
            </w:pPr>
            <w:del w:id="1537" w:author="Admin" w:date="2018-09-14T23:49:00Z">
              <w:r w:rsidRPr="002324B3" w:rsidDel="00B51344">
                <w:delText> </w:delText>
              </w:r>
            </w:del>
          </w:p>
        </w:tc>
        <w:tc>
          <w:tcPr>
            <w:tcW w:w="742" w:type="dxa"/>
            <w:noWrap/>
            <w:hideMark/>
          </w:tcPr>
          <w:p w:rsidR="00120EE3" w:rsidRPr="002324B3" w:rsidRDefault="00120EE3" w:rsidP="00F618C1">
            <w:pPr>
              <w:cnfStyle w:val="000000000000"/>
            </w:pPr>
            <w:del w:id="1538" w:author="Admin" w:date="2018-09-14T23:49:00Z">
              <w:r w:rsidRPr="002324B3" w:rsidDel="00B51344">
                <w:delText> </w:delText>
              </w:r>
            </w:del>
          </w:p>
        </w:tc>
        <w:tc>
          <w:tcPr>
            <w:tcW w:w="1383" w:type="dxa"/>
            <w:hideMark/>
          </w:tcPr>
          <w:p w:rsidR="00120EE3" w:rsidRPr="002324B3" w:rsidRDefault="00120EE3" w:rsidP="00F618C1">
            <w:pPr>
              <w:cnfStyle w:val="000000000000"/>
            </w:pPr>
            <w:del w:id="1539" w:author="Admin" w:date="2018-09-14T23:49:00Z">
              <w:r w:rsidRPr="002324B3" w:rsidDel="00B51344">
                <w:delText>EPI Comprehensive review report</w:delText>
              </w:r>
            </w:del>
          </w:p>
        </w:tc>
        <w:tc>
          <w:tcPr>
            <w:tcW w:w="1227" w:type="dxa"/>
            <w:noWrap/>
            <w:hideMark/>
          </w:tcPr>
          <w:p w:rsidR="00120EE3" w:rsidRPr="002324B3" w:rsidRDefault="00120EE3" w:rsidP="00F618C1">
            <w:pPr>
              <w:cnfStyle w:val="000000000000"/>
            </w:pPr>
            <w:del w:id="1540" w:author="Admin" w:date="2018-09-14T23:49:00Z">
              <w:r w:rsidRPr="002324B3" w:rsidDel="00B51344">
                <w:delText>Every 5 years</w:delText>
              </w:r>
            </w:del>
          </w:p>
        </w:tc>
        <w:tc>
          <w:tcPr>
            <w:tcW w:w="1530" w:type="dxa"/>
            <w:noWrap/>
            <w:hideMark/>
          </w:tcPr>
          <w:p w:rsidR="00120EE3" w:rsidRPr="002324B3" w:rsidRDefault="00120EE3" w:rsidP="00F618C1">
            <w:pPr>
              <w:cnfStyle w:val="000000000000"/>
            </w:pPr>
            <w:del w:id="1541" w:author="Admin" w:date="2018-09-14T23:49:00Z">
              <w:r w:rsidRPr="002324B3" w:rsidDel="00B51344">
                <w:delText>EPI</w:delText>
              </w:r>
            </w:del>
          </w:p>
        </w:tc>
      </w:tr>
      <w:tr w:rsidR="00120EE3" w:rsidRPr="002324B3" w:rsidTr="00BE7EC4">
        <w:trPr>
          <w:cnfStyle w:val="000000100000"/>
          <w:trHeight w:val="630"/>
        </w:trPr>
        <w:tc>
          <w:tcPr>
            <w:cnfStyle w:val="001000000000"/>
            <w:tcW w:w="1718" w:type="dxa"/>
            <w:shd w:val="clear" w:color="auto" w:fill="auto"/>
            <w:hideMark/>
          </w:tcPr>
          <w:p w:rsidR="00120EE3" w:rsidRPr="002324B3" w:rsidRDefault="00120EE3" w:rsidP="00F618C1">
            <w:del w:id="1542" w:author="Admin" w:date="2018-09-14T23:49:00Z">
              <w:r w:rsidRPr="002324B3" w:rsidDel="00B51344">
                <w:delText>Train incinerator attendance</w:delText>
              </w:r>
            </w:del>
          </w:p>
        </w:tc>
        <w:tc>
          <w:tcPr>
            <w:tcW w:w="1320" w:type="dxa"/>
            <w:shd w:val="clear" w:color="auto" w:fill="auto"/>
            <w:hideMark/>
          </w:tcPr>
          <w:p w:rsidR="00120EE3" w:rsidRPr="002324B3" w:rsidRDefault="00120EE3" w:rsidP="00F618C1">
            <w:pPr>
              <w:cnfStyle w:val="000000100000"/>
            </w:pPr>
            <w:del w:id="1543" w:author="Admin" w:date="2018-09-14T23:49:00Z">
              <w:r w:rsidRPr="002324B3" w:rsidDel="00B51344">
                <w:delText xml:space="preserve">Proportion of </w:delText>
              </w:r>
              <w:r w:rsidR="004D211B" w:rsidRPr="002324B3" w:rsidDel="00B51344">
                <w:delText>incinerator</w:delText>
              </w:r>
              <w:r w:rsidRPr="002324B3" w:rsidDel="00B51344">
                <w:delText xml:space="preserve"> attendance trained</w:delText>
              </w:r>
            </w:del>
          </w:p>
        </w:tc>
        <w:tc>
          <w:tcPr>
            <w:tcW w:w="940" w:type="dxa"/>
            <w:shd w:val="clear" w:color="auto" w:fill="auto"/>
            <w:noWrap/>
            <w:hideMark/>
          </w:tcPr>
          <w:p w:rsidR="00120EE3" w:rsidRPr="002324B3" w:rsidRDefault="00120EE3" w:rsidP="00F618C1">
            <w:pPr>
              <w:cnfStyle w:val="000000100000"/>
            </w:pPr>
            <w:del w:id="1544" w:author="Admin" w:date="2018-09-14T23:49:00Z">
              <w:r w:rsidRPr="002324B3" w:rsidDel="00B51344">
                <w:delText>0%</w:delText>
              </w:r>
            </w:del>
          </w:p>
        </w:tc>
        <w:tc>
          <w:tcPr>
            <w:tcW w:w="742" w:type="dxa"/>
            <w:shd w:val="clear" w:color="auto" w:fill="auto"/>
            <w:noWrap/>
            <w:hideMark/>
          </w:tcPr>
          <w:p w:rsidR="00120EE3" w:rsidRPr="002324B3" w:rsidRDefault="00120EE3" w:rsidP="00F618C1">
            <w:pPr>
              <w:cnfStyle w:val="000000100000"/>
            </w:pPr>
            <w:del w:id="1545" w:author="Admin" w:date="2018-09-14T23:49:00Z">
              <w:r w:rsidRPr="002324B3" w:rsidDel="00B51344">
                <w:delText>2016</w:delText>
              </w:r>
            </w:del>
          </w:p>
        </w:tc>
        <w:tc>
          <w:tcPr>
            <w:tcW w:w="1238" w:type="dxa"/>
            <w:shd w:val="clear" w:color="auto" w:fill="auto"/>
            <w:hideMark/>
          </w:tcPr>
          <w:p w:rsidR="00120EE3" w:rsidRPr="002324B3" w:rsidRDefault="00120EE3" w:rsidP="00F618C1">
            <w:pPr>
              <w:cnfStyle w:val="000000100000"/>
            </w:pPr>
            <w:del w:id="1546" w:author="Admin" w:date="2018-09-14T23:49:00Z">
              <w:r w:rsidRPr="002324B3" w:rsidDel="00B51344">
                <w:delText>EPI Comprehensive review</w:delText>
              </w:r>
            </w:del>
          </w:p>
        </w:tc>
        <w:tc>
          <w:tcPr>
            <w:tcW w:w="720" w:type="dxa"/>
            <w:shd w:val="clear" w:color="auto" w:fill="auto"/>
            <w:noWrap/>
            <w:hideMark/>
          </w:tcPr>
          <w:p w:rsidR="00120EE3" w:rsidRPr="002324B3" w:rsidRDefault="00120EE3" w:rsidP="00F618C1">
            <w:pPr>
              <w:cnfStyle w:val="000000100000"/>
            </w:pPr>
            <w:del w:id="1547" w:author="Admin" w:date="2018-09-14T23:49:00Z">
              <w:r w:rsidRPr="002324B3" w:rsidDel="00B51344">
                <w:delText> </w:delText>
              </w:r>
            </w:del>
          </w:p>
        </w:tc>
        <w:tc>
          <w:tcPr>
            <w:tcW w:w="720" w:type="dxa"/>
            <w:shd w:val="clear" w:color="auto" w:fill="auto"/>
            <w:noWrap/>
            <w:hideMark/>
          </w:tcPr>
          <w:p w:rsidR="00120EE3" w:rsidRPr="002324B3" w:rsidRDefault="00120EE3" w:rsidP="00F618C1">
            <w:pPr>
              <w:cnfStyle w:val="000000100000"/>
            </w:pPr>
            <w:del w:id="1548" w:author="Admin" w:date="2018-09-14T23:49:00Z">
              <w:r w:rsidRPr="002324B3" w:rsidDel="00B51344">
                <w:delText>25%</w:delText>
              </w:r>
            </w:del>
          </w:p>
        </w:tc>
        <w:tc>
          <w:tcPr>
            <w:tcW w:w="720" w:type="dxa"/>
            <w:shd w:val="clear" w:color="auto" w:fill="auto"/>
            <w:noWrap/>
            <w:hideMark/>
          </w:tcPr>
          <w:p w:rsidR="00120EE3" w:rsidRPr="002324B3" w:rsidRDefault="00120EE3" w:rsidP="00F618C1">
            <w:pPr>
              <w:cnfStyle w:val="000000100000"/>
            </w:pPr>
            <w:del w:id="1549" w:author="Admin" w:date="2018-09-14T23:49:00Z">
              <w:r w:rsidRPr="002324B3" w:rsidDel="00B51344">
                <w:delText>50%</w:delText>
              </w:r>
            </w:del>
          </w:p>
        </w:tc>
        <w:tc>
          <w:tcPr>
            <w:tcW w:w="698" w:type="dxa"/>
            <w:shd w:val="clear" w:color="auto" w:fill="auto"/>
            <w:noWrap/>
            <w:hideMark/>
          </w:tcPr>
          <w:p w:rsidR="00120EE3" w:rsidRPr="002324B3" w:rsidRDefault="00120EE3" w:rsidP="00F618C1">
            <w:pPr>
              <w:cnfStyle w:val="000000100000"/>
            </w:pPr>
            <w:del w:id="1550" w:author="Admin" w:date="2018-09-14T23:49:00Z">
              <w:r w:rsidRPr="002324B3" w:rsidDel="00B51344">
                <w:delText>75%</w:delText>
              </w:r>
            </w:del>
          </w:p>
        </w:tc>
        <w:tc>
          <w:tcPr>
            <w:tcW w:w="742" w:type="dxa"/>
            <w:shd w:val="clear" w:color="auto" w:fill="auto"/>
            <w:noWrap/>
            <w:hideMark/>
          </w:tcPr>
          <w:p w:rsidR="00120EE3" w:rsidRPr="002324B3" w:rsidRDefault="00120EE3" w:rsidP="00F618C1">
            <w:pPr>
              <w:cnfStyle w:val="000000100000"/>
            </w:pPr>
            <w:del w:id="1551" w:author="Admin" w:date="2018-09-14T23:49:00Z">
              <w:r w:rsidRPr="002324B3" w:rsidDel="00B51344">
                <w:delText>100%</w:delText>
              </w:r>
            </w:del>
          </w:p>
        </w:tc>
        <w:tc>
          <w:tcPr>
            <w:tcW w:w="1383" w:type="dxa"/>
            <w:shd w:val="clear" w:color="auto" w:fill="auto"/>
            <w:hideMark/>
          </w:tcPr>
          <w:p w:rsidR="00120EE3" w:rsidRPr="002324B3" w:rsidRDefault="00120EE3" w:rsidP="00F618C1">
            <w:pPr>
              <w:cnfStyle w:val="000000100000"/>
            </w:pPr>
            <w:del w:id="1552" w:author="Admin" w:date="2018-09-14T23:49:00Z">
              <w:r w:rsidRPr="002324B3" w:rsidDel="00B51344">
                <w:delText>EPI Comprehensive review report</w:delText>
              </w:r>
            </w:del>
          </w:p>
        </w:tc>
        <w:tc>
          <w:tcPr>
            <w:tcW w:w="1227" w:type="dxa"/>
            <w:shd w:val="clear" w:color="auto" w:fill="auto"/>
            <w:noWrap/>
            <w:hideMark/>
          </w:tcPr>
          <w:p w:rsidR="00120EE3" w:rsidRPr="002324B3" w:rsidRDefault="00120EE3" w:rsidP="00F618C1">
            <w:pPr>
              <w:cnfStyle w:val="000000100000"/>
            </w:pPr>
            <w:del w:id="1553" w:author="Admin" w:date="2018-09-14T23:49:00Z">
              <w:r w:rsidRPr="002324B3" w:rsidDel="00B51344">
                <w:delText>Y</w:delText>
              </w:r>
              <w:r w:rsidR="00435BA4" w:rsidRPr="002324B3" w:rsidDel="00B51344">
                <w:delText>early</w:delText>
              </w:r>
            </w:del>
          </w:p>
        </w:tc>
        <w:tc>
          <w:tcPr>
            <w:tcW w:w="1530" w:type="dxa"/>
            <w:shd w:val="clear" w:color="auto" w:fill="auto"/>
            <w:noWrap/>
            <w:hideMark/>
          </w:tcPr>
          <w:p w:rsidR="00120EE3" w:rsidRPr="002324B3" w:rsidRDefault="00120EE3" w:rsidP="00F618C1">
            <w:pPr>
              <w:cnfStyle w:val="000000100000"/>
            </w:pPr>
            <w:del w:id="1554" w:author="Admin" w:date="2018-09-14T23:49:00Z">
              <w:r w:rsidRPr="002324B3" w:rsidDel="00B51344">
                <w:delText>EPI</w:delText>
              </w:r>
            </w:del>
          </w:p>
        </w:tc>
      </w:tr>
      <w:tr w:rsidR="00120EE3" w:rsidRPr="002324B3" w:rsidTr="007E2DDC">
        <w:trPr>
          <w:trHeight w:val="645"/>
        </w:trPr>
        <w:tc>
          <w:tcPr>
            <w:cnfStyle w:val="001000000000"/>
            <w:tcW w:w="1718" w:type="dxa"/>
            <w:hideMark/>
          </w:tcPr>
          <w:p w:rsidR="00120EE3" w:rsidRPr="002324B3" w:rsidRDefault="00120EE3" w:rsidP="00F618C1">
            <w:del w:id="1555" w:author="Admin" w:date="2018-09-14T23:49:00Z">
              <w:r w:rsidRPr="002324B3" w:rsidDel="00B51344">
                <w:delText>Procure PPEs</w:delText>
              </w:r>
            </w:del>
          </w:p>
        </w:tc>
        <w:tc>
          <w:tcPr>
            <w:tcW w:w="1320" w:type="dxa"/>
            <w:hideMark/>
          </w:tcPr>
          <w:p w:rsidR="00120EE3" w:rsidRPr="002324B3" w:rsidRDefault="00120EE3" w:rsidP="00F618C1">
            <w:pPr>
              <w:cnfStyle w:val="000000000000"/>
            </w:pPr>
            <w:del w:id="1556" w:author="Admin" w:date="2018-09-14T23:49:00Z">
              <w:r w:rsidRPr="002324B3" w:rsidDel="00B51344">
                <w:delText>Proportion of PPEs procured</w:delText>
              </w:r>
            </w:del>
          </w:p>
        </w:tc>
        <w:tc>
          <w:tcPr>
            <w:tcW w:w="940" w:type="dxa"/>
            <w:noWrap/>
            <w:hideMark/>
          </w:tcPr>
          <w:p w:rsidR="00120EE3" w:rsidRPr="002324B3" w:rsidRDefault="00120EE3" w:rsidP="00F618C1">
            <w:pPr>
              <w:cnfStyle w:val="000000000000"/>
            </w:pPr>
            <w:del w:id="1557" w:author="Admin" w:date="2018-09-14T23:49:00Z">
              <w:r w:rsidRPr="002324B3" w:rsidDel="00B51344">
                <w:delText>0%</w:delText>
              </w:r>
            </w:del>
          </w:p>
        </w:tc>
        <w:tc>
          <w:tcPr>
            <w:tcW w:w="742" w:type="dxa"/>
            <w:noWrap/>
            <w:hideMark/>
          </w:tcPr>
          <w:p w:rsidR="00120EE3" w:rsidRPr="002324B3" w:rsidRDefault="00120EE3" w:rsidP="00F618C1">
            <w:pPr>
              <w:cnfStyle w:val="000000000000"/>
            </w:pPr>
            <w:del w:id="1558" w:author="Admin" w:date="2018-09-14T23:49:00Z">
              <w:r w:rsidRPr="002324B3" w:rsidDel="00B51344">
                <w:delText>2016</w:delText>
              </w:r>
            </w:del>
          </w:p>
        </w:tc>
        <w:tc>
          <w:tcPr>
            <w:tcW w:w="1238" w:type="dxa"/>
            <w:hideMark/>
          </w:tcPr>
          <w:p w:rsidR="00120EE3" w:rsidRPr="002324B3" w:rsidRDefault="00120EE3" w:rsidP="00F618C1">
            <w:pPr>
              <w:cnfStyle w:val="000000000000"/>
            </w:pPr>
            <w:del w:id="1559" w:author="Admin" w:date="2018-09-14T23:49:00Z">
              <w:r w:rsidRPr="002324B3" w:rsidDel="00B51344">
                <w:delText>EPI Comprehensive review</w:delText>
              </w:r>
            </w:del>
          </w:p>
        </w:tc>
        <w:tc>
          <w:tcPr>
            <w:tcW w:w="720" w:type="dxa"/>
            <w:noWrap/>
            <w:hideMark/>
          </w:tcPr>
          <w:p w:rsidR="00120EE3" w:rsidRPr="002324B3" w:rsidRDefault="00120EE3" w:rsidP="00F618C1">
            <w:pPr>
              <w:cnfStyle w:val="000000000000"/>
            </w:pPr>
            <w:del w:id="1560" w:author="Admin" w:date="2018-09-14T23:49:00Z">
              <w:r w:rsidRPr="002324B3" w:rsidDel="00B51344">
                <w:delText> </w:delText>
              </w:r>
            </w:del>
          </w:p>
        </w:tc>
        <w:tc>
          <w:tcPr>
            <w:tcW w:w="720" w:type="dxa"/>
            <w:noWrap/>
            <w:hideMark/>
          </w:tcPr>
          <w:p w:rsidR="00120EE3" w:rsidRPr="002324B3" w:rsidRDefault="00120EE3" w:rsidP="00F618C1">
            <w:pPr>
              <w:cnfStyle w:val="000000000000"/>
            </w:pPr>
            <w:del w:id="1561" w:author="Admin" w:date="2018-09-14T23:49:00Z">
              <w:r w:rsidRPr="002324B3" w:rsidDel="00B51344">
                <w:delText>100%</w:delText>
              </w:r>
            </w:del>
          </w:p>
        </w:tc>
        <w:tc>
          <w:tcPr>
            <w:tcW w:w="720" w:type="dxa"/>
            <w:noWrap/>
            <w:hideMark/>
          </w:tcPr>
          <w:p w:rsidR="00120EE3" w:rsidRPr="002324B3" w:rsidRDefault="00120EE3" w:rsidP="00F618C1">
            <w:pPr>
              <w:cnfStyle w:val="000000000000"/>
            </w:pPr>
            <w:del w:id="1562" w:author="Admin" w:date="2018-09-14T23:49:00Z">
              <w:r w:rsidRPr="002324B3" w:rsidDel="00B51344">
                <w:delText> </w:delText>
              </w:r>
            </w:del>
          </w:p>
        </w:tc>
        <w:tc>
          <w:tcPr>
            <w:tcW w:w="698" w:type="dxa"/>
            <w:noWrap/>
            <w:hideMark/>
          </w:tcPr>
          <w:p w:rsidR="00120EE3" w:rsidRPr="002324B3" w:rsidRDefault="00120EE3" w:rsidP="00F618C1">
            <w:pPr>
              <w:cnfStyle w:val="000000000000"/>
            </w:pPr>
            <w:del w:id="1563" w:author="Admin" w:date="2018-09-14T23:49:00Z">
              <w:r w:rsidRPr="002324B3" w:rsidDel="00B51344">
                <w:delText> </w:delText>
              </w:r>
            </w:del>
          </w:p>
        </w:tc>
        <w:tc>
          <w:tcPr>
            <w:tcW w:w="742" w:type="dxa"/>
            <w:noWrap/>
            <w:hideMark/>
          </w:tcPr>
          <w:p w:rsidR="00120EE3" w:rsidRPr="002324B3" w:rsidRDefault="00120EE3" w:rsidP="00F618C1">
            <w:pPr>
              <w:cnfStyle w:val="000000000000"/>
            </w:pPr>
            <w:del w:id="1564" w:author="Admin" w:date="2018-09-14T23:49:00Z">
              <w:r w:rsidRPr="002324B3" w:rsidDel="00B51344">
                <w:delText> </w:delText>
              </w:r>
            </w:del>
          </w:p>
        </w:tc>
        <w:tc>
          <w:tcPr>
            <w:tcW w:w="1383" w:type="dxa"/>
            <w:hideMark/>
          </w:tcPr>
          <w:p w:rsidR="00120EE3" w:rsidRPr="002324B3" w:rsidRDefault="00120EE3" w:rsidP="00F618C1">
            <w:pPr>
              <w:cnfStyle w:val="000000000000"/>
            </w:pPr>
            <w:del w:id="1565" w:author="Admin" w:date="2018-09-14T23:49:00Z">
              <w:r w:rsidRPr="002324B3" w:rsidDel="00B51344">
                <w:delText>EPI Comprehensive review</w:delText>
              </w:r>
            </w:del>
          </w:p>
        </w:tc>
        <w:tc>
          <w:tcPr>
            <w:tcW w:w="1227" w:type="dxa"/>
            <w:noWrap/>
            <w:hideMark/>
          </w:tcPr>
          <w:p w:rsidR="00120EE3" w:rsidRPr="002324B3" w:rsidRDefault="00120EE3" w:rsidP="00F618C1">
            <w:pPr>
              <w:cnfStyle w:val="000000000000"/>
            </w:pPr>
            <w:del w:id="1566" w:author="Admin" w:date="2018-09-14T23:49:00Z">
              <w:r w:rsidRPr="002324B3" w:rsidDel="00B51344">
                <w:delText>Y</w:delText>
              </w:r>
              <w:r w:rsidR="00435BA4" w:rsidRPr="002324B3" w:rsidDel="00B51344">
                <w:delText>early</w:delText>
              </w:r>
            </w:del>
          </w:p>
        </w:tc>
        <w:tc>
          <w:tcPr>
            <w:tcW w:w="1530" w:type="dxa"/>
            <w:noWrap/>
            <w:hideMark/>
          </w:tcPr>
          <w:p w:rsidR="00120EE3" w:rsidRPr="002324B3" w:rsidRDefault="00120EE3" w:rsidP="00F618C1">
            <w:pPr>
              <w:cnfStyle w:val="000000000000"/>
            </w:pPr>
            <w:del w:id="1567" w:author="Admin" w:date="2018-09-14T23:49:00Z">
              <w:r w:rsidRPr="002324B3" w:rsidDel="00B51344">
                <w:delText>EPI</w:delText>
              </w:r>
            </w:del>
          </w:p>
        </w:tc>
      </w:tr>
    </w:tbl>
    <w:p w:rsidR="00120EE3" w:rsidRPr="002324B3" w:rsidRDefault="00120EE3" w:rsidP="00120EE3">
      <w:pPr>
        <w:rPr>
          <w:rFonts w:ascii="Times New Roman" w:hAnsi="Times New Roman" w:cs="Times New Roman"/>
        </w:rPr>
      </w:pP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567"/>
        <w:gridCol w:w="881"/>
        <w:gridCol w:w="720"/>
        <w:gridCol w:w="1170"/>
        <w:gridCol w:w="784"/>
        <w:gridCol w:w="26"/>
        <w:gridCol w:w="720"/>
        <w:gridCol w:w="720"/>
        <w:gridCol w:w="720"/>
        <w:gridCol w:w="720"/>
        <w:gridCol w:w="1309"/>
        <w:gridCol w:w="1391"/>
        <w:gridCol w:w="1440"/>
      </w:tblGrid>
      <w:tr w:rsidR="00120EE3" w:rsidRPr="002324B3" w:rsidTr="007E2DDC">
        <w:trPr>
          <w:cnfStyle w:val="100000000000"/>
          <w:trHeight w:val="300"/>
        </w:trPr>
        <w:tc>
          <w:tcPr>
            <w:cnfStyle w:val="001000000000"/>
            <w:tcW w:w="1530" w:type="dxa"/>
            <w:vMerge w:val="restart"/>
            <w:shd w:val="clear" w:color="auto" w:fill="D6E3BC" w:themeFill="accent3" w:themeFillTint="66"/>
            <w:noWrap/>
            <w:hideMark/>
          </w:tcPr>
          <w:p w:rsidR="00120EE3" w:rsidRPr="002324B3" w:rsidRDefault="00120EE3" w:rsidP="00F618C1">
            <w:pPr>
              <w:rPr>
                <w:bCs w:val="0"/>
              </w:rPr>
            </w:pPr>
            <w:r w:rsidRPr="002324B3">
              <w:rPr>
                <w:bCs w:val="0"/>
              </w:rPr>
              <w:t>Objective</w:t>
            </w:r>
          </w:p>
        </w:tc>
        <w:tc>
          <w:tcPr>
            <w:tcW w:w="1567" w:type="dxa"/>
            <w:vMerge w:val="restart"/>
            <w:shd w:val="clear" w:color="auto" w:fill="D6E3BC" w:themeFill="accent3" w:themeFillTint="66"/>
            <w:hideMark/>
          </w:tcPr>
          <w:p w:rsidR="00120EE3" w:rsidRPr="002324B3" w:rsidRDefault="00120EE3" w:rsidP="00F618C1">
            <w:pPr>
              <w:cnfStyle w:val="100000000000"/>
              <w:rPr>
                <w:bCs/>
              </w:rPr>
            </w:pPr>
            <w:r w:rsidRPr="002324B3">
              <w:rPr>
                <w:bCs/>
              </w:rPr>
              <w:t>OUTCOME INDICATOR</w:t>
            </w:r>
          </w:p>
        </w:tc>
        <w:tc>
          <w:tcPr>
            <w:tcW w:w="2771" w:type="dxa"/>
            <w:gridSpan w:val="3"/>
            <w:shd w:val="clear" w:color="auto" w:fill="D6E3BC" w:themeFill="accent3" w:themeFillTint="66"/>
            <w:noWrap/>
            <w:hideMark/>
          </w:tcPr>
          <w:p w:rsidR="00120EE3" w:rsidRPr="002324B3" w:rsidRDefault="00120EE3" w:rsidP="00F618C1">
            <w:pPr>
              <w:cnfStyle w:val="100000000000"/>
              <w:rPr>
                <w:bCs/>
              </w:rPr>
            </w:pPr>
            <w:r w:rsidRPr="002324B3">
              <w:rPr>
                <w:bCs/>
              </w:rPr>
              <w:t>Baseline</w:t>
            </w:r>
          </w:p>
        </w:tc>
        <w:tc>
          <w:tcPr>
            <w:tcW w:w="4999" w:type="dxa"/>
            <w:gridSpan w:val="7"/>
            <w:shd w:val="clear" w:color="auto" w:fill="D6E3BC" w:themeFill="accent3" w:themeFillTint="66"/>
            <w:noWrap/>
            <w:hideMark/>
          </w:tcPr>
          <w:p w:rsidR="00120EE3" w:rsidRPr="002324B3" w:rsidRDefault="00120EE3" w:rsidP="00F618C1">
            <w:pPr>
              <w:cnfStyle w:val="100000000000"/>
              <w:rPr>
                <w:bCs/>
              </w:rPr>
            </w:pPr>
            <w:r w:rsidRPr="002324B3">
              <w:rPr>
                <w:bCs/>
              </w:rPr>
              <w:t>Targets</w:t>
            </w:r>
          </w:p>
        </w:tc>
        <w:tc>
          <w:tcPr>
            <w:tcW w:w="1391" w:type="dxa"/>
            <w:vMerge w:val="restart"/>
            <w:shd w:val="clear" w:color="auto" w:fill="D6E3BC" w:themeFill="accent3" w:themeFillTint="66"/>
            <w:hideMark/>
          </w:tcPr>
          <w:p w:rsidR="00120EE3" w:rsidRPr="002324B3" w:rsidRDefault="00120EE3" w:rsidP="00F618C1">
            <w:pPr>
              <w:cnfStyle w:val="100000000000"/>
              <w:rPr>
                <w:bCs/>
              </w:rPr>
            </w:pPr>
            <w:r w:rsidRPr="002324B3">
              <w:rPr>
                <w:bCs/>
              </w:rPr>
              <w:t>Frequency of Data Collection</w:t>
            </w:r>
          </w:p>
        </w:tc>
        <w:tc>
          <w:tcPr>
            <w:tcW w:w="1440" w:type="dxa"/>
            <w:vMerge w:val="restart"/>
            <w:shd w:val="clear" w:color="auto" w:fill="D6E3BC" w:themeFill="accent3" w:themeFillTint="66"/>
            <w:hideMark/>
          </w:tcPr>
          <w:p w:rsidR="00120EE3" w:rsidRPr="002324B3" w:rsidRDefault="00120EE3" w:rsidP="00F618C1">
            <w:pPr>
              <w:cnfStyle w:val="100000000000"/>
              <w:rPr>
                <w:bCs/>
              </w:rPr>
            </w:pPr>
            <w:r w:rsidRPr="002324B3">
              <w:rPr>
                <w:bCs/>
              </w:rPr>
              <w:t>Responsible Person</w:t>
            </w:r>
          </w:p>
        </w:tc>
      </w:tr>
      <w:tr w:rsidR="00120EE3" w:rsidRPr="002324B3" w:rsidTr="007E2DDC">
        <w:trPr>
          <w:cnfStyle w:val="000000100000"/>
          <w:trHeight w:val="300"/>
        </w:trPr>
        <w:tc>
          <w:tcPr>
            <w:cnfStyle w:val="001000000000"/>
            <w:tcW w:w="1530" w:type="dxa"/>
            <w:vMerge/>
            <w:shd w:val="clear" w:color="auto" w:fill="D6E3BC" w:themeFill="accent3" w:themeFillTint="66"/>
            <w:hideMark/>
          </w:tcPr>
          <w:p w:rsidR="00120EE3" w:rsidRPr="002324B3" w:rsidRDefault="00120EE3" w:rsidP="00F618C1">
            <w:pPr>
              <w:rPr>
                <w:bCs w:val="0"/>
              </w:rPr>
            </w:pPr>
          </w:p>
        </w:tc>
        <w:tc>
          <w:tcPr>
            <w:tcW w:w="1567" w:type="dxa"/>
            <w:vMerge/>
            <w:shd w:val="clear" w:color="auto" w:fill="D6E3BC" w:themeFill="accent3" w:themeFillTint="66"/>
            <w:hideMark/>
          </w:tcPr>
          <w:p w:rsidR="00120EE3" w:rsidRPr="002324B3" w:rsidRDefault="00120EE3" w:rsidP="00F618C1">
            <w:pPr>
              <w:cnfStyle w:val="000000100000"/>
              <w:rPr>
                <w:bCs/>
              </w:rPr>
            </w:pPr>
          </w:p>
        </w:tc>
        <w:tc>
          <w:tcPr>
            <w:tcW w:w="881" w:type="dxa"/>
            <w:shd w:val="clear" w:color="auto" w:fill="D6E3BC" w:themeFill="accent3" w:themeFillTint="66"/>
            <w:noWrap/>
            <w:hideMark/>
          </w:tcPr>
          <w:p w:rsidR="00120EE3" w:rsidRPr="002324B3" w:rsidRDefault="00120EE3" w:rsidP="00F618C1">
            <w:pPr>
              <w:cnfStyle w:val="000000100000"/>
              <w:rPr>
                <w:bCs/>
              </w:rPr>
            </w:pPr>
            <w:r w:rsidRPr="002324B3">
              <w:rPr>
                <w:bCs/>
              </w:rPr>
              <w:t>Results</w:t>
            </w:r>
          </w:p>
        </w:tc>
        <w:tc>
          <w:tcPr>
            <w:tcW w:w="720" w:type="dxa"/>
            <w:shd w:val="clear" w:color="auto" w:fill="D6E3BC" w:themeFill="accent3" w:themeFillTint="66"/>
            <w:noWrap/>
            <w:hideMark/>
          </w:tcPr>
          <w:p w:rsidR="00120EE3" w:rsidRPr="002324B3" w:rsidRDefault="00120EE3" w:rsidP="00F618C1">
            <w:pPr>
              <w:cnfStyle w:val="000000100000"/>
              <w:rPr>
                <w:bCs/>
              </w:rPr>
            </w:pPr>
            <w:r w:rsidRPr="002324B3">
              <w:rPr>
                <w:bCs/>
              </w:rPr>
              <w:t>Year</w:t>
            </w:r>
          </w:p>
        </w:tc>
        <w:tc>
          <w:tcPr>
            <w:tcW w:w="1170" w:type="dxa"/>
            <w:shd w:val="clear" w:color="auto" w:fill="D6E3BC" w:themeFill="accent3" w:themeFillTint="66"/>
            <w:noWrap/>
            <w:hideMark/>
          </w:tcPr>
          <w:p w:rsidR="00120EE3" w:rsidRPr="002324B3" w:rsidRDefault="00120EE3" w:rsidP="00F618C1">
            <w:pPr>
              <w:cnfStyle w:val="000000100000"/>
              <w:rPr>
                <w:bCs/>
              </w:rPr>
            </w:pPr>
            <w:r w:rsidRPr="002324B3">
              <w:rPr>
                <w:bCs/>
              </w:rPr>
              <w:t>Source</w:t>
            </w:r>
          </w:p>
        </w:tc>
        <w:tc>
          <w:tcPr>
            <w:tcW w:w="784" w:type="dxa"/>
            <w:shd w:val="clear" w:color="auto" w:fill="D6E3BC" w:themeFill="accent3" w:themeFillTint="66"/>
            <w:noWrap/>
            <w:hideMark/>
          </w:tcPr>
          <w:p w:rsidR="00120EE3" w:rsidRPr="002324B3" w:rsidRDefault="00120EE3" w:rsidP="00F618C1">
            <w:pPr>
              <w:cnfStyle w:val="000000100000"/>
              <w:rPr>
                <w:bCs/>
              </w:rPr>
            </w:pPr>
            <w:r w:rsidRPr="002324B3">
              <w:rPr>
                <w:bCs/>
              </w:rPr>
              <w:t>2017</w:t>
            </w:r>
          </w:p>
        </w:tc>
        <w:tc>
          <w:tcPr>
            <w:tcW w:w="746" w:type="dxa"/>
            <w:gridSpan w:val="2"/>
            <w:shd w:val="clear" w:color="auto" w:fill="D6E3BC" w:themeFill="accent3" w:themeFillTint="66"/>
            <w:noWrap/>
            <w:hideMark/>
          </w:tcPr>
          <w:p w:rsidR="00120EE3" w:rsidRPr="002324B3" w:rsidRDefault="00120EE3" w:rsidP="00F618C1">
            <w:pPr>
              <w:cnfStyle w:val="000000100000"/>
              <w:rPr>
                <w:bCs/>
              </w:rPr>
            </w:pPr>
            <w:r w:rsidRPr="002324B3">
              <w:rPr>
                <w:bCs/>
              </w:rPr>
              <w:t>2018</w:t>
            </w:r>
          </w:p>
        </w:tc>
        <w:tc>
          <w:tcPr>
            <w:tcW w:w="720" w:type="dxa"/>
            <w:shd w:val="clear" w:color="auto" w:fill="D6E3BC" w:themeFill="accent3" w:themeFillTint="66"/>
            <w:noWrap/>
            <w:hideMark/>
          </w:tcPr>
          <w:p w:rsidR="00120EE3" w:rsidRPr="002324B3" w:rsidRDefault="00120EE3" w:rsidP="00F618C1">
            <w:pPr>
              <w:cnfStyle w:val="000000100000"/>
              <w:rPr>
                <w:bCs/>
              </w:rPr>
            </w:pPr>
            <w:r w:rsidRPr="002324B3">
              <w:rPr>
                <w:bCs/>
              </w:rPr>
              <w:t>2019</w:t>
            </w:r>
          </w:p>
        </w:tc>
        <w:tc>
          <w:tcPr>
            <w:tcW w:w="720" w:type="dxa"/>
            <w:shd w:val="clear" w:color="auto" w:fill="D6E3BC" w:themeFill="accent3" w:themeFillTint="66"/>
            <w:noWrap/>
            <w:hideMark/>
          </w:tcPr>
          <w:p w:rsidR="00120EE3" w:rsidRPr="002324B3" w:rsidRDefault="00120EE3" w:rsidP="00F618C1">
            <w:pPr>
              <w:cnfStyle w:val="000000100000"/>
              <w:rPr>
                <w:bCs/>
              </w:rPr>
            </w:pPr>
            <w:r w:rsidRPr="002324B3">
              <w:rPr>
                <w:bCs/>
              </w:rPr>
              <w:t>2020</w:t>
            </w:r>
          </w:p>
        </w:tc>
        <w:tc>
          <w:tcPr>
            <w:tcW w:w="720" w:type="dxa"/>
            <w:shd w:val="clear" w:color="auto" w:fill="D6E3BC" w:themeFill="accent3" w:themeFillTint="66"/>
            <w:noWrap/>
            <w:hideMark/>
          </w:tcPr>
          <w:p w:rsidR="00120EE3" w:rsidRPr="002324B3" w:rsidRDefault="00120EE3" w:rsidP="00F618C1">
            <w:pPr>
              <w:cnfStyle w:val="000000100000"/>
              <w:rPr>
                <w:bCs/>
              </w:rPr>
            </w:pPr>
            <w:r w:rsidRPr="002324B3">
              <w:rPr>
                <w:bCs/>
              </w:rPr>
              <w:t>2021</w:t>
            </w:r>
          </w:p>
        </w:tc>
        <w:tc>
          <w:tcPr>
            <w:tcW w:w="1309" w:type="dxa"/>
            <w:shd w:val="clear" w:color="auto" w:fill="D6E3BC" w:themeFill="accent3" w:themeFillTint="66"/>
            <w:noWrap/>
            <w:hideMark/>
          </w:tcPr>
          <w:p w:rsidR="00120EE3" w:rsidRPr="002324B3" w:rsidRDefault="00120EE3" w:rsidP="00F618C1">
            <w:pPr>
              <w:cnfStyle w:val="000000100000"/>
              <w:rPr>
                <w:bCs/>
              </w:rPr>
            </w:pPr>
            <w:r w:rsidRPr="002324B3">
              <w:rPr>
                <w:bCs/>
              </w:rPr>
              <w:t>Means of Verification</w:t>
            </w:r>
          </w:p>
        </w:tc>
        <w:tc>
          <w:tcPr>
            <w:tcW w:w="1391" w:type="dxa"/>
            <w:vMerge/>
            <w:shd w:val="clear" w:color="auto" w:fill="D6E3BC" w:themeFill="accent3" w:themeFillTint="66"/>
            <w:hideMark/>
          </w:tcPr>
          <w:p w:rsidR="00120EE3" w:rsidRPr="002324B3" w:rsidRDefault="00120EE3" w:rsidP="00F618C1">
            <w:pPr>
              <w:cnfStyle w:val="000000100000"/>
              <w:rPr>
                <w:bCs/>
              </w:rPr>
            </w:pPr>
          </w:p>
        </w:tc>
        <w:tc>
          <w:tcPr>
            <w:tcW w:w="1440" w:type="dxa"/>
            <w:vMerge/>
            <w:shd w:val="clear" w:color="auto" w:fill="D6E3BC" w:themeFill="accent3" w:themeFillTint="66"/>
            <w:hideMark/>
          </w:tcPr>
          <w:p w:rsidR="00120EE3" w:rsidRPr="002324B3" w:rsidRDefault="00120EE3" w:rsidP="00F618C1">
            <w:pPr>
              <w:cnfStyle w:val="000000100000"/>
              <w:rPr>
                <w:bCs/>
              </w:rPr>
            </w:pPr>
          </w:p>
        </w:tc>
      </w:tr>
      <w:tr w:rsidR="00120EE3" w:rsidRPr="002324B3" w:rsidTr="007E2DDC">
        <w:trPr>
          <w:trHeight w:val="296"/>
        </w:trPr>
        <w:tc>
          <w:tcPr>
            <w:cnfStyle w:val="001000000000"/>
            <w:tcW w:w="13698" w:type="dxa"/>
            <w:gridSpan w:val="14"/>
            <w:shd w:val="clear" w:color="auto" w:fill="D6E3BC" w:themeFill="accent3" w:themeFillTint="66"/>
            <w:noWrap/>
            <w:hideMark/>
          </w:tcPr>
          <w:p w:rsidR="00120EE3" w:rsidRPr="002324B3" w:rsidRDefault="00120EE3" w:rsidP="00F618C1">
            <w:pPr>
              <w:rPr>
                <w:bCs w:val="0"/>
              </w:rPr>
            </w:pPr>
            <w:r w:rsidRPr="002324B3">
              <w:rPr>
                <w:bCs w:val="0"/>
              </w:rPr>
              <w:lastRenderedPageBreak/>
              <w:t>5. Costing and Finance</w:t>
            </w:r>
          </w:p>
        </w:tc>
      </w:tr>
      <w:tr w:rsidR="00120EE3" w:rsidRPr="002324B3" w:rsidTr="00BE7EC4">
        <w:trPr>
          <w:cnfStyle w:val="000000100000"/>
          <w:trHeight w:val="975"/>
        </w:trPr>
        <w:tc>
          <w:tcPr>
            <w:cnfStyle w:val="001000000000"/>
            <w:tcW w:w="1530" w:type="dxa"/>
            <w:vMerge w:val="restart"/>
            <w:shd w:val="clear" w:color="auto" w:fill="auto"/>
            <w:hideMark/>
          </w:tcPr>
          <w:p w:rsidR="00120EE3" w:rsidRPr="002324B3" w:rsidRDefault="00120EE3" w:rsidP="00F618C1">
            <w:r w:rsidRPr="002324B3">
              <w:t>To increase and improve access to funds for EPI programme  implementation by 2021</w:t>
            </w:r>
          </w:p>
        </w:tc>
        <w:tc>
          <w:tcPr>
            <w:tcW w:w="1567" w:type="dxa"/>
            <w:shd w:val="clear" w:color="auto" w:fill="auto"/>
            <w:hideMark/>
          </w:tcPr>
          <w:p w:rsidR="00120EE3" w:rsidRPr="002324B3" w:rsidRDefault="00120EE3" w:rsidP="00F618C1">
            <w:pPr>
              <w:cnfStyle w:val="000000100000"/>
            </w:pPr>
            <w:r w:rsidRPr="002324B3">
              <w:t>Total expenditure on immunization as % of MoHSW budget</w:t>
            </w:r>
          </w:p>
        </w:tc>
        <w:tc>
          <w:tcPr>
            <w:tcW w:w="881" w:type="dxa"/>
            <w:shd w:val="clear" w:color="auto" w:fill="auto"/>
            <w:noWrap/>
            <w:hideMark/>
          </w:tcPr>
          <w:p w:rsidR="00120EE3" w:rsidRPr="002324B3" w:rsidRDefault="00120EE3" w:rsidP="00F618C1">
            <w:pPr>
              <w:cnfStyle w:val="000000100000"/>
            </w:pPr>
            <w:r w:rsidRPr="002324B3">
              <w:t>30%</w:t>
            </w:r>
          </w:p>
        </w:tc>
        <w:tc>
          <w:tcPr>
            <w:tcW w:w="720" w:type="dxa"/>
            <w:shd w:val="clear" w:color="auto" w:fill="auto"/>
            <w:noWrap/>
            <w:hideMark/>
          </w:tcPr>
          <w:p w:rsidR="00120EE3" w:rsidRPr="002324B3" w:rsidRDefault="00120EE3" w:rsidP="00F618C1">
            <w:pPr>
              <w:cnfStyle w:val="000000100000"/>
            </w:pPr>
            <w:r w:rsidRPr="002324B3">
              <w:t>2015</w:t>
            </w:r>
          </w:p>
        </w:tc>
        <w:tc>
          <w:tcPr>
            <w:tcW w:w="1170" w:type="dxa"/>
            <w:shd w:val="clear" w:color="auto" w:fill="auto"/>
            <w:noWrap/>
            <w:hideMark/>
          </w:tcPr>
          <w:p w:rsidR="00120EE3" w:rsidRPr="002324B3" w:rsidRDefault="00120EE3" w:rsidP="00F618C1">
            <w:pPr>
              <w:cnfStyle w:val="000000100000"/>
            </w:pPr>
            <w:r w:rsidRPr="002324B3">
              <w:t>JRF</w:t>
            </w:r>
          </w:p>
        </w:tc>
        <w:tc>
          <w:tcPr>
            <w:tcW w:w="784" w:type="dxa"/>
            <w:shd w:val="clear" w:color="auto" w:fill="auto"/>
            <w:noWrap/>
            <w:hideMark/>
          </w:tcPr>
          <w:p w:rsidR="00120EE3" w:rsidRPr="002324B3" w:rsidRDefault="00120EE3" w:rsidP="00F618C1">
            <w:pPr>
              <w:cnfStyle w:val="000000100000"/>
            </w:pPr>
            <w:r w:rsidRPr="002324B3">
              <w:t>40%</w:t>
            </w:r>
          </w:p>
        </w:tc>
        <w:tc>
          <w:tcPr>
            <w:tcW w:w="746" w:type="dxa"/>
            <w:gridSpan w:val="2"/>
            <w:shd w:val="clear" w:color="auto" w:fill="auto"/>
            <w:noWrap/>
            <w:hideMark/>
          </w:tcPr>
          <w:p w:rsidR="00120EE3" w:rsidRPr="002324B3" w:rsidRDefault="00120EE3" w:rsidP="00F618C1">
            <w:pPr>
              <w:cnfStyle w:val="000000100000"/>
            </w:pPr>
            <w:r w:rsidRPr="002324B3">
              <w:t>40%</w:t>
            </w:r>
          </w:p>
        </w:tc>
        <w:tc>
          <w:tcPr>
            <w:tcW w:w="720" w:type="dxa"/>
            <w:shd w:val="clear" w:color="auto" w:fill="auto"/>
            <w:noWrap/>
            <w:hideMark/>
          </w:tcPr>
          <w:p w:rsidR="00120EE3" w:rsidRPr="002324B3" w:rsidRDefault="00120EE3" w:rsidP="00F618C1">
            <w:pPr>
              <w:cnfStyle w:val="000000100000"/>
            </w:pPr>
            <w:r w:rsidRPr="002324B3">
              <w:t>40%</w:t>
            </w:r>
          </w:p>
        </w:tc>
        <w:tc>
          <w:tcPr>
            <w:tcW w:w="720" w:type="dxa"/>
            <w:shd w:val="clear" w:color="auto" w:fill="auto"/>
            <w:noWrap/>
            <w:hideMark/>
          </w:tcPr>
          <w:p w:rsidR="00120EE3" w:rsidRPr="002324B3" w:rsidRDefault="00120EE3" w:rsidP="00F618C1">
            <w:pPr>
              <w:cnfStyle w:val="000000100000"/>
            </w:pPr>
            <w:r w:rsidRPr="002324B3">
              <w:t>40%</w:t>
            </w:r>
          </w:p>
        </w:tc>
        <w:tc>
          <w:tcPr>
            <w:tcW w:w="720" w:type="dxa"/>
            <w:shd w:val="clear" w:color="auto" w:fill="auto"/>
            <w:noWrap/>
            <w:hideMark/>
          </w:tcPr>
          <w:p w:rsidR="00120EE3" w:rsidRPr="002324B3" w:rsidRDefault="00120EE3" w:rsidP="00F618C1">
            <w:pPr>
              <w:cnfStyle w:val="000000100000"/>
            </w:pPr>
            <w:r w:rsidRPr="002324B3">
              <w:t>40%</w:t>
            </w:r>
          </w:p>
        </w:tc>
        <w:tc>
          <w:tcPr>
            <w:tcW w:w="1309" w:type="dxa"/>
            <w:shd w:val="clear" w:color="auto" w:fill="auto"/>
            <w:noWrap/>
            <w:hideMark/>
          </w:tcPr>
          <w:p w:rsidR="00120EE3" w:rsidRPr="002324B3" w:rsidRDefault="00120EE3" w:rsidP="00F618C1">
            <w:pPr>
              <w:cnfStyle w:val="000000100000"/>
            </w:pPr>
            <w:r w:rsidRPr="002324B3">
              <w:t>JRF reports</w:t>
            </w:r>
          </w:p>
        </w:tc>
        <w:tc>
          <w:tcPr>
            <w:tcW w:w="1391" w:type="dxa"/>
            <w:shd w:val="clear" w:color="auto" w:fill="auto"/>
            <w:noWrap/>
            <w:hideMark/>
          </w:tcPr>
          <w:p w:rsidR="00120EE3" w:rsidRPr="002324B3" w:rsidRDefault="00120EE3" w:rsidP="00F618C1">
            <w:pPr>
              <w:cnfStyle w:val="000000100000"/>
            </w:pPr>
            <w:r w:rsidRPr="002324B3">
              <w:t>1</w:t>
            </w:r>
          </w:p>
        </w:tc>
        <w:tc>
          <w:tcPr>
            <w:tcW w:w="1440" w:type="dxa"/>
            <w:shd w:val="clear" w:color="auto" w:fill="auto"/>
            <w:noWrap/>
            <w:hideMark/>
          </w:tcPr>
          <w:p w:rsidR="00120EE3" w:rsidRPr="002324B3" w:rsidRDefault="00120EE3" w:rsidP="00F618C1">
            <w:pPr>
              <w:cnfStyle w:val="000000100000"/>
            </w:pPr>
            <w:r w:rsidRPr="002324B3">
              <w:t>EPI</w:t>
            </w:r>
          </w:p>
        </w:tc>
      </w:tr>
      <w:tr w:rsidR="00120EE3" w:rsidRPr="002324B3" w:rsidTr="007E2DDC">
        <w:trPr>
          <w:trHeight w:val="750"/>
        </w:trPr>
        <w:tc>
          <w:tcPr>
            <w:cnfStyle w:val="001000000000"/>
            <w:tcW w:w="1530" w:type="dxa"/>
            <w:vMerge/>
            <w:hideMark/>
          </w:tcPr>
          <w:p w:rsidR="00120EE3" w:rsidRPr="002324B3" w:rsidRDefault="00120EE3" w:rsidP="00F618C1"/>
        </w:tc>
        <w:tc>
          <w:tcPr>
            <w:tcW w:w="1567" w:type="dxa"/>
            <w:hideMark/>
          </w:tcPr>
          <w:p w:rsidR="00120EE3" w:rsidRPr="002324B3" w:rsidRDefault="00120EE3" w:rsidP="00F618C1">
            <w:pPr>
              <w:cnfStyle w:val="000000000000"/>
            </w:pPr>
            <w:r w:rsidRPr="002324B3">
              <w:t>Proportion of immunization budget released on time.</w:t>
            </w:r>
          </w:p>
        </w:tc>
        <w:tc>
          <w:tcPr>
            <w:tcW w:w="881" w:type="dxa"/>
            <w:noWrap/>
            <w:hideMark/>
          </w:tcPr>
          <w:p w:rsidR="00120EE3" w:rsidRPr="002324B3" w:rsidRDefault="00120EE3" w:rsidP="00F618C1">
            <w:pPr>
              <w:cnfStyle w:val="000000000000"/>
            </w:pPr>
            <w:r w:rsidRPr="002324B3">
              <w:t>0</w:t>
            </w:r>
          </w:p>
        </w:tc>
        <w:tc>
          <w:tcPr>
            <w:tcW w:w="720" w:type="dxa"/>
            <w:noWrap/>
            <w:hideMark/>
          </w:tcPr>
          <w:p w:rsidR="00120EE3" w:rsidRPr="002324B3" w:rsidRDefault="00120EE3" w:rsidP="00F618C1">
            <w:pPr>
              <w:cnfStyle w:val="000000000000"/>
            </w:pPr>
            <w:r w:rsidRPr="002324B3">
              <w:t>2015</w:t>
            </w:r>
          </w:p>
        </w:tc>
        <w:tc>
          <w:tcPr>
            <w:tcW w:w="1170" w:type="dxa"/>
            <w:noWrap/>
            <w:hideMark/>
          </w:tcPr>
          <w:p w:rsidR="00120EE3" w:rsidRPr="002324B3" w:rsidRDefault="00120EE3" w:rsidP="00F618C1">
            <w:pPr>
              <w:cnfStyle w:val="000000000000"/>
            </w:pPr>
            <w:r w:rsidRPr="002324B3">
              <w:t>JRF</w:t>
            </w:r>
          </w:p>
        </w:tc>
        <w:tc>
          <w:tcPr>
            <w:tcW w:w="784" w:type="dxa"/>
            <w:noWrap/>
            <w:hideMark/>
          </w:tcPr>
          <w:p w:rsidR="00120EE3" w:rsidRPr="002324B3" w:rsidRDefault="00120EE3" w:rsidP="00F618C1">
            <w:pPr>
              <w:cnfStyle w:val="000000000000"/>
            </w:pPr>
            <w:r w:rsidRPr="002324B3">
              <w:t>80%</w:t>
            </w:r>
          </w:p>
        </w:tc>
        <w:tc>
          <w:tcPr>
            <w:tcW w:w="746" w:type="dxa"/>
            <w:gridSpan w:val="2"/>
            <w:noWrap/>
            <w:hideMark/>
          </w:tcPr>
          <w:p w:rsidR="00120EE3" w:rsidRPr="002324B3" w:rsidRDefault="00120EE3" w:rsidP="00F618C1">
            <w:pPr>
              <w:cnfStyle w:val="000000000000"/>
            </w:pPr>
            <w:r w:rsidRPr="002324B3">
              <w:t>80%</w:t>
            </w:r>
          </w:p>
        </w:tc>
        <w:tc>
          <w:tcPr>
            <w:tcW w:w="720" w:type="dxa"/>
            <w:noWrap/>
            <w:hideMark/>
          </w:tcPr>
          <w:p w:rsidR="00120EE3" w:rsidRPr="002324B3" w:rsidRDefault="00120EE3" w:rsidP="00F618C1">
            <w:pPr>
              <w:cnfStyle w:val="000000000000"/>
            </w:pPr>
            <w:r w:rsidRPr="002324B3">
              <w:t>80%</w:t>
            </w:r>
          </w:p>
        </w:tc>
        <w:tc>
          <w:tcPr>
            <w:tcW w:w="720" w:type="dxa"/>
            <w:noWrap/>
            <w:hideMark/>
          </w:tcPr>
          <w:p w:rsidR="00120EE3" w:rsidRPr="002324B3" w:rsidRDefault="00120EE3" w:rsidP="00F618C1">
            <w:pPr>
              <w:cnfStyle w:val="000000000000"/>
            </w:pPr>
            <w:r w:rsidRPr="002324B3">
              <w:t>80%</w:t>
            </w:r>
          </w:p>
        </w:tc>
        <w:tc>
          <w:tcPr>
            <w:tcW w:w="720" w:type="dxa"/>
            <w:noWrap/>
            <w:hideMark/>
          </w:tcPr>
          <w:p w:rsidR="00120EE3" w:rsidRPr="002324B3" w:rsidRDefault="00120EE3" w:rsidP="00F618C1">
            <w:pPr>
              <w:cnfStyle w:val="000000000000"/>
            </w:pPr>
            <w:r w:rsidRPr="002324B3">
              <w:t>80%</w:t>
            </w:r>
          </w:p>
        </w:tc>
        <w:tc>
          <w:tcPr>
            <w:tcW w:w="1309" w:type="dxa"/>
            <w:noWrap/>
            <w:hideMark/>
          </w:tcPr>
          <w:p w:rsidR="00120EE3" w:rsidRPr="002324B3" w:rsidRDefault="00120EE3" w:rsidP="00F618C1">
            <w:pPr>
              <w:cnfStyle w:val="000000000000"/>
            </w:pPr>
            <w:r w:rsidRPr="002324B3">
              <w:t>JRF reports</w:t>
            </w:r>
          </w:p>
        </w:tc>
        <w:tc>
          <w:tcPr>
            <w:tcW w:w="1391" w:type="dxa"/>
            <w:noWrap/>
            <w:hideMark/>
          </w:tcPr>
          <w:p w:rsidR="00120EE3" w:rsidRPr="002324B3" w:rsidRDefault="00120EE3" w:rsidP="00F618C1">
            <w:pPr>
              <w:cnfStyle w:val="000000000000"/>
            </w:pPr>
            <w:r w:rsidRPr="002324B3">
              <w:t>1</w:t>
            </w:r>
          </w:p>
        </w:tc>
        <w:tc>
          <w:tcPr>
            <w:tcW w:w="1440" w:type="dxa"/>
            <w:noWrap/>
            <w:hideMark/>
          </w:tcPr>
          <w:p w:rsidR="00120EE3" w:rsidRPr="002324B3" w:rsidRDefault="00120EE3" w:rsidP="00F618C1">
            <w:pPr>
              <w:cnfStyle w:val="000000000000"/>
            </w:pPr>
            <w:r w:rsidRPr="002324B3">
              <w:t>EPI</w:t>
            </w:r>
          </w:p>
        </w:tc>
      </w:tr>
      <w:tr w:rsidR="00120EE3" w:rsidRPr="002324B3" w:rsidTr="007E2DDC">
        <w:trPr>
          <w:cnfStyle w:val="000000100000"/>
          <w:trHeight w:val="300"/>
        </w:trPr>
        <w:tc>
          <w:tcPr>
            <w:cnfStyle w:val="001000000000"/>
            <w:tcW w:w="1530" w:type="dxa"/>
            <w:vMerge w:val="restart"/>
            <w:shd w:val="clear" w:color="auto" w:fill="D6E3BC" w:themeFill="accent3" w:themeFillTint="66"/>
            <w:noWrap/>
            <w:hideMark/>
          </w:tcPr>
          <w:p w:rsidR="00120EE3" w:rsidRPr="002324B3" w:rsidRDefault="00120EE3" w:rsidP="00F618C1">
            <w:pPr>
              <w:rPr>
                <w:bCs w:val="0"/>
              </w:rPr>
            </w:pPr>
            <w:r w:rsidRPr="002324B3">
              <w:rPr>
                <w:bCs w:val="0"/>
              </w:rPr>
              <w:t>Strategies</w:t>
            </w:r>
          </w:p>
        </w:tc>
        <w:tc>
          <w:tcPr>
            <w:tcW w:w="1567" w:type="dxa"/>
            <w:vMerge w:val="restart"/>
            <w:shd w:val="clear" w:color="auto" w:fill="D6E3BC" w:themeFill="accent3" w:themeFillTint="66"/>
            <w:hideMark/>
          </w:tcPr>
          <w:p w:rsidR="00120EE3" w:rsidRPr="002324B3" w:rsidRDefault="00120EE3" w:rsidP="00F618C1">
            <w:pPr>
              <w:cnfStyle w:val="000000100000"/>
              <w:rPr>
                <w:bCs/>
              </w:rPr>
            </w:pPr>
            <w:r w:rsidRPr="002324B3">
              <w:rPr>
                <w:bCs/>
              </w:rPr>
              <w:t>OUTPUT INDICATOR</w:t>
            </w:r>
          </w:p>
        </w:tc>
        <w:tc>
          <w:tcPr>
            <w:tcW w:w="2771" w:type="dxa"/>
            <w:gridSpan w:val="3"/>
            <w:shd w:val="clear" w:color="auto" w:fill="D6E3BC" w:themeFill="accent3" w:themeFillTint="66"/>
            <w:noWrap/>
            <w:hideMark/>
          </w:tcPr>
          <w:p w:rsidR="00120EE3" w:rsidRPr="002324B3" w:rsidRDefault="00120EE3" w:rsidP="00F618C1">
            <w:pPr>
              <w:cnfStyle w:val="000000100000"/>
              <w:rPr>
                <w:bCs/>
              </w:rPr>
            </w:pPr>
            <w:r w:rsidRPr="002324B3">
              <w:rPr>
                <w:bCs/>
              </w:rPr>
              <w:t>Baseline</w:t>
            </w:r>
          </w:p>
        </w:tc>
        <w:tc>
          <w:tcPr>
            <w:tcW w:w="4999" w:type="dxa"/>
            <w:gridSpan w:val="7"/>
            <w:shd w:val="clear" w:color="auto" w:fill="D6E3BC" w:themeFill="accent3" w:themeFillTint="66"/>
            <w:noWrap/>
            <w:hideMark/>
          </w:tcPr>
          <w:p w:rsidR="00120EE3" w:rsidRPr="002324B3" w:rsidRDefault="00120EE3" w:rsidP="00F618C1">
            <w:pPr>
              <w:cnfStyle w:val="000000100000"/>
              <w:rPr>
                <w:bCs/>
              </w:rPr>
            </w:pPr>
            <w:r w:rsidRPr="002324B3">
              <w:rPr>
                <w:bCs/>
              </w:rPr>
              <w:t>Targets</w:t>
            </w:r>
          </w:p>
        </w:tc>
        <w:tc>
          <w:tcPr>
            <w:tcW w:w="1391" w:type="dxa"/>
            <w:vMerge w:val="restart"/>
            <w:shd w:val="clear" w:color="auto" w:fill="D6E3BC" w:themeFill="accent3" w:themeFillTint="66"/>
            <w:hideMark/>
          </w:tcPr>
          <w:p w:rsidR="00120EE3" w:rsidRPr="002324B3" w:rsidRDefault="00120EE3" w:rsidP="00F618C1">
            <w:pPr>
              <w:cnfStyle w:val="000000100000"/>
              <w:rPr>
                <w:bCs/>
              </w:rPr>
            </w:pPr>
            <w:r w:rsidRPr="002324B3">
              <w:rPr>
                <w:bCs/>
              </w:rPr>
              <w:t>Frequency of Data Collection</w:t>
            </w:r>
          </w:p>
        </w:tc>
        <w:tc>
          <w:tcPr>
            <w:tcW w:w="1440" w:type="dxa"/>
            <w:vMerge w:val="restart"/>
            <w:shd w:val="clear" w:color="auto" w:fill="D6E3BC" w:themeFill="accent3" w:themeFillTint="66"/>
            <w:hideMark/>
          </w:tcPr>
          <w:p w:rsidR="00120EE3" w:rsidRPr="002324B3" w:rsidRDefault="00120EE3" w:rsidP="00F618C1">
            <w:pPr>
              <w:cnfStyle w:val="000000100000"/>
              <w:rPr>
                <w:bCs/>
              </w:rPr>
            </w:pPr>
            <w:r w:rsidRPr="002324B3">
              <w:rPr>
                <w:bCs/>
              </w:rPr>
              <w:t>Responsible Person</w:t>
            </w:r>
          </w:p>
        </w:tc>
      </w:tr>
      <w:tr w:rsidR="00120EE3" w:rsidRPr="002324B3" w:rsidTr="007E2DDC">
        <w:trPr>
          <w:trHeight w:val="300"/>
        </w:trPr>
        <w:tc>
          <w:tcPr>
            <w:cnfStyle w:val="001000000000"/>
            <w:tcW w:w="1530" w:type="dxa"/>
            <w:vMerge/>
            <w:shd w:val="clear" w:color="auto" w:fill="D6E3BC" w:themeFill="accent3" w:themeFillTint="66"/>
            <w:hideMark/>
          </w:tcPr>
          <w:p w:rsidR="00120EE3" w:rsidRPr="002324B3" w:rsidRDefault="00120EE3" w:rsidP="00F618C1">
            <w:pPr>
              <w:rPr>
                <w:bCs w:val="0"/>
              </w:rPr>
            </w:pPr>
          </w:p>
        </w:tc>
        <w:tc>
          <w:tcPr>
            <w:tcW w:w="1567" w:type="dxa"/>
            <w:vMerge/>
            <w:shd w:val="clear" w:color="auto" w:fill="D6E3BC" w:themeFill="accent3" w:themeFillTint="66"/>
            <w:hideMark/>
          </w:tcPr>
          <w:p w:rsidR="00120EE3" w:rsidRPr="002324B3" w:rsidRDefault="00120EE3" w:rsidP="00F618C1">
            <w:pPr>
              <w:cnfStyle w:val="000000000000"/>
              <w:rPr>
                <w:bCs/>
              </w:rPr>
            </w:pPr>
          </w:p>
        </w:tc>
        <w:tc>
          <w:tcPr>
            <w:tcW w:w="881" w:type="dxa"/>
            <w:shd w:val="clear" w:color="auto" w:fill="D6E3BC" w:themeFill="accent3" w:themeFillTint="66"/>
            <w:noWrap/>
            <w:hideMark/>
          </w:tcPr>
          <w:p w:rsidR="00120EE3" w:rsidRPr="002324B3" w:rsidRDefault="00120EE3" w:rsidP="00F618C1">
            <w:pPr>
              <w:cnfStyle w:val="000000000000"/>
              <w:rPr>
                <w:bCs/>
              </w:rPr>
            </w:pPr>
            <w:r w:rsidRPr="002324B3">
              <w:rPr>
                <w:bCs/>
              </w:rPr>
              <w:t>Results</w:t>
            </w:r>
          </w:p>
        </w:tc>
        <w:tc>
          <w:tcPr>
            <w:tcW w:w="720" w:type="dxa"/>
            <w:shd w:val="clear" w:color="auto" w:fill="D6E3BC" w:themeFill="accent3" w:themeFillTint="66"/>
            <w:noWrap/>
            <w:hideMark/>
          </w:tcPr>
          <w:p w:rsidR="00120EE3" w:rsidRPr="002324B3" w:rsidRDefault="00120EE3" w:rsidP="00F618C1">
            <w:pPr>
              <w:cnfStyle w:val="000000000000"/>
              <w:rPr>
                <w:bCs/>
              </w:rPr>
            </w:pPr>
            <w:r w:rsidRPr="002324B3">
              <w:rPr>
                <w:bCs/>
              </w:rPr>
              <w:t>Year</w:t>
            </w:r>
          </w:p>
        </w:tc>
        <w:tc>
          <w:tcPr>
            <w:tcW w:w="1170" w:type="dxa"/>
            <w:shd w:val="clear" w:color="auto" w:fill="D6E3BC" w:themeFill="accent3" w:themeFillTint="66"/>
            <w:noWrap/>
            <w:hideMark/>
          </w:tcPr>
          <w:p w:rsidR="00120EE3" w:rsidRPr="002324B3" w:rsidRDefault="00120EE3" w:rsidP="00F618C1">
            <w:pPr>
              <w:cnfStyle w:val="000000000000"/>
              <w:rPr>
                <w:bCs/>
              </w:rPr>
            </w:pPr>
            <w:r w:rsidRPr="002324B3">
              <w:rPr>
                <w:bCs/>
              </w:rPr>
              <w:t>Source</w:t>
            </w:r>
          </w:p>
        </w:tc>
        <w:tc>
          <w:tcPr>
            <w:tcW w:w="784" w:type="dxa"/>
            <w:shd w:val="clear" w:color="auto" w:fill="D6E3BC" w:themeFill="accent3" w:themeFillTint="66"/>
            <w:noWrap/>
            <w:hideMark/>
          </w:tcPr>
          <w:p w:rsidR="00120EE3" w:rsidRPr="002324B3" w:rsidRDefault="00120EE3" w:rsidP="00F618C1">
            <w:pPr>
              <w:cnfStyle w:val="000000000000"/>
              <w:rPr>
                <w:bCs/>
              </w:rPr>
            </w:pPr>
            <w:r w:rsidRPr="002324B3">
              <w:rPr>
                <w:bCs/>
              </w:rPr>
              <w:t>2017</w:t>
            </w:r>
          </w:p>
        </w:tc>
        <w:tc>
          <w:tcPr>
            <w:tcW w:w="746" w:type="dxa"/>
            <w:gridSpan w:val="2"/>
            <w:shd w:val="clear" w:color="auto" w:fill="D6E3BC" w:themeFill="accent3" w:themeFillTint="66"/>
            <w:noWrap/>
            <w:hideMark/>
          </w:tcPr>
          <w:p w:rsidR="00120EE3" w:rsidRPr="002324B3" w:rsidRDefault="00120EE3" w:rsidP="00F618C1">
            <w:pPr>
              <w:cnfStyle w:val="000000000000"/>
              <w:rPr>
                <w:bCs/>
              </w:rPr>
            </w:pPr>
            <w:r w:rsidRPr="002324B3">
              <w:rPr>
                <w:bCs/>
              </w:rPr>
              <w:t>2018</w:t>
            </w:r>
          </w:p>
        </w:tc>
        <w:tc>
          <w:tcPr>
            <w:tcW w:w="720" w:type="dxa"/>
            <w:shd w:val="clear" w:color="auto" w:fill="D6E3BC" w:themeFill="accent3" w:themeFillTint="66"/>
            <w:noWrap/>
            <w:hideMark/>
          </w:tcPr>
          <w:p w:rsidR="00120EE3" w:rsidRPr="002324B3" w:rsidRDefault="00120EE3" w:rsidP="00F618C1">
            <w:pPr>
              <w:cnfStyle w:val="000000000000"/>
              <w:rPr>
                <w:bCs/>
              </w:rPr>
            </w:pPr>
            <w:r w:rsidRPr="002324B3">
              <w:rPr>
                <w:bCs/>
              </w:rPr>
              <w:t>2019</w:t>
            </w:r>
          </w:p>
        </w:tc>
        <w:tc>
          <w:tcPr>
            <w:tcW w:w="720" w:type="dxa"/>
            <w:shd w:val="clear" w:color="auto" w:fill="D6E3BC" w:themeFill="accent3" w:themeFillTint="66"/>
            <w:noWrap/>
            <w:hideMark/>
          </w:tcPr>
          <w:p w:rsidR="00120EE3" w:rsidRPr="002324B3" w:rsidRDefault="00120EE3" w:rsidP="00F618C1">
            <w:pPr>
              <w:cnfStyle w:val="000000000000"/>
              <w:rPr>
                <w:bCs/>
              </w:rPr>
            </w:pPr>
            <w:r w:rsidRPr="002324B3">
              <w:rPr>
                <w:bCs/>
              </w:rPr>
              <w:t>2020</w:t>
            </w:r>
          </w:p>
        </w:tc>
        <w:tc>
          <w:tcPr>
            <w:tcW w:w="720" w:type="dxa"/>
            <w:shd w:val="clear" w:color="auto" w:fill="D6E3BC" w:themeFill="accent3" w:themeFillTint="66"/>
            <w:noWrap/>
            <w:hideMark/>
          </w:tcPr>
          <w:p w:rsidR="00120EE3" w:rsidRPr="002324B3" w:rsidRDefault="00120EE3" w:rsidP="00F618C1">
            <w:pPr>
              <w:cnfStyle w:val="000000000000"/>
              <w:rPr>
                <w:bCs/>
              </w:rPr>
            </w:pPr>
            <w:r w:rsidRPr="002324B3">
              <w:rPr>
                <w:bCs/>
              </w:rPr>
              <w:t>2021</w:t>
            </w:r>
          </w:p>
        </w:tc>
        <w:tc>
          <w:tcPr>
            <w:tcW w:w="1309" w:type="dxa"/>
            <w:shd w:val="clear" w:color="auto" w:fill="D6E3BC" w:themeFill="accent3" w:themeFillTint="66"/>
            <w:noWrap/>
            <w:hideMark/>
          </w:tcPr>
          <w:p w:rsidR="00120EE3" w:rsidRPr="002324B3" w:rsidRDefault="00120EE3" w:rsidP="00F618C1">
            <w:pPr>
              <w:cnfStyle w:val="000000000000"/>
              <w:rPr>
                <w:bCs/>
              </w:rPr>
            </w:pPr>
            <w:r w:rsidRPr="002324B3">
              <w:rPr>
                <w:bCs/>
              </w:rPr>
              <w:t>Means of Verification</w:t>
            </w:r>
          </w:p>
        </w:tc>
        <w:tc>
          <w:tcPr>
            <w:tcW w:w="1391" w:type="dxa"/>
            <w:vMerge/>
            <w:shd w:val="clear" w:color="auto" w:fill="D6E3BC" w:themeFill="accent3" w:themeFillTint="66"/>
            <w:hideMark/>
          </w:tcPr>
          <w:p w:rsidR="00120EE3" w:rsidRPr="002324B3" w:rsidRDefault="00120EE3" w:rsidP="00F618C1">
            <w:pPr>
              <w:cnfStyle w:val="000000000000"/>
              <w:rPr>
                <w:bCs/>
              </w:rPr>
            </w:pPr>
          </w:p>
        </w:tc>
        <w:tc>
          <w:tcPr>
            <w:tcW w:w="1440" w:type="dxa"/>
            <w:vMerge/>
            <w:shd w:val="clear" w:color="auto" w:fill="D6E3BC" w:themeFill="accent3" w:themeFillTint="66"/>
            <w:hideMark/>
          </w:tcPr>
          <w:p w:rsidR="00120EE3" w:rsidRPr="002324B3" w:rsidRDefault="00120EE3" w:rsidP="00F618C1">
            <w:pPr>
              <w:cnfStyle w:val="000000000000"/>
              <w:rPr>
                <w:bCs/>
              </w:rPr>
            </w:pPr>
          </w:p>
        </w:tc>
      </w:tr>
      <w:tr w:rsidR="00120EE3" w:rsidRPr="002324B3" w:rsidTr="007E2DDC">
        <w:trPr>
          <w:cnfStyle w:val="000000100000"/>
          <w:trHeight w:val="300"/>
        </w:trPr>
        <w:tc>
          <w:tcPr>
            <w:cnfStyle w:val="001000000000"/>
            <w:tcW w:w="13698" w:type="dxa"/>
            <w:gridSpan w:val="14"/>
            <w:shd w:val="clear" w:color="auto" w:fill="D6E3BC" w:themeFill="accent3" w:themeFillTint="66"/>
            <w:noWrap/>
            <w:hideMark/>
          </w:tcPr>
          <w:p w:rsidR="00120EE3" w:rsidRPr="002324B3" w:rsidRDefault="00120EE3" w:rsidP="00F618C1">
            <w:r w:rsidRPr="002324B3">
              <w:rPr>
                <w:bCs w:val="0"/>
              </w:rPr>
              <w:t>5. Costing and Finance</w:t>
            </w:r>
          </w:p>
        </w:tc>
      </w:tr>
      <w:tr w:rsidR="00120EE3" w:rsidRPr="002324B3" w:rsidTr="007E2DDC">
        <w:trPr>
          <w:trHeight w:val="1050"/>
        </w:trPr>
        <w:tc>
          <w:tcPr>
            <w:cnfStyle w:val="001000000000"/>
            <w:tcW w:w="1530" w:type="dxa"/>
            <w:hideMark/>
          </w:tcPr>
          <w:p w:rsidR="00120EE3" w:rsidRPr="002324B3" w:rsidRDefault="00120EE3" w:rsidP="00F618C1">
            <w:r w:rsidRPr="002324B3">
              <w:t>Enhancing operational efficiency through better budget management</w:t>
            </w:r>
          </w:p>
        </w:tc>
        <w:tc>
          <w:tcPr>
            <w:tcW w:w="1567" w:type="dxa"/>
            <w:hideMark/>
          </w:tcPr>
          <w:p w:rsidR="00120EE3" w:rsidRPr="002324B3" w:rsidRDefault="00120EE3" w:rsidP="00F618C1">
            <w:pPr>
              <w:cnfStyle w:val="000000000000"/>
            </w:pPr>
            <w:r w:rsidRPr="002324B3">
              <w:t>Availability of budget management tool</w:t>
            </w:r>
          </w:p>
        </w:tc>
        <w:tc>
          <w:tcPr>
            <w:tcW w:w="881" w:type="dxa"/>
            <w:noWrap/>
            <w:hideMark/>
          </w:tcPr>
          <w:p w:rsidR="00120EE3" w:rsidRPr="002324B3" w:rsidRDefault="00120EE3" w:rsidP="00F618C1">
            <w:pPr>
              <w:cnfStyle w:val="000000000000"/>
            </w:pPr>
            <w:r w:rsidRPr="002324B3">
              <w:t>0</w:t>
            </w:r>
          </w:p>
        </w:tc>
        <w:tc>
          <w:tcPr>
            <w:tcW w:w="720" w:type="dxa"/>
            <w:noWrap/>
            <w:hideMark/>
          </w:tcPr>
          <w:p w:rsidR="00120EE3" w:rsidRPr="002324B3" w:rsidRDefault="00120EE3" w:rsidP="00F618C1">
            <w:pPr>
              <w:cnfStyle w:val="000000000000"/>
            </w:pPr>
            <w:r w:rsidRPr="002324B3">
              <w:t>2015</w:t>
            </w:r>
          </w:p>
        </w:tc>
        <w:tc>
          <w:tcPr>
            <w:tcW w:w="1170" w:type="dxa"/>
            <w:hideMark/>
          </w:tcPr>
          <w:p w:rsidR="00120EE3" w:rsidRPr="002324B3" w:rsidRDefault="00120EE3" w:rsidP="00F618C1">
            <w:pPr>
              <w:cnfStyle w:val="000000000000"/>
            </w:pPr>
            <w:r w:rsidRPr="002324B3">
              <w:t>EPI comprehensive review</w:t>
            </w:r>
          </w:p>
        </w:tc>
        <w:tc>
          <w:tcPr>
            <w:tcW w:w="810" w:type="dxa"/>
            <w:gridSpan w:val="2"/>
            <w:noWrap/>
            <w:hideMark/>
          </w:tcPr>
          <w:p w:rsidR="00120EE3" w:rsidRPr="002324B3" w:rsidRDefault="00120EE3" w:rsidP="00F618C1">
            <w:pPr>
              <w:cnfStyle w:val="000000000000"/>
            </w:pPr>
            <w:r w:rsidRPr="002324B3">
              <w:t>1</w:t>
            </w:r>
          </w:p>
        </w:tc>
        <w:tc>
          <w:tcPr>
            <w:tcW w:w="720" w:type="dxa"/>
            <w:noWrap/>
            <w:hideMark/>
          </w:tcPr>
          <w:p w:rsidR="00120EE3" w:rsidRPr="002324B3" w:rsidRDefault="00120EE3" w:rsidP="00F618C1">
            <w:pPr>
              <w:cnfStyle w:val="000000000000"/>
            </w:pPr>
            <w:r w:rsidRPr="002324B3">
              <w:t>0</w:t>
            </w:r>
          </w:p>
        </w:tc>
        <w:tc>
          <w:tcPr>
            <w:tcW w:w="720" w:type="dxa"/>
            <w:noWrap/>
            <w:hideMark/>
          </w:tcPr>
          <w:p w:rsidR="00120EE3" w:rsidRPr="002324B3" w:rsidRDefault="00120EE3" w:rsidP="00F618C1">
            <w:pPr>
              <w:cnfStyle w:val="000000000000"/>
            </w:pPr>
            <w:r w:rsidRPr="002324B3">
              <w:t>0</w:t>
            </w:r>
          </w:p>
        </w:tc>
        <w:tc>
          <w:tcPr>
            <w:tcW w:w="720" w:type="dxa"/>
            <w:noWrap/>
            <w:hideMark/>
          </w:tcPr>
          <w:p w:rsidR="00120EE3" w:rsidRPr="002324B3" w:rsidRDefault="00120EE3" w:rsidP="00F618C1">
            <w:pPr>
              <w:cnfStyle w:val="000000000000"/>
            </w:pPr>
            <w:r w:rsidRPr="002324B3">
              <w:t>0</w:t>
            </w:r>
          </w:p>
        </w:tc>
        <w:tc>
          <w:tcPr>
            <w:tcW w:w="720" w:type="dxa"/>
            <w:noWrap/>
            <w:hideMark/>
          </w:tcPr>
          <w:p w:rsidR="00120EE3" w:rsidRPr="002324B3" w:rsidRDefault="00120EE3" w:rsidP="00F618C1">
            <w:pPr>
              <w:cnfStyle w:val="000000000000"/>
            </w:pPr>
            <w:r w:rsidRPr="002324B3">
              <w:t>0</w:t>
            </w:r>
          </w:p>
        </w:tc>
        <w:tc>
          <w:tcPr>
            <w:tcW w:w="1309" w:type="dxa"/>
            <w:hideMark/>
          </w:tcPr>
          <w:p w:rsidR="00120EE3" w:rsidRPr="002324B3" w:rsidRDefault="00120EE3" w:rsidP="00F618C1">
            <w:pPr>
              <w:cnfStyle w:val="000000000000"/>
            </w:pPr>
            <w:r w:rsidRPr="002324B3">
              <w:t>Copies of the budget management tool</w:t>
            </w:r>
          </w:p>
        </w:tc>
        <w:tc>
          <w:tcPr>
            <w:tcW w:w="1391" w:type="dxa"/>
            <w:noWrap/>
            <w:hideMark/>
          </w:tcPr>
          <w:p w:rsidR="00120EE3" w:rsidRPr="002324B3" w:rsidRDefault="00120EE3" w:rsidP="00F618C1">
            <w:pPr>
              <w:cnfStyle w:val="000000000000"/>
            </w:pPr>
            <w:r w:rsidRPr="002324B3">
              <w:t>1</w:t>
            </w:r>
          </w:p>
        </w:tc>
        <w:tc>
          <w:tcPr>
            <w:tcW w:w="1440" w:type="dxa"/>
            <w:noWrap/>
            <w:hideMark/>
          </w:tcPr>
          <w:p w:rsidR="00120EE3" w:rsidRPr="002324B3" w:rsidRDefault="00120EE3" w:rsidP="00F618C1">
            <w:pPr>
              <w:cnfStyle w:val="000000000000"/>
            </w:pPr>
            <w:r w:rsidRPr="002324B3">
              <w:t>EPI</w:t>
            </w:r>
          </w:p>
        </w:tc>
      </w:tr>
      <w:tr w:rsidR="00120EE3" w:rsidRPr="002324B3" w:rsidTr="007E2DDC">
        <w:trPr>
          <w:cnfStyle w:val="000000100000"/>
          <w:trHeight w:val="300"/>
        </w:trPr>
        <w:tc>
          <w:tcPr>
            <w:cnfStyle w:val="001000000000"/>
            <w:tcW w:w="1530" w:type="dxa"/>
            <w:vMerge w:val="restart"/>
            <w:shd w:val="clear" w:color="auto" w:fill="D6E3BC" w:themeFill="accent3" w:themeFillTint="66"/>
            <w:noWrap/>
            <w:hideMark/>
          </w:tcPr>
          <w:p w:rsidR="00120EE3" w:rsidRPr="002324B3" w:rsidRDefault="00120EE3" w:rsidP="00F618C1">
            <w:pPr>
              <w:rPr>
                <w:bCs w:val="0"/>
              </w:rPr>
            </w:pPr>
            <w:r w:rsidRPr="002324B3">
              <w:rPr>
                <w:bCs w:val="0"/>
              </w:rPr>
              <w:t>Activities</w:t>
            </w:r>
          </w:p>
        </w:tc>
        <w:tc>
          <w:tcPr>
            <w:tcW w:w="1567" w:type="dxa"/>
            <w:vMerge w:val="restart"/>
            <w:shd w:val="clear" w:color="auto" w:fill="D6E3BC" w:themeFill="accent3" w:themeFillTint="66"/>
            <w:hideMark/>
          </w:tcPr>
          <w:p w:rsidR="00120EE3" w:rsidRPr="002324B3" w:rsidRDefault="00120EE3" w:rsidP="00F618C1">
            <w:pPr>
              <w:cnfStyle w:val="000000100000"/>
              <w:rPr>
                <w:bCs/>
              </w:rPr>
            </w:pPr>
            <w:r w:rsidRPr="002324B3">
              <w:rPr>
                <w:bCs/>
              </w:rPr>
              <w:t>INPUT INDICATOR</w:t>
            </w:r>
          </w:p>
        </w:tc>
        <w:tc>
          <w:tcPr>
            <w:tcW w:w="2771" w:type="dxa"/>
            <w:gridSpan w:val="3"/>
            <w:shd w:val="clear" w:color="auto" w:fill="D6E3BC" w:themeFill="accent3" w:themeFillTint="66"/>
            <w:noWrap/>
            <w:hideMark/>
          </w:tcPr>
          <w:p w:rsidR="00120EE3" w:rsidRPr="002324B3" w:rsidRDefault="00120EE3" w:rsidP="00F618C1">
            <w:pPr>
              <w:cnfStyle w:val="000000100000"/>
              <w:rPr>
                <w:bCs/>
              </w:rPr>
            </w:pPr>
            <w:r w:rsidRPr="002324B3">
              <w:rPr>
                <w:bCs/>
              </w:rPr>
              <w:t>Baseline</w:t>
            </w:r>
          </w:p>
        </w:tc>
        <w:tc>
          <w:tcPr>
            <w:tcW w:w="4999" w:type="dxa"/>
            <w:gridSpan w:val="7"/>
            <w:shd w:val="clear" w:color="auto" w:fill="D6E3BC" w:themeFill="accent3" w:themeFillTint="66"/>
            <w:noWrap/>
            <w:hideMark/>
          </w:tcPr>
          <w:p w:rsidR="00120EE3" w:rsidRPr="002324B3" w:rsidRDefault="00120EE3" w:rsidP="00F618C1">
            <w:pPr>
              <w:cnfStyle w:val="000000100000"/>
              <w:rPr>
                <w:bCs/>
              </w:rPr>
            </w:pPr>
            <w:r w:rsidRPr="002324B3">
              <w:rPr>
                <w:bCs/>
              </w:rPr>
              <w:t>Targets</w:t>
            </w:r>
          </w:p>
        </w:tc>
        <w:tc>
          <w:tcPr>
            <w:tcW w:w="1391" w:type="dxa"/>
            <w:vMerge w:val="restart"/>
            <w:shd w:val="clear" w:color="auto" w:fill="D6E3BC" w:themeFill="accent3" w:themeFillTint="66"/>
            <w:hideMark/>
          </w:tcPr>
          <w:p w:rsidR="00120EE3" w:rsidRPr="002324B3" w:rsidRDefault="00120EE3" w:rsidP="00F618C1">
            <w:pPr>
              <w:cnfStyle w:val="000000100000"/>
              <w:rPr>
                <w:bCs/>
              </w:rPr>
            </w:pPr>
            <w:r w:rsidRPr="002324B3">
              <w:rPr>
                <w:bCs/>
              </w:rPr>
              <w:t>Frequency of Data Collection</w:t>
            </w:r>
          </w:p>
        </w:tc>
        <w:tc>
          <w:tcPr>
            <w:tcW w:w="1440" w:type="dxa"/>
            <w:vMerge w:val="restart"/>
            <w:shd w:val="clear" w:color="auto" w:fill="D6E3BC" w:themeFill="accent3" w:themeFillTint="66"/>
            <w:hideMark/>
          </w:tcPr>
          <w:p w:rsidR="00120EE3" w:rsidRPr="002324B3" w:rsidRDefault="00120EE3" w:rsidP="00F618C1">
            <w:pPr>
              <w:cnfStyle w:val="000000100000"/>
              <w:rPr>
                <w:bCs/>
              </w:rPr>
            </w:pPr>
            <w:r w:rsidRPr="002324B3">
              <w:rPr>
                <w:bCs/>
              </w:rPr>
              <w:t>Responsible Person</w:t>
            </w:r>
          </w:p>
        </w:tc>
      </w:tr>
      <w:tr w:rsidR="00120EE3" w:rsidRPr="002324B3" w:rsidTr="007E2DDC">
        <w:trPr>
          <w:trHeight w:val="300"/>
        </w:trPr>
        <w:tc>
          <w:tcPr>
            <w:cnfStyle w:val="001000000000"/>
            <w:tcW w:w="1530" w:type="dxa"/>
            <w:vMerge/>
            <w:shd w:val="clear" w:color="auto" w:fill="D6E3BC" w:themeFill="accent3" w:themeFillTint="66"/>
            <w:hideMark/>
          </w:tcPr>
          <w:p w:rsidR="00120EE3" w:rsidRPr="002324B3" w:rsidRDefault="00120EE3" w:rsidP="00F618C1">
            <w:pPr>
              <w:rPr>
                <w:bCs w:val="0"/>
              </w:rPr>
            </w:pPr>
          </w:p>
        </w:tc>
        <w:tc>
          <w:tcPr>
            <w:tcW w:w="1567" w:type="dxa"/>
            <w:vMerge/>
            <w:shd w:val="clear" w:color="auto" w:fill="D6E3BC" w:themeFill="accent3" w:themeFillTint="66"/>
            <w:hideMark/>
          </w:tcPr>
          <w:p w:rsidR="00120EE3" w:rsidRPr="002324B3" w:rsidRDefault="00120EE3" w:rsidP="00F618C1">
            <w:pPr>
              <w:cnfStyle w:val="000000000000"/>
              <w:rPr>
                <w:bCs/>
              </w:rPr>
            </w:pPr>
          </w:p>
        </w:tc>
        <w:tc>
          <w:tcPr>
            <w:tcW w:w="881" w:type="dxa"/>
            <w:shd w:val="clear" w:color="auto" w:fill="D6E3BC" w:themeFill="accent3" w:themeFillTint="66"/>
            <w:noWrap/>
            <w:hideMark/>
          </w:tcPr>
          <w:p w:rsidR="00120EE3" w:rsidRPr="002324B3" w:rsidRDefault="00120EE3" w:rsidP="00F618C1">
            <w:pPr>
              <w:cnfStyle w:val="000000000000"/>
              <w:rPr>
                <w:bCs/>
              </w:rPr>
            </w:pPr>
            <w:r w:rsidRPr="002324B3">
              <w:rPr>
                <w:bCs/>
              </w:rPr>
              <w:t>Results</w:t>
            </w:r>
          </w:p>
        </w:tc>
        <w:tc>
          <w:tcPr>
            <w:tcW w:w="720" w:type="dxa"/>
            <w:shd w:val="clear" w:color="auto" w:fill="D6E3BC" w:themeFill="accent3" w:themeFillTint="66"/>
            <w:noWrap/>
            <w:hideMark/>
          </w:tcPr>
          <w:p w:rsidR="00120EE3" w:rsidRPr="002324B3" w:rsidRDefault="00120EE3" w:rsidP="00F618C1">
            <w:pPr>
              <w:cnfStyle w:val="000000000000"/>
              <w:rPr>
                <w:bCs/>
              </w:rPr>
            </w:pPr>
            <w:r w:rsidRPr="002324B3">
              <w:rPr>
                <w:bCs/>
              </w:rPr>
              <w:t>Year</w:t>
            </w:r>
          </w:p>
        </w:tc>
        <w:tc>
          <w:tcPr>
            <w:tcW w:w="1170" w:type="dxa"/>
            <w:shd w:val="clear" w:color="auto" w:fill="D6E3BC" w:themeFill="accent3" w:themeFillTint="66"/>
            <w:noWrap/>
            <w:hideMark/>
          </w:tcPr>
          <w:p w:rsidR="00120EE3" w:rsidRPr="002324B3" w:rsidRDefault="00120EE3" w:rsidP="00F618C1">
            <w:pPr>
              <w:cnfStyle w:val="000000000000"/>
              <w:rPr>
                <w:bCs/>
              </w:rPr>
            </w:pPr>
            <w:r w:rsidRPr="002324B3">
              <w:rPr>
                <w:bCs/>
              </w:rPr>
              <w:t>Source</w:t>
            </w:r>
          </w:p>
        </w:tc>
        <w:tc>
          <w:tcPr>
            <w:tcW w:w="784" w:type="dxa"/>
            <w:shd w:val="clear" w:color="auto" w:fill="D6E3BC" w:themeFill="accent3" w:themeFillTint="66"/>
            <w:noWrap/>
            <w:hideMark/>
          </w:tcPr>
          <w:p w:rsidR="00120EE3" w:rsidRPr="002324B3" w:rsidRDefault="00120EE3" w:rsidP="00F618C1">
            <w:pPr>
              <w:cnfStyle w:val="000000000000"/>
              <w:rPr>
                <w:bCs/>
              </w:rPr>
            </w:pPr>
            <w:r w:rsidRPr="002324B3">
              <w:rPr>
                <w:bCs/>
              </w:rPr>
              <w:t>2017</w:t>
            </w:r>
          </w:p>
        </w:tc>
        <w:tc>
          <w:tcPr>
            <w:tcW w:w="746" w:type="dxa"/>
            <w:gridSpan w:val="2"/>
            <w:shd w:val="clear" w:color="auto" w:fill="D6E3BC" w:themeFill="accent3" w:themeFillTint="66"/>
            <w:noWrap/>
            <w:hideMark/>
          </w:tcPr>
          <w:p w:rsidR="00120EE3" w:rsidRPr="002324B3" w:rsidRDefault="00120EE3" w:rsidP="00F618C1">
            <w:pPr>
              <w:cnfStyle w:val="000000000000"/>
              <w:rPr>
                <w:bCs/>
              </w:rPr>
            </w:pPr>
            <w:r w:rsidRPr="002324B3">
              <w:rPr>
                <w:bCs/>
              </w:rPr>
              <w:t>2018</w:t>
            </w:r>
          </w:p>
        </w:tc>
        <w:tc>
          <w:tcPr>
            <w:tcW w:w="720" w:type="dxa"/>
            <w:shd w:val="clear" w:color="auto" w:fill="D6E3BC" w:themeFill="accent3" w:themeFillTint="66"/>
            <w:noWrap/>
            <w:hideMark/>
          </w:tcPr>
          <w:p w:rsidR="00120EE3" w:rsidRPr="002324B3" w:rsidRDefault="00120EE3" w:rsidP="00F618C1">
            <w:pPr>
              <w:cnfStyle w:val="000000000000"/>
              <w:rPr>
                <w:bCs/>
              </w:rPr>
            </w:pPr>
            <w:r w:rsidRPr="002324B3">
              <w:rPr>
                <w:bCs/>
              </w:rPr>
              <w:t>2019</w:t>
            </w:r>
          </w:p>
        </w:tc>
        <w:tc>
          <w:tcPr>
            <w:tcW w:w="720" w:type="dxa"/>
            <w:shd w:val="clear" w:color="auto" w:fill="D6E3BC" w:themeFill="accent3" w:themeFillTint="66"/>
            <w:noWrap/>
            <w:hideMark/>
          </w:tcPr>
          <w:p w:rsidR="00120EE3" w:rsidRPr="002324B3" w:rsidRDefault="00120EE3" w:rsidP="00F618C1">
            <w:pPr>
              <w:cnfStyle w:val="000000000000"/>
              <w:rPr>
                <w:bCs/>
              </w:rPr>
            </w:pPr>
            <w:r w:rsidRPr="002324B3">
              <w:rPr>
                <w:bCs/>
              </w:rPr>
              <w:t>2020</w:t>
            </w:r>
          </w:p>
        </w:tc>
        <w:tc>
          <w:tcPr>
            <w:tcW w:w="720" w:type="dxa"/>
            <w:shd w:val="clear" w:color="auto" w:fill="D6E3BC" w:themeFill="accent3" w:themeFillTint="66"/>
            <w:noWrap/>
            <w:hideMark/>
          </w:tcPr>
          <w:p w:rsidR="00120EE3" w:rsidRPr="002324B3" w:rsidRDefault="00120EE3" w:rsidP="00F618C1">
            <w:pPr>
              <w:cnfStyle w:val="000000000000"/>
              <w:rPr>
                <w:bCs/>
              </w:rPr>
            </w:pPr>
            <w:r w:rsidRPr="002324B3">
              <w:rPr>
                <w:bCs/>
              </w:rPr>
              <w:t>2021</w:t>
            </w:r>
          </w:p>
        </w:tc>
        <w:tc>
          <w:tcPr>
            <w:tcW w:w="1309" w:type="dxa"/>
            <w:shd w:val="clear" w:color="auto" w:fill="D6E3BC" w:themeFill="accent3" w:themeFillTint="66"/>
            <w:noWrap/>
            <w:hideMark/>
          </w:tcPr>
          <w:p w:rsidR="00120EE3" w:rsidRPr="002324B3" w:rsidRDefault="00120EE3" w:rsidP="00F618C1">
            <w:pPr>
              <w:cnfStyle w:val="000000000000"/>
              <w:rPr>
                <w:bCs/>
              </w:rPr>
            </w:pPr>
            <w:r w:rsidRPr="002324B3">
              <w:rPr>
                <w:bCs/>
              </w:rPr>
              <w:t>Means of Verification</w:t>
            </w:r>
          </w:p>
        </w:tc>
        <w:tc>
          <w:tcPr>
            <w:tcW w:w="1391" w:type="dxa"/>
            <w:vMerge/>
            <w:shd w:val="clear" w:color="auto" w:fill="D6E3BC" w:themeFill="accent3" w:themeFillTint="66"/>
            <w:hideMark/>
          </w:tcPr>
          <w:p w:rsidR="00120EE3" w:rsidRPr="002324B3" w:rsidRDefault="00120EE3" w:rsidP="00F618C1">
            <w:pPr>
              <w:cnfStyle w:val="000000000000"/>
              <w:rPr>
                <w:bCs/>
              </w:rPr>
            </w:pPr>
          </w:p>
        </w:tc>
        <w:tc>
          <w:tcPr>
            <w:tcW w:w="1440" w:type="dxa"/>
            <w:vMerge/>
            <w:shd w:val="clear" w:color="auto" w:fill="D6E3BC" w:themeFill="accent3" w:themeFillTint="66"/>
            <w:hideMark/>
          </w:tcPr>
          <w:p w:rsidR="00120EE3" w:rsidRPr="002324B3" w:rsidRDefault="00120EE3" w:rsidP="00F618C1">
            <w:pPr>
              <w:cnfStyle w:val="000000000000"/>
              <w:rPr>
                <w:bCs/>
              </w:rPr>
            </w:pPr>
          </w:p>
        </w:tc>
      </w:tr>
      <w:tr w:rsidR="00120EE3" w:rsidRPr="002324B3" w:rsidTr="007E2DDC">
        <w:trPr>
          <w:cnfStyle w:val="000000100000"/>
          <w:trHeight w:val="300"/>
        </w:trPr>
        <w:tc>
          <w:tcPr>
            <w:cnfStyle w:val="001000000000"/>
            <w:tcW w:w="13698" w:type="dxa"/>
            <w:gridSpan w:val="14"/>
            <w:shd w:val="clear" w:color="auto" w:fill="D6E3BC" w:themeFill="accent3" w:themeFillTint="66"/>
            <w:noWrap/>
            <w:hideMark/>
          </w:tcPr>
          <w:p w:rsidR="00120EE3" w:rsidRPr="002324B3" w:rsidRDefault="00120EE3" w:rsidP="00F618C1">
            <w:r w:rsidRPr="002324B3">
              <w:rPr>
                <w:bCs w:val="0"/>
              </w:rPr>
              <w:t>5. Costing and Finance</w:t>
            </w:r>
          </w:p>
        </w:tc>
      </w:tr>
      <w:tr w:rsidR="00120EE3" w:rsidRPr="002324B3" w:rsidTr="007E2DDC">
        <w:trPr>
          <w:trHeight w:val="990"/>
        </w:trPr>
        <w:tc>
          <w:tcPr>
            <w:cnfStyle w:val="001000000000"/>
            <w:tcW w:w="1530" w:type="dxa"/>
            <w:hideMark/>
          </w:tcPr>
          <w:p w:rsidR="00120EE3" w:rsidRPr="002324B3" w:rsidRDefault="00120EE3" w:rsidP="00F618C1">
            <w:r w:rsidRPr="002324B3">
              <w:t xml:space="preserve">Develop and implement Operational Plan for immunization </w:t>
            </w:r>
            <w:r w:rsidRPr="002324B3">
              <w:lastRenderedPageBreak/>
              <w:t>policy financing</w:t>
            </w:r>
          </w:p>
        </w:tc>
        <w:tc>
          <w:tcPr>
            <w:tcW w:w="1567" w:type="dxa"/>
            <w:hideMark/>
          </w:tcPr>
          <w:p w:rsidR="00120EE3" w:rsidRPr="002324B3" w:rsidRDefault="00120EE3" w:rsidP="00F618C1">
            <w:pPr>
              <w:cnfStyle w:val="000000000000"/>
            </w:pPr>
            <w:r w:rsidRPr="002324B3">
              <w:lastRenderedPageBreak/>
              <w:t xml:space="preserve"> Availability of an operational plan for immunization policy </w:t>
            </w:r>
            <w:r w:rsidRPr="002324B3">
              <w:lastRenderedPageBreak/>
              <w:t xml:space="preserve">financing </w:t>
            </w:r>
          </w:p>
        </w:tc>
        <w:tc>
          <w:tcPr>
            <w:tcW w:w="881" w:type="dxa"/>
            <w:noWrap/>
            <w:hideMark/>
          </w:tcPr>
          <w:p w:rsidR="00120EE3" w:rsidRPr="002324B3" w:rsidRDefault="00120EE3" w:rsidP="00F618C1">
            <w:pPr>
              <w:cnfStyle w:val="000000000000"/>
            </w:pPr>
            <w:r w:rsidRPr="002324B3">
              <w:lastRenderedPageBreak/>
              <w:t>0</w:t>
            </w:r>
          </w:p>
        </w:tc>
        <w:tc>
          <w:tcPr>
            <w:tcW w:w="720" w:type="dxa"/>
            <w:noWrap/>
            <w:hideMark/>
          </w:tcPr>
          <w:p w:rsidR="00120EE3" w:rsidRPr="002324B3" w:rsidRDefault="00120EE3" w:rsidP="00F618C1">
            <w:pPr>
              <w:cnfStyle w:val="000000000000"/>
            </w:pPr>
            <w:r w:rsidRPr="002324B3">
              <w:t>2015</w:t>
            </w:r>
          </w:p>
        </w:tc>
        <w:tc>
          <w:tcPr>
            <w:tcW w:w="1170" w:type="dxa"/>
            <w:hideMark/>
          </w:tcPr>
          <w:p w:rsidR="00120EE3" w:rsidRPr="002324B3" w:rsidRDefault="00120EE3" w:rsidP="00F618C1">
            <w:pPr>
              <w:cnfStyle w:val="000000000000"/>
            </w:pPr>
            <w:r w:rsidRPr="002324B3">
              <w:t>EPI comprehensive review</w:t>
            </w:r>
          </w:p>
        </w:tc>
        <w:tc>
          <w:tcPr>
            <w:tcW w:w="784" w:type="dxa"/>
            <w:noWrap/>
            <w:hideMark/>
          </w:tcPr>
          <w:p w:rsidR="00120EE3" w:rsidRPr="002324B3" w:rsidRDefault="00120EE3" w:rsidP="00F618C1">
            <w:pPr>
              <w:cnfStyle w:val="000000000000"/>
            </w:pPr>
            <w:r w:rsidRPr="002324B3">
              <w:t>1</w:t>
            </w:r>
          </w:p>
        </w:tc>
        <w:tc>
          <w:tcPr>
            <w:tcW w:w="746" w:type="dxa"/>
            <w:gridSpan w:val="2"/>
            <w:noWrap/>
            <w:hideMark/>
          </w:tcPr>
          <w:p w:rsidR="00120EE3" w:rsidRPr="002324B3" w:rsidRDefault="00120EE3" w:rsidP="00F618C1">
            <w:pPr>
              <w:cnfStyle w:val="000000000000"/>
            </w:pPr>
            <w:r w:rsidRPr="002324B3">
              <w:t>1</w:t>
            </w:r>
          </w:p>
        </w:tc>
        <w:tc>
          <w:tcPr>
            <w:tcW w:w="720" w:type="dxa"/>
            <w:noWrap/>
            <w:hideMark/>
          </w:tcPr>
          <w:p w:rsidR="00120EE3" w:rsidRPr="002324B3" w:rsidRDefault="00120EE3" w:rsidP="00F618C1">
            <w:pPr>
              <w:cnfStyle w:val="000000000000"/>
            </w:pPr>
            <w:r w:rsidRPr="002324B3">
              <w:t>1</w:t>
            </w:r>
          </w:p>
        </w:tc>
        <w:tc>
          <w:tcPr>
            <w:tcW w:w="720" w:type="dxa"/>
            <w:noWrap/>
            <w:hideMark/>
          </w:tcPr>
          <w:p w:rsidR="00120EE3" w:rsidRPr="002324B3" w:rsidRDefault="00120EE3" w:rsidP="00F618C1">
            <w:pPr>
              <w:cnfStyle w:val="000000000000"/>
            </w:pPr>
            <w:r w:rsidRPr="002324B3">
              <w:t>1</w:t>
            </w:r>
          </w:p>
        </w:tc>
        <w:tc>
          <w:tcPr>
            <w:tcW w:w="720" w:type="dxa"/>
            <w:noWrap/>
            <w:hideMark/>
          </w:tcPr>
          <w:p w:rsidR="00120EE3" w:rsidRPr="002324B3" w:rsidRDefault="00120EE3" w:rsidP="00F618C1">
            <w:pPr>
              <w:cnfStyle w:val="000000000000"/>
            </w:pPr>
            <w:r w:rsidRPr="002324B3">
              <w:t>1</w:t>
            </w:r>
          </w:p>
        </w:tc>
        <w:tc>
          <w:tcPr>
            <w:tcW w:w="1309" w:type="dxa"/>
            <w:hideMark/>
          </w:tcPr>
          <w:p w:rsidR="00120EE3" w:rsidRPr="002324B3" w:rsidRDefault="00120EE3" w:rsidP="00F618C1">
            <w:pPr>
              <w:cnfStyle w:val="000000000000"/>
            </w:pPr>
            <w:r w:rsidRPr="002324B3">
              <w:t>Copies of the annual operational plan</w:t>
            </w:r>
          </w:p>
        </w:tc>
        <w:tc>
          <w:tcPr>
            <w:tcW w:w="1391" w:type="dxa"/>
            <w:noWrap/>
            <w:hideMark/>
          </w:tcPr>
          <w:p w:rsidR="00120EE3" w:rsidRPr="002324B3" w:rsidRDefault="00120EE3" w:rsidP="00F618C1">
            <w:pPr>
              <w:cnfStyle w:val="000000000000"/>
            </w:pPr>
            <w:r w:rsidRPr="002324B3">
              <w:t>1</w:t>
            </w:r>
          </w:p>
        </w:tc>
        <w:tc>
          <w:tcPr>
            <w:tcW w:w="1440" w:type="dxa"/>
            <w:noWrap/>
            <w:hideMark/>
          </w:tcPr>
          <w:p w:rsidR="00120EE3" w:rsidRPr="002324B3" w:rsidRDefault="00120EE3" w:rsidP="00F618C1">
            <w:pPr>
              <w:cnfStyle w:val="000000000000"/>
            </w:pPr>
            <w:r w:rsidRPr="002324B3">
              <w:t>EPI</w:t>
            </w:r>
          </w:p>
        </w:tc>
      </w:tr>
      <w:tr w:rsidR="00120EE3" w:rsidRPr="002324B3" w:rsidTr="00BE7EC4">
        <w:trPr>
          <w:cnfStyle w:val="000000100000"/>
          <w:trHeight w:val="945"/>
        </w:trPr>
        <w:tc>
          <w:tcPr>
            <w:cnfStyle w:val="001000000000"/>
            <w:tcW w:w="1530" w:type="dxa"/>
            <w:shd w:val="clear" w:color="auto" w:fill="auto"/>
            <w:hideMark/>
          </w:tcPr>
          <w:p w:rsidR="00120EE3" w:rsidRPr="002324B3" w:rsidRDefault="00120EE3" w:rsidP="00F618C1">
            <w:r w:rsidRPr="002324B3">
              <w:lastRenderedPageBreak/>
              <w:t xml:space="preserve">Constitute a task force to advocate for more resource mobilization  </w:t>
            </w:r>
          </w:p>
        </w:tc>
        <w:tc>
          <w:tcPr>
            <w:tcW w:w="1567" w:type="dxa"/>
            <w:shd w:val="clear" w:color="auto" w:fill="auto"/>
            <w:hideMark/>
          </w:tcPr>
          <w:p w:rsidR="00120EE3" w:rsidRPr="002324B3" w:rsidRDefault="00120EE3" w:rsidP="00F618C1">
            <w:pPr>
              <w:cnfStyle w:val="000000100000"/>
            </w:pPr>
            <w:r w:rsidRPr="002324B3">
              <w:t>Availability of a task force for resource mobilization</w:t>
            </w:r>
          </w:p>
        </w:tc>
        <w:tc>
          <w:tcPr>
            <w:tcW w:w="881" w:type="dxa"/>
            <w:shd w:val="clear" w:color="auto" w:fill="auto"/>
            <w:noWrap/>
            <w:hideMark/>
          </w:tcPr>
          <w:p w:rsidR="00120EE3" w:rsidRPr="002324B3" w:rsidRDefault="00120EE3" w:rsidP="00F618C1">
            <w:pPr>
              <w:cnfStyle w:val="000000100000"/>
            </w:pPr>
            <w:r w:rsidRPr="002324B3">
              <w:t>0</w:t>
            </w:r>
          </w:p>
        </w:tc>
        <w:tc>
          <w:tcPr>
            <w:tcW w:w="720" w:type="dxa"/>
            <w:shd w:val="clear" w:color="auto" w:fill="auto"/>
            <w:noWrap/>
            <w:hideMark/>
          </w:tcPr>
          <w:p w:rsidR="00120EE3" w:rsidRPr="002324B3" w:rsidRDefault="00120EE3" w:rsidP="00F618C1">
            <w:pPr>
              <w:cnfStyle w:val="000000100000"/>
            </w:pPr>
            <w:r w:rsidRPr="002324B3">
              <w:t>2015</w:t>
            </w:r>
          </w:p>
        </w:tc>
        <w:tc>
          <w:tcPr>
            <w:tcW w:w="1170" w:type="dxa"/>
            <w:shd w:val="clear" w:color="auto" w:fill="auto"/>
            <w:hideMark/>
          </w:tcPr>
          <w:p w:rsidR="00120EE3" w:rsidRPr="002324B3" w:rsidRDefault="00120EE3" w:rsidP="00F618C1">
            <w:pPr>
              <w:cnfStyle w:val="000000100000"/>
            </w:pPr>
            <w:r w:rsidRPr="002324B3">
              <w:t>EPI comprehensive review</w:t>
            </w:r>
          </w:p>
        </w:tc>
        <w:tc>
          <w:tcPr>
            <w:tcW w:w="784" w:type="dxa"/>
            <w:shd w:val="clear" w:color="auto" w:fill="auto"/>
            <w:noWrap/>
            <w:hideMark/>
          </w:tcPr>
          <w:p w:rsidR="00120EE3" w:rsidRPr="002324B3" w:rsidRDefault="00120EE3" w:rsidP="00F618C1">
            <w:pPr>
              <w:cnfStyle w:val="000000100000"/>
            </w:pPr>
            <w:r w:rsidRPr="002324B3">
              <w:t>1</w:t>
            </w:r>
          </w:p>
        </w:tc>
        <w:tc>
          <w:tcPr>
            <w:tcW w:w="746" w:type="dxa"/>
            <w:gridSpan w:val="2"/>
            <w:shd w:val="clear" w:color="auto" w:fill="auto"/>
            <w:noWrap/>
            <w:hideMark/>
          </w:tcPr>
          <w:p w:rsidR="00120EE3" w:rsidRPr="002324B3" w:rsidRDefault="00120EE3" w:rsidP="00F618C1">
            <w:pPr>
              <w:cnfStyle w:val="000000100000"/>
            </w:pPr>
            <w:r w:rsidRPr="002324B3">
              <w:t>1</w:t>
            </w:r>
          </w:p>
        </w:tc>
        <w:tc>
          <w:tcPr>
            <w:tcW w:w="720" w:type="dxa"/>
            <w:shd w:val="clear" w:color="auto" w:fill="auto"/>
            <w:noWrap/>
            <w:hideMark/>
          </w:tcPr>
          <w:p w:rsidR="00120EE3" w:rsidRPr="002324B3" w:rsidRDefault="00120EE3" w:rsidP="00F618C1">
            <w:pPr>
              <w:cnfStyle w:val="000000100000"/>
            </w:pPr>
            <w:r w:rsidRPr="002324B3">
              <w:t>0</w:t>
            </w:r>
          </w:p>
        </w:tc>
        <w:tc>
          <w:tcPr>
            <w:tcW w:w="720" w:type="dxa"/>
            <w:shd w:val="clear" w:color="auto" w:fill="auto"/>
            <w:noWrap/>
            <w:hideMark/>
          </w:tcPr>
          <w:p w:rsidR="00120EE3" w:rsidRPr="002324B3" w:rsidRDefault="00120EE3" w:rsidP="00F618C1">
            <w:pPr>
              <w:cnfStyle w:val="000000100000"/>
            </w:pPr>
            <w:r w:rsidRPr="002324B3">
              <w:t>0</w:t>
            </w:r>
          </w:p>
        </w:tc>
        <w:tc>
          <w:tcPr>
            <w:tcW w:w="720" w:type="dxa"/>
            <w:shd w:val="clear" w:color="auto" w:fill="auto"/>
            <w:noWrap/>
            <w:hideMark/>
          </w:tcPr>
          <w:p w:rsidR="00120EE3" w:rsidRPr="002324B3" w:rsidRDefault="00120EE3" w:rsidP="00F618C1">
            <w:pPr>
              <w:cnfStyle w:val="000000100000"/>
            </w:pPr>
            <w:r w:rsidRPr="002324B3">
              <w:t>0</w:t>
            </w:r>
          </w:p>
        </w:tc>
        <w:tc>
          <w:tcPr>
            <w:tcW w:w="1309" w:type="dxa"/>
            <w:shd w:val="clear" w:color="auto" w:fill="auto"/>
            <w:hideMark/>
          </w:tcPr>
          <w:p w:rsidR="00120EE3" w:rsidRPr="002324B3" w:rsidRDefault="00120EE3" w:rsidP="00F618C1">
            <w:pPr>
              <w:cnfStyle w:val="000000100000"/>
            </w:pPr>
            <w:r w:rsidRPr="002324B3">
              <w:t>Records of taskforce members</w:t>
            </w:r>
          </w:p>
        </w:tc>
        <w:tc>
          <w:tcPr>
            <w:tcW w:w="1391" w:type="dxa"/>
            <w:shd w:val="clear" w:color="auto" w:fill="auto"/>
            <w:noWrap/>
            <w:hideMark/>
          </w:tcPr>
          <w:p w:rsidR="00120EE3" w:rsidRPr="002324B3" w:rsidRDefault="00120EE3" w:rsidP="00F618C1">
            <w:pPr>
              <w:cnfStyle w:val="000000100000"/>
            </w:pPr>
            <w:r w:rsidRPr="002324B3">
              <w:t>1</w:t>
            </w:r>
          </w:p>
        </w:tc>
        <w:tc>
          <w:tcPr>
            <w:tcW w:w="1440" w:type="dxa"/>
            <w:shd w:val="clear" w:color="auto" w:fill="auto"/>
            <w:noWrap/>
            <w:hideMark/>
          </w:tcPr>
          <w:p w:rsidR="00120EE3" w:rsidRPr="002324B3" w:rsidRDefault="00120EE3" w:rsidP="00F618C1">
            <w:pPr>
              <w:cnfStyle w:val="000000100000"/>
            </w:pPr>
            <w:r w:rsidRPr="002324B3">
              <w:t>EPI</w:t>
            </w:r>
          </w:p>
        </w:tc>
      </w:tr>
      <w:tr w:rsidR="00120EE3" w:rsidRPr="002324B3" w:rsidTr="007E2DDC">
        <w:trPr>
          <w:trHeight w:val="1020"/>
        </w:trPr>
        <w:tc>
          <w:tcPr>
            <w:cnfStyle w:val="001000000000"/>
            <w:tcW w:w="1530" w:type="dxa"/>
            <w:hideMark/>
          </w:tcPr>
          <w:p w:rsidR="00120EE3" w:rsidRPr="002324B3" w:rsidRDefault="00120EE3" w:rsidP="00F618C1">
            <w:r w:rsidRPr="002324B3">
              <w:t>Develop a tool that will track the execution of approved immunization budget</w:t>
            </w:r>
          </w:p>
        </w:tc>
        <w:tc>
          <w:tcPr>
            <w:tcW w:w="1567" w:type="dxa"/>
            <w:hideMark/>
          </w:tcPr>
          <w:p w:rsidR="00120EE3" w:rsidRPr="002324B3" w:rsidRDefault="00120EE3" w:rsidP="00F618C1">
            <w:pPr>
              <w:cnfStyle w:val="000000000000"/>
            </w:pPr>
            <w:r w:rsidRPr="002324B3">
              <w:t>Availability of a tool to track the approved immunization budget</w:t>
            </w:r>
          </w:p>
        </w:tc>
        <w:tc>
          <w:tcPr>
            <w:tcW w:w="881" w:type="dxa"/>
            <w:noWrap/>
            <w:hideMark/>
          </w:tcPr>
          <w:p w:rsidR="00120EE3" w:rsidRPr="002324B3" w:rsidRDefault="00120EE3" w:rsidP="00F618C1">
            <w:pPr>
              <w:cnfStyle w:val="000000000000"/>
            </w:pPr>
            <w:r w:rsidRPr="002324B3">
              <w:t>0</w:t>
            </w:r>
          </w:p>
        </w:tc>
        <w:tc>
          <w:tcPr>
            <w:tcW w:w="720" w:type="dxa"/>
            <w:noWrap/>
            <w:hideMark/>
          </w:tcPr>
          <w:p w:rsidR="00120EE3" w:rsidRPr="002324B3" w:rsidRDefault="00120EE3" w:rsidP="00F618C1">
            <w:pPr>
              <w:cnfStyle w:val="000000000000"/>
            </w:pPr>
            <w:r w:rsidRPr="002324B3">
              <w:t>2015</w:t>
            </w:r>
          </w:p>
        </w:tc>
        <w:tc>
          <w:tcPr>
            <w:tcW w:w="1170" w:type="dxa"/>
            <w:hideMark/>
          </w:tcPr>
          <w:p w:rsidR="00120EE3" w:rsidRPr="002324B3" w:rsidRDefault="00120EE3" w:rsidP="00F618C1">
            <w:pPr>
              <w:cnfStyle w:val="000000000000"/>
            </w:pPr>
            <w:r w:rsidRPr="002324B3">
              <w:t>EPI comprehensive review</w:t>
            </w:r>
          </w:p>
        </w:tc>
        <w:tc>
          <w:tcPr>
            <w:tcW w:w="784" w:type="dxa"/>
            <w:noWrap/>
            <w:hideMark/>
          </w:tcPr>
          <w:p w:rsidR="00120EE3" w:rsidRPr="002324B3" w:rsidRDefault="00120EE3" w:rsidP="00F618C1">
            <w:pPr>
              <w:cnfStyle w:val="000000000000"/>
            </w:pPr>
            <w:r w:rsidRPr="002324B3">
              <w:t>1</w:t>
            </w:r>
          </w:p>
        </w:tc>
        <w:tc>
          <w:tcPr>
            <w:tcW w:w="746" w:type="dxa"/>
            <w:gridSpan w:val="2"/>
            <w:noWrap/>
            <w:hideMark/>
          </w:tcPr>
          <w:p w:rsidR="00120EE3" w:rsidRPr="002324B3" w:rsidRDefault="00120EE3" w:rsidP="00F618C1">
            <w:pPr>
              <w:cnfStyle w:val="000000000000"/>
            </w:pPr>
            <w:r w:rsidRPr="002324B3">
              <w:t>0</w:t>
            </w:r>
          </w:p>
        </w:tc>
        <w:tc>
          <w:tcPr>
            <w:tcW w:w="720" w:type="dxa"/>
            <w:noWrap/>
            <w:hideMark/>
          </w:tcPr>
          <w:p w:rsidR="00120EE3" w:rsidRPr="002324B3" w:rsidRDefault="00120EE3" w:rsidP="00F618C1">
            <w:pPr>
              <w:cnfStyle w:val="000000000000"/>
            </w:pPr>
            <w:r w:rsidRPr="002324B3">
              <w:t>0</w:t>
            </w:r>
          </w:p>
        </w:tc>
        <w:tc>
          <w:tcPr>
            <w:tcW w:w="720" w:type="dxa"/>
            <w:noWrap/>
            <w:hideMark/>
          </w:tcPr>
          <w:p w:rsidR="00120EE3" w:rsidRPr="002324B3" w:rsidRDefault="00120EE3" w:rsidP="00F618C1">
            <w:pPr>
              <w:cnfStyle w:val="000000000000"/>
            </w:pPr>
            <w:r w:rsidRPr="002324B3">
              <w:t>0</w:t>
            </w:r>
          </w:p>
        </w:tc>
        <w:tc>
          <w:tcPr>
            <w:tcW w:w="720" w:type="dxa"/>
            <w:noWrap/>
            <w:hideMark/>
          </w:tcPr>
          <w:p w:rsidR="00120EE3" w:rsidRPr="002324B3" w:rsidRDefault="00120EE3" w:rsidP="00F618C1">
            <w:pPr>
              <w:cnfStyle w:val="000000000000"/>
            </w:pPr>
            <w:r w:rsidRPr="002324B3">
              <w:t>0</w:t>
            </w:r>
          </w:p>
        </w:tc>
        <w:tc>
          <w:tcPr>
            <w:tcW w:w="1309" w:type="dxa"/>
            <w:hideMark/>
          </w:tcPr>
          <w:p w:rsidR="00120EE3" w:rsidRPr="002324B3" w:rsidRDefault="00120EE3" w:rsidP="00F618C1">
            <w:pPr>
              <w:cnfStyle w:val="000000000000"/>
            </w:pPr>
            <w:r w:rsidRPr="002324B3">
              <w:t>copy of the tool developed</w:t>
            </w:r>
          </w:p>
        </w:tc>
        <w:tc>
          <w:tcPr>
            <w:tcW w:w="1391" w:type="dxa"/>
            <w:noWrap/>
            <w:hideMark/>
          </w:tcPr>
          <w:p w:rsidR="00120EE3" w:rsidRPr="002324B3" w:rsidRDefault="00120EE3" w:rsidP="00F618C1">
            <w:pPr>
              <w:cnfStyle w:val="000000000000"/>
            </w:pPr>
            <w:r w:rsidRPr="002324B3">
              <w:t>1</w:t>
            </w:r>
          </w:p>
        </w:tc>
        <w:tc>
          <w:tcPr>
            <w:tcW w:w="1440" w:type="dxa"/>
            <w:noWrap/>
            <w:hideMark/>
          </w:tcPr>
          <w:p w:rsidR="00120EE3" w:rsidRPr="002324B3" w:rsidRDefault="00120EE3" w:rsidP="00F618C1">
            <w:pPr>
              <w:cnfStyle w:val="000000000000"/>
            </w:pPr>
            <w:r w:rsidRPr="002324B3">
              <w:t>EPI</w:t>
            </w:r>
          </w:p>
        </w:tc>
      </w:tr>
      <w:tr w:rsidR="00120EE3" w:rsidRPr="002324B3" w:rsidTr="00BE7EC4">
        <w:trPr>
          <w:cnfStyle w:val="000000100000"/>
          <w:trHeight w:val="915"/>
        </w:trPr>
        <w:tc>
          <w:tcPr>
            <w:cnfStyle w:val="001000000000"/>
            <w:tcW w:w="1530" w:type="dxa"/>
            <w:shd w:val="clear" w:color="auto" w:fill="auto"/>
            <w:hideMark/>
          </w:tcPr>
          <w:p w:rsidR="00120EE3" w:rsidRPr="002324B3" w:rsidRDefault="00120EE3" w:rsidP="00F618C1">
            <w:r w:rsidRPr="002324B3">
              <w:t>Develop a resource mobilization plan</w:t>
            </w:r>
          </w:p>
        </w:tc>
        <w:tc>
          <w:tcPr>
            <w:tcW w:w="1567" w:type="dxa"/>
            <w:shd w:val="clear" w:color="auto" w:fill="auto"/>
            <w:hideMark/>
          </w:tcPr>
          <w:p w:rsidR="00120EE3" w:rsidRPr="002324B3" w:rsidRDefault="00120EE3" w:rsidP="00F618C1">
            <w:pPr>
              <w:cnfStyle w:val="000000100000"/>
            </w:pPr>
            <w:r w:rsidRPr="002324B3">
              <w:t>Availability and use of a cMYP resource mobilization plan</w:t>
            </w:r>
          </w:p>
        </w:tc>
        <w:tc>
          <w:tcPr>
            <w:tcW w:w="881" w:type="dxa"/>
            <w:shd w:val="clear" w:color="auto" w:fill="auto"/>
            <w:noWrap/>
            <w:hideMark/>
          </w:tcPr>
          <w:p w:rsidR="00120EE3" w:rsidRPr="002324B3" w:rsidRDefault="00120EE3" w:rsidP="00F618C1">
            <w:pPr>
              <w:cnfStyle w:val="000000100000"/>
            </w:pPr>
            <w:r w:rsidRPr="002324B3">
              <w:t>0</w:t>
            </w:r>
          </w:p>
        </w:tc>
        <w:tc>
          <w:tcPr>
            <w:tcW w:w="720" w:type="dxa"/>
            <w:shd w:val="clear" w:color="auto" w:fill="auto"/>
            <w:noWrap/>
            <w:hideMark/>
          </w:tcPr>
          <w:p w:rsidR="00120EE3" w:rsidRPr="002324B3" w:rsidRDefault="00120EE3" w:rsidP="00F618C1">
            <w:pPr>
              <w:cnfStyle w:val="000000100000"/>
            </w:pPr>
            <w:r w:rsidRPr="002324B3">
              <w:t>2015</w:t>
            </w:r>
          </w:p>
        </w:tc>
        <w:tc>
          <w:tcPr>
            <w:tcW w:w="1170" w:type="dxa"/>
            <w:shd w:val="clear" w:color="auto" w:fill="auto"/>
            <w:hideMark/>
          </w:tcPr>
          <w:p w:rsidR="00120EE3" w:rsidRPr="002324B3" w:rsidRDefault="00120EE3" w:rsidP="00F618C1">
            <w:pPr>
              <w:cnfStyle w:val="000000100000"/>
            </w:pPr>
            <w:r w:rsidRPr="002324B3">
              <w:t>EPI comprehensive review</w:t>
            </w:r>
          </w:p>
        </w:tc>
        <w:tc>
          <w:tcPr>
            <w:tcW w:w="784" w:type="dxa"/>
            <w:shd w:val="clear" w:color="auto" w:fill="auto"/>
            <w:noWrap/>
            <w:hideMark/>
          </w:tcPr>
          <w:p w:rsidR="00120EE3" w:rsidRPr="002324B3" w:rsidRDefault="00120EE3" w:rsidP="00F618C1">
            <w:pPr>
              <w:cnfStyle w:val="000000100000"/>
            </w:pPr>
            <w:r w:rsidRPr="002324B3">
              <w:t>1</w:t>
            </w:r>
          </w:p>
        </w:tc>
        <w:tc>
          <w:tcPr>
            <w:tcW w:w="746" w:type="dxa"/>
            <w:gridSpan w:val="2"/>
            <w:shd w:val="clear" w:color="auto" w:fill="auto"/>
            <w:noWrap/>
            <w:hideMark/>
          </w:tcPr>
          <w:p w:rsidR="00120EE3" w:rsidRPr="002324B3" w:rsidRDefault="00120EE3" w:rsidP="00F618C1">
            <w:pPr>
              <w:cnfStyle w:val="000000100000"/>
            </w:pPr>
            <w:r w:rsidRPr="002324B3">
              <w:t>1</w:t>
            </w:r>
          </w:p>
        </w:tc>
        <w:tc>
          <w:tcPr>
            <w:tcW w:w="720" w:type="dxa"/>
            <w:shd w:val="clear" w:color="auto" w:fill="auto"/>
            <w:noWrap/>
            <w:hideMark/>
          </w:tcPr>
          <w:p w:rsidR="00120EE3" w:rsidRPr="002324B3" w:rsidRDefault="00120EE3" w:rsidP="00F618C1">
            <w:pPr>
              <w:cnfStyle w:val="000000100000"/>
            </w:pPr>
            <w:r w:rsidRPr="002324B3">
              <w:t>0</w:t>
            </w:r>
          </w:p>
        </w:tc>
        <w:tc>
          <w:tcPr>
            <w:tcW w:w="720" w:type="dxa"/>
            <w:shd w:val="clear" w:color="auto" w:fill="auto"/>
            <w:noWrap/>
            <w:hideMark/>
          </w:tcPr>
          <w:p w:rsidR="00120EE3" w:rsidRPr="002324B3" w:rsidRDefault="00120EE3" w:rsidP="00F618C1">
            <w:pPr>
              <w:cnfStyle w:val="000000100000"/>
            </w:pPr>
            <w:r w:rsidRPr="002324B3">
              <w:t>0</w:t>
            </w:r>
          </w:p>
        </w:tc>
        <w:tc>
          <w:tcPr>
            <w:tcW w:w="720" w:type="dxa"/>
            <w:shd w:val="clear" w:color="auto" w:fill="auto"/>
            <w:noWrap/>
            <w:hideMark/>
          </w:tcPr>
          <w:p w:rsidR="00120EE3" w:rsidRPr="002324B3" w:rsidRDefault="00120EE3" w:rsidP="00F618C1">
            <w:pPr>
              <w:cnfStyle w:val="000000100000"/>
            </w:pPr>
            <w:r w:rsidRPr="002324B3">
              <w:t>0</w:t>
            </w:r>
          </w:p>
        </w:tc>
        <w:tc>
          <w:tcPr>
            <w:tcW w:w="1309" w:type="dxa"/>
            <w:shd w:val="clear" w:color="auto" w:fill="auto"/>
            <w:hideMark/>
          </w:tcPr>
          <w:p w:rsidR="00120EE3" w:rsidRPr="002324B3" w:rsidRDefault="00120EE3" w:rsidP="00F618C1">
            <w:pPr>
              <w:cnfStyle w:val="000000100000"/>
            </w:pPr>
            <w:r w:rsidRPr="002324B3">
              <w:t>Records of Plan</w:t>
            </w:r>
          </w:p>
        </w:tc>
        <w:tc>
          <w:tcPr>
            <w:tcW w:w="1391" w:type="dxa"/>
            <w:shd w:val="clear" w:color="auto" w:fill="auto"/>
            <w:noWrap/>
            <w:hideMark/>
          </w:tcPr>
          <w:p w:rsidR="00120EE3" w:rsidRPr="002324B3" w:rsidRDefault="00120EE3" w:rsidP="00F618C1">
            <w:pPr>
              <w:cnfStyle w:val="000000100000"/>
            </w:pPr>
            <w:r w:rsidRPr="002324B3">
              <w:t>1</w:t>
            </w:r>
          </w:p>
        </w:tc>
        <w:tc>
          <w:tcPr>
            <w:tcW w:w="1440" w:type="dxa"/>
            <w:shd w:val="clear" w:color="auto" w:fill="auto"/>
            <w:noWrap/>
            <w:hideMark/>
          </w:tcPr>
          <w:p w:rsidR="00120EE3" w:rsidRPr="002324B3" w:rsidRDefault="00120EE3" w:rsidP="00F618C1">
            <w:pPr>
              <w:cnfStyle w:val="000000100000"/>
            </w:pPr>
            <w:r w:rsidRPr="002324B3">
              <w:t>EPI</w:t>
            </w:r>
          </w:p>
        </w:tc>
      </w:tr>
    </w:tbl>
    <w:p w:rsidR="00120EE3" w:rsidRPr="002324B3" w:rsidRDefault="00120EE3" w:rsidP="00120EE3">
      <w:pPr>
        <w:rPr>
          <w:rFonts w:ascii="Times New Roman" w:hAnsi="Times New Roman" w:cs="Times New Roman"/>
        </w:rPr>
      </w:pP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1360"/>
        <w:gridCol w:w="30"/>
        <w:gridCol w:w="818"/>
        <w:gridCol w:w="62"/>
        <w:gridCol w:w="720"/>
        <w:gridCol w:w="1080"/>
        <w:gridCol w:w="279"/>
        <w:gridCol w:w="636"/>
        <w:gridCol w:w="636"/>
        <w:gridCol w:w="69"/>
        <w:gridCol w:w="567"/>
        <w:gridCol w:w="153"/>
        <w:gridCol w:w="483"/>
        <w:gridCol w:w="237"/>
        <w:gridCol w:w="399"/>
        <w:gridCol w:w="321"/>
        <w:gridCol w:w="1350"/>
        <w:gridCol w:w="126"/>
        <w:gridCol w:w="1044"/>
        <w:gridCol w:w="52"/>
        <w:gridCol w:w="1226"/>
      </w:tblGrid>
      <w:tr w:rsidR="00120EE3" w:rsidRPr="002324B3" w:rsidTr="00000647">
        <w:trPr>
          <w:cnfStyle w:val="100000000000"/>
          <w:trHeight w:val="315"/>
        </w:trPr>
        <w:tc>
          <w:tcPr>
            <w:cnfStyle w:val="001000000000"/>
            <w:tcW w:w="1528" w:type="dxa"/>
            <w:vMerge w:val="restart"/>
            <w:shd w:val="clear" w:color="auto" w:fill="D6E3BC" w:themeFill="accent3" w:themeFillTint="66"/>
            <w:noWrap/>
            <w:hideMark/>
          </w:tcPr>
          <w:p w:rsidR="00120EE3" w:rsidRPr="002324B3" w:rsidRDefault="00120EE3" w:rsidP="00F618C1">
            <w:r w:rsidRPr="002324B3">
              <w:t>Objective</w:t>
            </w:r>
          </w:p>
        </w:tc>
        <w:tc>
          <w:tcPr>
            <w:tcW w:w="1360" w:type="dxa"/>
            <w:vMerge w:val="restart"/>
            <w:shd w:val="clear" w:color="auto" w:fill="D6E3BC" w:themeFill="accent3" w:themeFillTint="66"/>
            <w:hideMark/>
          </w:tcPr>
          <w:p w:rsidR="00120EE3" w:rsidRPr="002324B3" w:rsidRDefault="00120EE3" w:rsidP="00F618C1">
            <w:pPr>
              <w:cnfStyle w:val="100000000000"/>
            </w:pPr>
            <w:r w:rsidRPr="002324B3">
              <w:t>OUTCOME INDICATOR</w:t>
            </w:r>
          </w:p>
        </w:tc>
        <w:tc>
          <w:tcPr>
            <w:tcW w:w="2710" w:type="dxa"/>
            <w:gridSpan w:val="5"/>
            <w:shd w:val="clear" w:color="auto" w:fill="D6E3BC" w:themeFill="accent3" w:themeFillTint="66"/>
            <w:noWrap/>
            <w:hideMark/>
          </w:tcPr>
          <w:p w:rsidR="00120EE3" w:rsidRPr="002324B3" w:rsidRDefault="00120EE3" w:rsidP="00F618C1">
            <w:pPr>
              <w:cnfStyle w:val="100000000000"/>
            </w:pPr>
            <w:r w:rsidRPr="002324B3">
              <w:t>Baseline</w:t>
            </w:r>
          </w:p>
        </w:tc>
        <w:tc>
          <w:tcPr>
            <w:tcW w:w="5130" w:type="dxa"/>
            <w:gridSpan w:val="11"/>
            <w:shd w:val="clear" w:color="auto" w:fill="D6E3BC" w:themeFill="accent3" w:themeFillTint="66"/>
            <w:noWrap/>
            <w:hideMark/>
          </w:tcPr>
          <w:p w:rsidR="00120EE3" w:rsidRPr="002324B3" w:rsidRDefault="00120EE3" w:rsidP="00F618C1">
            <w:pPr>
              <w:cnfStyle w:val="100000000000"/>
            </w:pPr>
            <w:r w:rsidRPr="002324B3">
              <w:t>Targets</w:t>
            </w:r>
          </w:p>
        </w:tc>
        <w:tc>
          <w:tcPr>
            <w:tcW w:w="1170" w:type="dxa"/>
            <w:gridSpan w:val="2"/>
            <w:vMerge w:val="restart"/>
            <w:shd w:val="clear" w:color="auto" w:fill="D6E3BC" w:themeFill="accent3" w:themeFillTint="66"/>
            <w:hideMark/>
          </w:tcPr>
          <w:p w:rsidR="00120EE3" w:rsidRPr="002324B3" w:rsidRDefault="00120EE3" w:rsidP="00F618C1">
            <w:pPr>
              <w:cnfStyle w:val="100000000000"/>
            </w:pPr>
            <w:r w:rsidRPr="002324B3">
              <w:t>Frequency of Data Collection</w:t>
            </w:r>
          </w:p>
        </w:tc>
        <w:tc>
          <w:tcPr>
            <w:tcW w:w="1278" w:type="dxa"/>
            <w:gridSpan w:val="2"/>
            <w:vMerge w:val="restart"/>
            <w:shd w:val="clear" w:color="auto" w:fill="D6E3BC" w:themeFill="accent3" w:themeFillTint="66"/>
            <w:hideMark/>
          </w:tcPr>
          <w:p w:rsidR="00120EE3" w:rsidRPr="002324B3" w:rsidRDefault="00120EE3" w:rsidP="00F618C1">
            <w:pPr>
              <w:cnfStyle w:val="100000000000"/>
            </w:pPr>
            <w:r w:rsidRPr="002324B3">
              <w:t>Responsible Person</w:t>
            </w:r>
          </w:p>
        </w:tc>
      </w:tr>
      <w:tr w:rsidR="00120EE3" w:rsidRPr="002324B3" w:rsidTr="00000647">
        <w:trPr>
          <w:cnfStyle w:val="000000100000"/>
          <w:trHeight w:val="315"/>
        </w:trPr>
        <w:tc>
          <w:tcPr>
            <w:cnfStyle w:val="001000000000"/>
            <w:tcW w:w="1528" w:type="dxa"/>
            <w:vMerge/>
            <w:shd w:val="clear" w:color="auto" w:fill="D6E3BC" w:themeFill="accent3" w:themeFillTint="66"/>
            <w:hideMark/>
          </w:tcPr>
          <w:p w:rsidR="00120EE3" w:rsidRPr="002324B3" w:rsidRDefault="00120EE3" w:rsidP="00F618C1"/>
        </w:tc>
        <w:tc>
          <w:tcPr>
            <w:tcW w:w="1360" w:type="dxa"/>
            <w:vMerge/>
            <w:shd w:val="clear" w:color="auto" w:fill="D6E3BC" w:themeFill="accent3" w:themeFillTint="66"/>
            <w:hideMark/>
          </w:tcPr>
          <w:p w:rsidR="00120EE3" w:rsidRPr="002324B3" w:rsidRDefault="00120EE3" w:rsidP="00F618C1">
            <w:pPr>
              <w:cnfStyle w:val="000000100000"/>
            </w:pPr>
          </w:p>
        </w:tc>
        <w:tc>
          <w:tcPr>
            <w:tcW w:w="910" w:type="dxa"/>
            <w:gridSpan w:val="3"/>
            <w:shd w:val="clear" w:color="auto" w:fill="D6E3BC" w:themeFill="accent3" w:themeFillTint="66"/>
            <w:noWrap/>
            <w:hideMark/>
          </w:tcPr>
          <w:p w:rsidR="00120EE3" w:rsidRPr="002324B3" w:rsidRDefault="00120EE3" w:rsidP="00F618C1">
            <w:pPr>
              <w:cnfStyle w:val="000000100000"/>
            </w:pPr>
            <w:r w:rsidRPr="002324B3">
              <w:t>Results</w:t>
            </w:r>
          </w:p>
        </w:tc>
        <w:tc>
          <w:tcPr>
            <w:tcW w:w="720" w:type="dxa"/>
            <w:shd w:val="clear" w:color="auto" w:fill="D6E3BC" w:themeFill="accent3" w:themeFillTint="66"/>
            <w:noWrap/>
            <w:hideMark/>
          </w:tcPr>
          <w:p w:rsidR="00120EE3" w:rsidRPr="002324B3" w:rsidRDefault="00120EE3" w:rsidP="00F618C1">
            <w:pPr>
              <w:cnfStyle w:val="000000100000"/>
            </w:pPr>
            <w:r w:rsidRPr="002324B3">
              <w:t>Year</w:t>
            </w:r>
          </w:p>
        </w:tc>
        <w:tc>
          <w:tcPr>
            <w:tcW w:w="1080" w:type="dxa"/>
            <w:shd w:val="clear" w:color="auto" w:fill="D6E3BC" w:themeFill="accent3" w:themeFillTint="66"/>
            <w:noWrap/>
            <w:hideMark/>
          </w:tcPr>
          <w:p w:rsidR="00120EE3" w:rsidRPr="002324B3" w:rsidRDefault="00120EE3" w:rsidP="00F618C1">
            <w:pPr>
              <w:cnfStyle w:val="000000100000"/>
            </w:pPr>
            <w:r w:rsidRPr="002324B3">
              <w:t>Source</w:t>
            </w:r>
          </w:p>
        </w:tc>
        <w:tc>
          <w:tcPr>
            <w:tcW w:w="915" w:type="dxa"/>
            <w:gridSpan w:val="2"/>
            <w:shd w:val="clear" w:color="auto" w:fill="D6E3BC" w:themeFill="accent3" w:themeFillTint="66"/>
            <w:noWrap/>
            <w:hideMark/>
          </w:tcPr>
          <w:p w:rsidR="00120EE3" w:rsidRPr="002324B3" w:rsidRDefault="00120EE3" w:rsidP="00F618C1">
            <w:pPr>
              <w:cnfStyle w:val="000000100000"/>
            </w:pPr>
            <w:r w:rsidRPr="002324B3">
              <w:t>2017</w:t>
            </w:r>
          </w:p>
        </w:tc>
        <w:tc>
          <w:tcPr>
            <w:tcW w:w="705" w:type="dxa"/>
            <w:gridSpan w:val="2"/>
            <w:shd w:val="clear" w:color="auto" w:fill="D6E3BC" w:themeFill="accent3" w:themeFillTint="66"/>
            <w:noWrap/>
            <w:hideMark/>
          </w:tcPr>
          <w:p w:rsidR="00120EE3" w:rsidRPr="002324B3" w:rsidRDefault="00120EE3" w:rsidP="00F618C1">
            <w:pPr>
              <w:cnfStyle w:val="000000100000"/>
            </w:pPr>
            <w:r w:rsidRPr="002324B3">
              <w:t>2018</w:t>
            </w:r>
          </w:p>
        </w:tc>
        <w:tc>
          <w:tcPr>
            <w:tcW w:w="720" w:type="dxa"/>
            <w:gridSpan w:val="2"/>
            <w:shd w:val="clear" w:color="auto" w:fill="D6E3BC" w:themeFill="accent3" w:themeFillTint="66"/>
            <w:noWrap/>
            <w:hideMark/>
          </w:tcPr>
          <w:p w:rsidR="00120EE3" w:rsidRPr="002324B3" w:rsidRDefault="00120EE3" w:rsidP="00F618C1">
            <w:pPr>
              <w:cnfStyle w:val="000000100000"/>
            </w:pPr>
            <w:r w:rsidRPr="002324B3">
              <w:t>2019</w:t>
            </w:r>
          </w:p>
        </w:tc>
        <w:tc>
          <w:tcPr>
            <w:tcW w:w="720" w:type="dxa"/>
            <w:gridSpan w:val="2"/>
            <w:shd w:val="clear" w:color="auto" w:fill="D6E3BC" w:themeFill="accent3" w:themeFillTint="66"/>
            <w:noWrap/>
            <w:hideMark/>
          </w:tcPr>
          <w:p w:rsidR="00120EE3" w:rsidRPr="002324B3" w:rsidRDefault="00120EE3" w:rsidP="00F618C1">
            <w:pPr>
              <w:cnfStyle w:val="000000100000"/>
            </w:pPr>
            <w:r w:rsidRPr="002324B3">
              <w:t>2020</w:t>
            </w:r>
          </w:p>
        </w:tc>
        <w:tc>
          <w:tcPr>
            <w:tcW w:w="720" w:type="dxa"/>
            <w:gridSpan w:val="2"/>
            <w:shd w:val="clear" w:color="auto" w:fill="D6E3BC" w:themeFill="accent3" w:themeFillTint="66"/>
            <w:noWrap/>
            <w:hideMark/>
          </w:tcPr>
          <w:p w:rsidR="00120EE3" w:rsidRPr="002324B3" w:rsidRDefault="00120EE3" w:rsidP="00F618C1">
            <w:pPr>
              <w:cnfStyle w:val="000000100000"/>
            </w:pPr>
            <w:r w:rsidRPr="002324B3">
              <w:t>2021</w:t>
            </w:r>
          </w:p>
        </w:tc>
        <w:tc>
          <w:tcPr>
            <w:tcW w:w="1350" w:type="dxa"/>
            <w:shd w:val="clear" w:color="auto" w:fill="D6E3BC" w:themeFill="accent3" w:themeFillTint="66"/>
            <w:noWrap/>
            <w:hideMark/>
          </w:tcPr>
          <w:p w:rsidR="00120EE3" w:rsidRPr="002324B3" w:rsidRDefault="00120EE3" w:rsidP="00F618C1">
            <w:pPr>
              <w:cnfStyle w:val="000000100000"/>
            </w:pPr>
            <w:r w:rsidRPr="002324B3">
              <w:t>Means of Verification</w:t>
            </w:r>
          </w:p>
        </w:tc>
        <w:tc>
          <w:tcPr>
            <w:tcW w:w="1170" w:type="dxa"/>
            <w:gridSpan w:val="2"/>
            <w:vMerge/>
            <w:shd w:val="clear" w:color="auto" w:fill="D6E3BC" w:themeFill="accent3" w:themeFillTint="66"/>
            <w:hideMark/>
          </w:tcPr>
          <w:p w:rsidR="00120EE3" w:rsidRPr="002324B3" w:rsidRDefault="00120EE3" w:rsidP="00F618C1">
            <w:pPr>
              <w:cnfStyle w:val="000000100000"/>
            </w:pPr>
          </w:p>
        </w:tc>
        <w:tc>
          <w:tcPr>
            <w:tcW w:w="1278" w:type="dxa"/>
            <w:gridSpan w:val="2"/>
            <w:vMerge/>
            <w:shd w:val="clear" w:color="auto" w:fill="D6E3BC" w:themeFill="accent3" w:themeFillTint="66"/>
            <w:hideMark/>
          </w:tcPr>
          <w:p w:rsidR="00120EE3" w:rsidRPr="002324B3" w:rsidRDefault="00120EE3" w:rsidP="00F618C1">
            <w:pPr>
              <w:cnfStyle w:val="000000100000"/>
            </w:pPr>
          </w:p>
        </w:tc>
      </w:tr>
      <w:tr w:rsidR="00120EE3" w:rsidRPr="002324B3" w:rsidTr="00000647">
        <w:trPr>
          <w:trHeight w:val="315"/>
        </w:trPr>
        <w:tc>
          <w:tcPr>
            <w:cnfStyle w:val="001000000000"/>
            <w:tcW w:w="13176" w:type="dxa"/>
            <w:gridSpan w:val="22"/>
            <w:shd w:val="clear" w:color="auto" w:fill="D6E3BC" w:themeFill="accent3" w:themeFillTint="66"/>
            <w:noWrap/>
            <w:hideMark/>
          </w:tcPr>
          <w:p w:rsidR="00120EE3" w:rsidRPr="002324B3" w:rsidRDefault="00120EE3" w:rsidP="00F618C1">
            <w:r w:rsidRPr="002324B3">
              <w:t>6. Program Management</w:t>
            </w:r>
          </w:p>
        </w:tc>
      </w:tr>
      <w:tr w:rsidR="00120EE3" w:rsidRPr="002324B3" w:rsidTr="00BE7EC4">
        <w:trPr>
          <w:cnfStyle w:val="000000100000"/>
          <w:trHeight w:val="1950"/>
        </w:trPr>
        <w:tc>
          <w:tcPr>
            <w:cnfStyle w:val="001000000000"/>
            <w:tcW w:w="1528" w:type="dxa"/>
            <w:shd w:val="clear" w:color="auto" w:fill="auto"/>
            <w:hideMark/>
          </w:tcPr>
          <w:p w:rsidR="00120EE3" w:rsidRPr="002324B3" w:rsidRDefault="00120EE3" w:rsidP="00F618C1">
            <w:del w:id="1568" w:author="Admin" w:date="2018-09-14T23:51:00Z">
              <w:r w:rsidRPr="002324B3" w:rsidDel="00B51344">
                <w:lastRenderedPageBreak/>
                <w:delText>To increase the participation of senior government officials, politicians, religious leaders and the private sector in EPI related services by 2021</w:delText>
              </w:r>
            </w:del>
          </w:p>
        </w:tc>
        <w:tc>
          <w:tcPr>
            <w:tcW w:w="1390" w:type="dxa"/>
            <w:gridSpan w:val="2"/>
            <w:shd w:val="clear" w:color="auto" w:fill="auto"/>
            <w:hideMark/>
          </w:tcPr>
          <w:p w:rsidR="00120EE3" w:rsidRPr="002324B3" w:rsidRDefault="00120EE3" w:rsidP="00F618C1">
            <w:pPr>
              <w:cnfStyle w:val="000000100000"/>
            </w:pPr>
            <w:del w:id="1569" w:author="Admin" w:date="2018-09-14T23:51:00Z">
              <w:r w:rsidRPr="002324B3" w:rsidDel="00B51344">
                <w:delText xml:space="preserve">Number of advocacy meetings held with  senior government officials, politicians, religious leaders and the private sector on EPI related services </w:delText>
              </w:r>
            </w:del>
          </w:p>
        </w:tc>
        <w:tc>
          <w:tcPr>
            <w:tcW w:w="880" w:type="dxa"/>
            <w:gridSpan w:val="2"/>
            <w:shd w:val="clear" w:color="auto" w:fill="auto"/>
            <w:noWrap/>
            <w:hideMark/>
          </w:tcPr>
          <w:p w:rsidR="00120EE3" w:rsidRPr="002324B3" w:rsidRDefault="00120EE3" w:rsidP="00F618C1">
            <w:pPr>
              <w:cnfStyle w:val="000000100000"/>
            </w:pPr>
            <w:del w:id="1570" w:author="Admin" w:date="2018-09-14T23:51:00Z">
              <w:r w:rsidRPr="002324B3" w:rsidDel="00B51344">
                <w:delText>0</w:delText>
              </w:r>
            </w:del>
          </w:p>
        </w:tc>
        <w:tc>
          <w:tcPr>
            <w:tcW w:w="720" w:type="dxa"/>
            <w:shd w:val="clear" w:color="auto" w:fill="auto"/>
            <w:noWrap/>
            <w:hideMark/>
          </w:tcPr>
          <w:p w:rsidR="00120EE3" w:rsidRPr="002324B3" w:rsidRDefault="00120EE3" w:rsidP="00F618C1">
            <w:pPr>
              <w:cnfStyle w:val="000000100000"/>
            </w:pPr>
            <w:del w:id="1571" w:author="Admin" w:date="2018-09-14T23:51:00Z">
              <w:r w:rsidRPr="002324B3" w:rsidDel="00B51344">
                <w:delText>2015</w:delText>
              </w:r>
            </w:del>
          </w:p>
        </w:tc>
        <w:tc>
          <w:tcPr>
            <w:tcW w:w="1080" w:type="dxa"/>
            <w:shd w:val="clear" w:color="auto" w:fill="auto"/>
            <w:hideMark/>
          </w:tcPr>
          <w:p w:rsidR="00120EE3" w:rsidRPr="002324B3" w:rsidRDefault="00120EE3" w:rsidP="00F618C1">
            <w:pPr>
              <w:cnfStyle w:val="000000100000"/>
            </w:pPr>
            <w:del w:id="1572" w:author="Admin" w:date="2018-09-14T23:51:00Z">
              <w:r w:rsidRPr="002324B3" w:rsidDel="00B51344">
                <w:delText>EPI comprehensive review</w:delText>
              </w:r>
            </w:del>
          </w:p>
        </w:tc>
        <w:tc>
          <w:tcPr>
            <w:tcW w:w="915" w:type="dxa"/>
            <w:gridSpan w:val="2"/>
            <w:shd w:val="clear" w:color="auto" w:fill="auto"/>
            <w:noWrap/>
            <w:hideMark/>
          </w:tcPr>
          <w:p w:rsidR="00120EE3" w:rsidRPr="002324B3" w:rsidRDefault="00120EE3" w:rsidP="00F618C1">
            <w:pPr>
              <w:cnfStyle w:val="000000100000"/>
            </w:pPr>
            <w:del w:id="1573" w:author="Admin" w:date="2018-09-14T23:51:00Z">
              <w:r w:rsidRPr="002324B3" w:rsidDel="00B51344">
                <w:delText>1</w:delText>
              </w:r>
            </w:del>
          </w:p>
        </w:tc>
        <w:tc>
          <w:tcPr>
            <w:tcW w:w="705" w:type="dxa"/>
            <w:gridSpan w:val="2"/>
            <w:shd w:val="clear" w:color="auto" w:fill="auto"/>
            <w:noWrap/>
            <w:hideMark/>
          </w:tcPr>
          <w:p w:rsidR="00120EE3" w:rsidRPr="002324B3" w:rsidRDefault="00120EE3" w:rsidP="00F618C1">
            <w:pPr>
              <w:cnfStyle w:val="000000100000"/>
            </w:pPr>
            <w:del w:id="1574" w:author="Admin" w:date="2018-09-14T23:51:00Z">
              <w:r w:rsidRPr="002324B3" w:rsidDel="00B51344">
                <w:delText>1</w:delText>
              </w:r>
            </w:del>
          </w:p>
        </w:tc>
        <w:tc>
          <w:tcPr>
            <w:tcW w:w="720" w:type="dxa"/>
            <w:gridSpan w:val="2"/>
            <w:shd w:val="clear" w:color="auto" w:fill="auto"/>
            <w:noWrap/>
            <w:hideMark/>
          </w:tcPr>
          <w:p w:rsidR="00120EE3" w:rsidRPr="002324B3" w:rsidRDefault="00120EE3" w:rsidP="00F618C1">
            <w:pPr>
              <w:cnfStyle w:val="000000100000"/>
            </w:pPr>
            <w:del w:id="1575" w:author="Admin" w:date="2018-09-14T23:51:00Z">
              <w:r w:rsidRPr="002324B3" w:rsidDel="00B51344">
                <w:delText>1</w:delText>
              </w:r>
            </w:del>
          </w:p>
        </w:tc>
        <w:tc>
          <w:tcPr>
            <w:tcW w:w="720" w:type="dxa"/>
            <w:gridSpan w:val="2"/>
            <w:shd w:val="clear" w:color="auto" w:fill="auto"/>
            <w:noWrap/>
            <w:hideMark/>
          </w:tcPr>
          <w:p w:rsidR="00120EE3" w:rsidRPr="002324B3" w:rsidRDefault="00120EE3" w:rsidP="00F618C1">
            <w:pPr>
              <w:cnfStyle w:val="000000100000"/>
            </w:pPr>
            <w:del w:id="1576" w:author="Admin" w:date="2018-09-14T23:51:00Z">
              <w:r w:rsidRPr="002324B3" w:rsidDel="00B51344">
                <w:delText>1</w:delText>
              </w:r>
            </w:del>
          </w:p>
        </w:tc>
        <w:tc>
          <w:tcPr>
            <w:tcW w:w="720" w:type="dxa"/>
            <w:gridSpan w:val="2"/>
            <w:shd w:val="clear" w:color="auto" w:fill="auto"/>
            <w:noWrap/>
            <w:hideMark/>
          </w:tcPr>
          <w:p w:rsidR="00120EE3" w:rsidRPr="002324B3" w:rsidRDefault="00120EE3" w:rsidP="00F618C1">
            <w:pPr>
              <w:cnfStyle w:val="000000100000"/>
            </w:pPr>
            <w:del w:id="1577" w:author="Admin" w:date="2018-09-14T23:51:00Z">
              <w:r w:rsidRPr="002324B3" w:rsidDel="00B51344">
                <w:delText>1</w:delText>
              </w:r>
            </w:del>
          </w:p>
        </w:tc>
        <w:tc>
          <w:tcPr>
            <w:tcW w:w="1350" w:type="dxa"/>
            <w:shd w:val="clear" w:color="auto" w:fill="auto"/>
            <w:hideMark/>
          </w:tcPr>
          <w:p w:rsidR="00120EE3" w:rsidRPr="002324B3" w:rsidRDefault="00120EE3" w:rsidP="00F618C1">
            <w:pPr>
              <w:cnfStyle w:val="000000100000"/>
            </w:pPr>
            <w:del w:id="1578" w:author="Admin" w:date="2018-09-14T23:51:00Z">
              <w:r w:rsidRPr="002324B3" w:rsidDel="00B51344">
                <w:delText>minutes of meetings</w:delText>
              </w:r>
            </w:del>
          </w:p>
        </w:tc>
        <w:tc>
          <w:tcPr>
            <w:tcW w:w="1222" w:type="dxa"/>
            <w:gridSpan w:val="3"/>
            <w:shd w:val="clear" w:color="auto" w:fill="auto"/>
            <w:noWrap/>
            <w:hideMark/>
          </w:tcPr>
          <w:p w:rsidR="00120EE3" w:rsidRPr="002324B3" w:rsidRDefault="00120EE3" w:rsidP="00F618C1">
            <w:pPr>
              <w:cnfStyle w:val="000000100000"/>
            </w:pPr>
            <w:del w:id="1579" w:author="Admin" w:date="2018-09-14T23:51:00Z">
              <w:r w:rsidRPr="002324B3" w:rsidDel="00B51344">
                <w:delText>1</w:delText>
              </w:r>
            </w:del>
          </w:p>
        </w:tc>
        <w:tc>
          <w:tcPr>
            <w:tcW w:w="1226" w:type="dxa"/>
            <w:shd w:val="clear" w:color="auto" w:fill="auto"/>
            <w:noWrap/>
            <w:hideMark/>
          </w:tcPr>
          <w:p w:rsidR="00120EE3" w:rsidRPr="002324B3" w:rsidRDefault="00120EE3" w:rsidP="00F618C1">
            <w:pPr>
              <w:cnfStyle w:val="000000100000"/>
            </w:pPr>
            <w:del w:id="1580" w:author="Admin" w:date="2018-09-14T23:51:00Z">
              <w:r w:rsidRPr="002324B3" w:rsidDel="00B51344">
                <w:delText xml:space="preserve">EPI </w:delText>
              </w:r>
            </w:del>
          </w:p>
        </w:tc>
      </w:tr>
      <w:tr w:rsidR="00B51344" w:rsidRPr="002324B3" w:rsidTr="00000647">
        <w:trPr>
          <w:trHeight w:val="1185"/>
        </w:trPr>
        <w:tc>
          <w:tcPr>
            <w:cnfStyle w:val="001000000000"/>
            <w:tcW w:w="1528" w:type="dxa"/>
            <w:hideMark/>
          </w:tcPr>
          <w:p w:rsidR="00B51344" w:rsidRPr="002324B3" w:rsidRDefault="00B51344" w:rsidP="00F618C1">
            <w:r w:rsidRPr="002324B3">
              <w:t>To develop a national immunization policy by 2021</w:t>
            </w:r>
          </w:p>
        </w:tc>
        <w:tc>
          <w:tcPr>
            <w:tcW w:w="1390" w:type="dxa"/>
            <w:gridSpan w:val="2"/>
            <w:hideMark/>
          </w:tcPr>
          <w:p w:rsidR="00B51344" w:rsidRPr="002324B3" w:rsidRDefault="00B51344" w:rsidP="00F618C1">
            <w:pPr>
              <w:cnfStyle w:val="000000000000"/>
            </w:pPr>
            <w:r w:rsidRPr="002324B3">
              <w:t xml:space="preserve">Availability of national Immunization Policy </w:t>
            </w:r>
          </w:p>
        </w:tc>
        <w:tc>
          <w:tcPr>
            <w:tcW w:w="880" w:type="dxa"/>
            <w:gridSpan w:val="2"/>
            <w:noWrap/>
            <w:hideMark/>
          </w:tcPr>
          <w:p w:rsidR="00B51344" w:rsidRPr="002324B3" w:rsidRDefault="00B51344" w:rsidP="00F618C1">
            <w:pPr>
              <w:cnfStyle w:val="000000000000"/>
            </w:pPr>
            <w:r w:rsidRPr="002324B3">
              <w:t>0</w:t>
            </w:r>
          </w:p>
        </w:tc>
        <w:tc>
          <w:tcPr>
            <w:tcW w:w="720" w:type="dxa"/>
            <w:noWrap/>
            <w:hideMark/>
          </w:tcPr>
          <w:p w:rsidR="00B51344" w:rsidRPr="002324B3" w:rsidRDefault="00B51344" w:rsidP="00F618C1">
            <w:pPr>
              <w:cnfStyle w:val="000000000000"/>
            </w:pPr>
            <w:r w:rsidRPr="002324B3">
              <w:t>2015</w:t>
            </w:r>
          </w:p>
        </w:tc>
        <w:tc>
          <w:tcPr>
            <w:tcW w:w="1080" w:type="dxa"/>
            <w:hideMark/>
          </w:tcPr>
          <w:p w:rsidR="00B51344" w:rsidRPr="002324B3" w:rsidRDefault="00B51344" w:rsidP="00F618C1">
            <w:pPr>
              <w:cnfStyle w:val="000000000000"/>
            </w:pPr>
            <w:r w:rsidRPr="002324B3">
              <w:t>EPI comprehensive review</w:t>
            </w:r>
          </w:p>
        </w:tc>
        <w:tc>
          <w:tcPr>
            <w:tcW w:w="915" w:type="dxa"/>
            <w:gridSpan w:val="2"/>
            <w:noWrap/>
            <w:hideMark/>
          </w:tcPr>
          <w:p w:rsidR="00B51344" w:rsidRPr="002324B3" w:rsidRDefault="00B51344" w:rsidP="00F618C1">
            <w:pPr>
              <w:cnfStyle w:val="000000000000"/>
            </w:pPr>
            <w:del w:id="1581" w:author="Admin" w:date="2018-09-14T23:51:00Z">
              <w:r w:rsidRPr="002324B3" w:rsidDel="00B51344">
                <w:delText>1</w:delText>
              </w:r>
            </w:del>
            <w:ins w:id="1582" w:author="Admin" w:date="2018-09-14T23:51:00Z">
              <w:r>
                <w:t>0</w:t>
              </w:r>
            </w:ins>
          </w:p>
        </w:tc>
        <w:tc>
          <w:tcPr>
            <w:tcW w:w="705" w:type="dxa"/>
            <w:gridSpan w:val="2"/>
            <w:noWrap/>
            <w:hideMark/>
          </w:tcPr>
          <w:p w:rsidR="00B51344" w:rsidRPr="002324B3" w:rsidRDefault="00B51344" w:rsidP="00F618C1">
            <w:pPr>
              <w:cnfStyle w:val="000000000000"/>
            </w:pPr>
            <w:r w:rsidRPr="002324B3">
              <w:t>0</w:t>
            </w:r>
          </w:p>
        </w:tc>
        <w:tc>
          <w:tcPr>
            <w:tcW w:w="720" w:type="dxa"/>
            <w:gridSpan w:val="2"/>
            <w:noWrap/>
            <w:hideMark/>
          </w:tcPr>
          <w:p w:rsidR="00B51344" w:rsidRPr="002324B3" w:rsidRDefault="00B51344" w:rsidP="00F618C1">
            <w:pPr>
              <w:cnfStyle w:val="000000000000"/>
            </w:pPr>
            <w:del w:id="1583" w:author="Admin" w:date="2018-09-14T23:51:00Z">
              <w:r w:rsidRPr="002324B3" w:rsidDel="00B51344">
                <w:delText>0</w:delText>
              </w:r>
            </w:del>
            <w:ins w:id="1584" w:author="Admin" w:date="2018-09-14T23:51:00Z">
              <w:r>
                <w:t>1</w:t>
              </w:r>
            </w:ins>
          </w:p>
        </w:tc>
        <w:tc>
          <w:tcPr>
            <w:tcW w:w="720" w:type="dxa"/>
            <w:gridSpan w:val="2"/>
            <w:noWrap/>
            <w:hideMark/>
          </w:tcPr>
          <w:p w:rsidR="00B51344" w:rsidRPr="002324B3" w:rsidRDefault="00B51344" w:rsidP="00F618C1">
            <w:pPr>
              <w:cnfStyle w:val="000000000000"/>
            </w:pPr>
            <w:r w:rsidRPr="002324B3">
              <w:t>0</w:t>
            </w:r>
          </w:p>
        </w:tc>
        <w:tc>
          <w:tcPr>
            <w:tcW w:w="720" w:type="dxa"/>
            <w:gridSpan w:val="2"/>
            <w:noWrap/>
            <w:hideMark/>
          </w:tcPr>
          <w:p w:rsidR="00B51344" w:rsidRPr="002324B3" w:rsidRDefault="00B51344" w:rsidP="00F618C1">
            <w:pPr>
              <w:cnfStyle w:val="000000000000"/>
            </w:pPr>
            <w:r w:rsidRPr="002324B3">
              <w:t>0</w:t>
            </w:r>
          </w:p>
        </w:tc>
        <w:tc>
          <w:tcPr>
            <w:tcW w:w="1350" w:type="dxa"/>
            <w:hideMark/>
          </w:tcPr>
          <w:p w:rsidR="00B51344" w:rsidRPr="002324B3" w:rsidRDefault="00B51344" w:rsidP="00F618C1">
            <w:pPr>
              <w:cnfStyle w:val="000000000000"/>
            </w:pPr>
            <w:ins w:id="1585" w:author="Admin" w:date="2018-09-14T23:52:00Z">
              <w:r w:rsidRPr="002324B3">
                <w:t>EPI comprehensive review</w:t>
              </w:r>
            </w:ins>
            <w:del w:id="1586" w:author="Admin" w:date="2018-09-14T23:52:00Z">
              <w:r w:rsidRPr="002324B3" w:rsidDel="00674BB3">
                <w:delText>Minutes of the immunization policy validation meetings</w:delText>
              </w:r>
            </w:del>
          </w:p>
        </w:tc>
        <w:tc>
          <w:tcPr>
            <w:tcW w:w="1222" w:type="dxa"/>
            <w:gridSpan w:val="3"/>
            <w:noWrap/>
            <w:hideMark/>
          </w:tcPr>
          <w:p w:rsidR="00B51344" w:rsidRPr="002324B3" w:rsidRDefault="00B51344" w:rsidP="00F618C1">
            <w:pPr>
              <w:cnfStyle w:val="000000000000"/>
            </w:pPr>
            <w:r w:rsidRPr="002324B3">
              <w:t>1</w:t>
            </w:r>
          </w:p>
        </w:tc>
        <w:tc>
          <w:tcPr>
            <w:tcW w:w="1226" w:type="dxa"/>
            <w:noWrap/>
            <w:hideMark/>
          </w:tcPr>
          <w:p w:rsidR="00B51344" w:rsidRPr="002324B3" w:rsidRDefault="00B51344" w:rsidP="00F618C1">
            <w:pPr>
              <w:cnfStyle w:val="000000000000"/>
            </w:pPr>
            <w:r w:rsidRPr="002324B3">
              <w:t xml:space="preserve">EPI </w:t>
            </w:r>
          </w:p>
        </w:tc>
      </w:tr>
      <w:tr w:rsidR="00120EE3" w:rsidRPr="002324B3" w:rsidTr="00BE7EC4">
        <w:trPr>
          <w:cnfStyle w:val="000000100000"/>
          <w:trHeight w:val="1590"/>
        </w:trPr>
        <w:tc>
          <w:tcPr>
            <w:cnfStyle w:val="001000000000"/>
            <w:tcW w:w="1528" w:type="dxa"/>
            <w:shd w:val="clear" w:color="auto" w:fill="auto"/>
            <w:hideMark/>
          </w:tcPr>
          <w:p w:rsidR="00120EE3" w:rsidRPr="002324B3" w:rsidRDefault="00120EE3" w:rsidP="00F618C1">
            <w:del w:id="1587" w:author="Admin" w:date="2018-09-14T23:53:00Z">
              <w:r w:rsidRPr="002324B3" w:rsidDel="00B51344">
                <w:delText>To develop an Integrated Monitoring  and Evaluation (M &amp; E) plan for immunization services by 2021</w:delText>
              </w:r>
            </w:del>
          </w:p>
        </w:tc>
        <w:tc>
          <w:tcPr>
            <w:tcW w:w="1390" w:type="dxa"/>
            <w:gridSpan w:val="2"/>
            <w:shd w:val="clear" w:color="auto" w:fill="auto"/>
            <w:hideMark/>
          </w:tcPr>
          <w:p w:rsidR="00120EE3" w:rsidRPr="002324B3" w:rsidRDefault="00120EE3" w:rsidP="00F618C1">
            <w:pPr>
              <w:cnfStyle w:val="000000100000"/>
            </w:pPr>
            <w:del w:id="1588" w:author="Admin" w:date="2018-09-14T23:53:00Z">
              <w:r w:rsidRPr="002324B3" w:rsidDel="00B51344">
                <w:delText xml:space="preserve"> Availability of integrated M &amp; E Plan for cMYP 2017-2021</w:delText>
              </w:r>
            </w:del>
          </w:p>
        </w:tc>
        <w:tc>
          <w:tcPr>
            <w:tcW w:w="880" w:type="dxa"/>
            <w:gridSpan w:val="2"/>
            <w:shd w:val="clear" w:color="auto" w:fill="auto"/>
            <w:noWrap/>
            <w:hideMark/>
          </w:tcPr>
          <w:p w:rsidR="00120EE3" w:rsidRPr="002324B3" w:rsidRDefault="00120EE3" w:rsidP="00F618C1">
            <w:pPr>
              <w:cnfStyle w:val="000000100000"/>
            </w:pPr>
            <w:del w:id="1589" w:author="Admin" w:date="2018-09-14T23:53:00Z">
              <w:r w:rsidRPr="002324B3" w:rsidDel="00B51344">
                <w:delText>0</w:delText>
              </w:r>
            </w:del>
          </w:p>
        </w:tc>
        <w:tc>
          <w:tcPr>
            <w:tcW w:w="720" w:type="dxa"/>
            <w:shd w:val="clear" w:color="auto" w:fill="auto"/>
            <w:noWrap/>
            <w:hideMark/>
          </w:tcPr>
          <w:p w:rsidR="00120EE3" w:rsidRPr="002324B3" w:rsidRDefault="00120EE3" w:rsidP="00F618C1">
            <w:pPr>
              <w:cnfStyle w:val="000000100000"/>
            </w:pPr>
            <w:del w:id="1590" w:author="Admin" w:date="2018-09-14T23:53:00Z">
              <w:r w:rsidRPr="002324B3" w:rsidDel="00B51344">
                <w:delText>2015</w:delText>
              </w:r>
            </w:del>
          </w:p>
        </w:tc>
        <w:tc>
          <w:tcPr>
            <w:tcW w:w="1080" w:type="dxa"/>
            <w:shd w:val="clear" w:color="auto" w:fill="auto"/>
            <w:hideMark/>
          </w:tcPr>
          <w:p w:rsidR="00120EE3" w:rsidRPr="002324B3" w:rsidRDefault="00120EE3" w:rsidP="00F618C1">
            <w:pPr>
              <w:cnfStyle w:val="000000100000"/>
            </w:pPr>
            <w:del w:id="1591" w:author="Admin" w:date="2018-09-14T23:53:00Z">
              <w:r w:rsidRPr="002324B3" w:rsidDel="00B51344">
                <w:delText>EPI comprehensive review</w:delText>
              </w:r>
            </w:del>
          </w:p>
        </w:tc>
        <w:tc>
          <w:tcPr>
            <w:tcW w:w="915" w:type="dxa"/>
            <w:gridSpan w:val="2"/>
            <w:shd w:val="clear" w:color="auto" w:fill="auto"/>
            <w:noWrap/>
            <w:hideMark/>
          </w:tcPr>
          <w:p w:rsidR="00120EE3" w:rsidRPr="002324B3" w:rsidRDefault="00120EE3" w:rsidP="00F618C1">
            <w:pPr>
              <w:cnfStyle w:val="000000100000"/>
            </w:pPr>
            <w:del w:id="1592" w:author="Admin" w:date="2018-09-14T23:53:00Z">
              <w:r w:rsidRPr="002324B3" w:rsidDel="00B51344">
                <w:delText>1</w:delText>
              </w:r>
            </w:del>
          </w:p>
        </w:tc>
        <w:tc>
          <w:tcPr>
            <w:tcW w:w="705" w:type="dxa"/>
            <w:gridSpan w:val="2"/>
            <w:shd w:val="clear" w:color="auto" w:fill="auto"/>
            <w:noWrap/>
            <w:hideMark/>
          </w:tcPr>
          <w:p w:rsidR="00120EE3" w:rsidRPr="002324B3" w:rsidRDefault="00120EE3" w:rsidP="00F618C1">
            <w:pPr>
              <w:cnfStyle w:val="000000100000"/>
            </w:pPr>
            <w:del w:id="1593" w:author="Admin" w:date="2018-09-14T23:53:00Z">
              <w:r w:rsidRPr="002324B3" w:rsidDel="00B51344">
                <w:delText>0</w:delText>
              </w:r>
            </w:del>
          </w:p>
        </w:tc>
        <w:tc>
          <w:tcPr>
            <w:tcW w:w="720" w:type="dxa"/>
            <w:gridSpan w:val="2"/>
            <w:shd w:val="clear" w:color="auto" w:fill="auto"/>
            <w:noWrap/>
            <w:hideMark/>
          </w:tcPr>
          <w:p w:rsidR="00120EE3" w:rsidRPr="002324B3" w:rsidRDefault="00120EE3" w:rsidP="00F618C1">
            <w:pPr>
              <w:cnfStyle w:val="000000100000"/>
            </w:pPr>
            <w:del w:id="1594" w:author="Admin" w:date="2018-09-14T23:53:00Z">
              <w:r w:rsidRPr="002324B3" w:rsidDel="00B51344">
                <w:delText>0</w:delText>
              </w:r>
            </w:del>
          </w:p>
        </w:tc>
        <w:tc>
          <w:tcPr>
            <w:tcW w:w="720" w:type="dxa"/>
            <w:gridSpan w:val="2"/>
            <w:shd w:val="clear" w:color="auto" w:fill="auto"/>
            <w:noWrap/>
            <w:hideMark/>
          </w:tcPr>
          <w:p w:rsidR="00120EE3" w:rsidRPr="002324B3" w:rsidRDefault="00120EE3" w:rsidP="00F618C1">
            <w:pPr>
              <w:cnfStyle w:val="000000100000"/>
            </w:pPr>
            <w:del w:id="1595" w:author="Admin" w:date="2018-09-14T23:53:00Z">
              <w:r w:rsidRPr="002324B3" w:rsidDel="00B51344">
                <w:delText>0</w:delText>
              </w:r>
            </w:del>
          </w:p>
        </w:tc>
        <w:tc>
          <w:tcPr>
            <w:tcW w:w="720" w:type="dxa"/>
            <w:gridSpan w:val="2"/>
            <w:shd w:val="clear" w:color="auto" w:fill="auto"/>
            <w:noWrap/>
            <w:hideMark/>
          </w:tcPr>
          <w:p w:rsidR="00120EE3" w:rsidRPr="002324B3" w:rsidRDefault="00120EE3" w:rsidP="00F618C1">
            <w:pPr>
              <w:cnfStyle w:val="000000100000"/>
            </w:pPr>
            <w:del w:id="1596" w:author="Admin" w:date="2018-09-14T23:53:00Z">
              <w:r w:rsidRPr="002324B3" w:rsidDel="00B51344">
                <w:delText>0</w:delText>
              </w:r>
            </w:del>
          </w:p>
        </w:tc>
        <w:tc>
          <w:tcPr>
            <w:tcW w:w="1350" w:type="dxa"/>
            <w:shd w:val="clear" w:color="auto" w:fill="auto"/>
            <w:hideMark/>
          </w:tcPr>
          <w:p w:rsidR="00120EE3" w:rsidRPr="002324B3" w:rsidRDefault="00120EE3" w:rsidP="00F618C1">
            <w:pPr>
              <w:cnfStyle w:val="000000100000"/>
            </w:pPr>
            <w:del w:id="1597" w:author="Admin" w:date="2018-09-14T23:53:00Z">
              <w:r w:rsidRPr="002324B3" w:rsidDel="00B51344">
                <w:delText>Integrated M &amp; E Plan validated, lunched and distributed</w:delText>
              </w:r>
            </w:del>
          </w:p>
        </w:tc>
        <w:tc>
          <w:tcPr>
            <w:tcW w:w="1222" w:type="dxa"/>
            <w:gridSpan w:val="3"/>
            <w:shd w:val="clear" w:color="auto" w:fill="auto"/>
            <w:noWrap/>
            <w:hideMark/>
          </w:tcPr>
          <w:p w:rsidR="00120EE3" w:rsidRPr="002324B3" w:rsidRDefault="00120EE3" w:rsidP="00F618C1">
            <w:pPr>
              <w:cnfStyle w:val="000000100000"/>
            </w:pPr>
            <w:del w:id="1598" w:author="Admin" w:date="2018-09-14T23:53:00Z">
              <w:r w:rsidRPr="002324B3" w:rsidDel="00B51344">
                <w:delText>1</w:delText>
              </w:r>
            </w:del>
          </w:p>
        </w:tc>
        <w:tc>
          <w:tcPr>
            <w:tcW w:w="1226" w:type="dxa"/>
            <w:shd w:val="clear" w:color="auto" w:fill="auto"/>
            <w:noWrap/>
            <w:hideMark/>
          </w:tcPr>
          <w:p w:rsidR="00120EE3" w:rsidRPr="002324B3" w:rsidRDefault="00120EE3" w:rsidP="00F618C1">
            <w:pPr>
              <w:cnfStyle w:val="000000100000"/>
            </w:pPr>
            <w:del w:id="1599" w:author="Admin" w:date="2018-09-14T23:53:00Z">
              <w:r w:rsidRPr="002324B3" w:rsidDel="00B51344">
                <w:delText xml:space="preserve">EPI </w:delText>
              </w:r>
            </w:del>
          </w:p>
        </w:tc>
      </w:tr>
      <w:tr w:rsidR="00120EE3" w:rsidRPr="002324B3" w:rsidTr="00000647">
        <w:trPr>
          <w:trHeight w:val="315"/>
        </w:trPr>
        <w:tc>
          <w:tcPr>
            <w:cnfStyle w:val="001000000000"/>
            <w:tcW w:w="1528" w:type="dxa"/>
            <w:vMerge w:val="restart"/>
            <w:shd w:val="clear" w:color="auto" w:fill="D6E3BC" w:themeFill="accent3" w:themeFillTint="66"/>
            <w:noWrap/>
            <w:hideMark/>
          </w:tcPr>
          <w:p w:rsidR="00120EE3" w:rsidRPr="002324B3" w:rsidRDefault="00120EE3" w:rsidP="00F618C1">
            <w:r w:rsidRPr="002324B3">
              <w:t>Strategies</w:t>
            </w:r>
          </w:p>
        </w:tc>
        <w:tc>
          <w:tcPr>
            <w:tcW w:w="1390" w:type="dxa"/>
            <w:gridSpan w:val="2"/>
            <w:vMerge w:val="restart"/>
            <w:shd w:val="clear" w:color="auto" w:fill="D6E3BC" w:themeFill="accent3" w:themeFillTint="66"/>
            <w:hideMark/>
          </w:tcPr>
          <w:p w:rsidR="00120EE3" w:rsidRPr="002324B3" w:rsidRDefault="00120EE3" w:rsidP="00F618C1">
            <w:pPr>
              <w:cnfStyle w:val="000000000000"/>
            </w:pPr>
            <w:r w:rsidRPr="002324B3">
              <w:t xml:space="preserve">OUTPUT </w:t>
            </w:r>
            <w:r w:rsidRPr="002324B3">
              <w:lastRenderedPageBreak/>
              <w:t>INDICATOR</w:t>
            </w:r>
          </w:p>
        </w:tc>
        <w:tc>
          <w:tcPr>
            <w:tcW w:w="2680" w:type="dxa"/>
            <w:gridSpan w:val="4"/>
            <w:shd w:val="clear" w:color="auto" w:fill="D6E3BC" w:themeFill="accent3" w:themeFillTint="66"/>
            <w:noWrap/>
            <w:hideMark/>
          </w:tcPr>
          <w:p w:rsidR="00120EE3" w:rsidRPr="002324B3" w:rsidRDefault="00120EE3" w:rsidP="00F618C1">
            <w:pPr>
              <w:cnfStyle w:val="000000000000"/>
            </w:pPr>
            <w:r w:rsidRPr="002324B3">
              <w:lastRenderedPageBreak/>
              <w:t>Baseline</w:t>
            </w:r>
          </w:p>
        </w:tc>
        <w:tc>
          <w:tcPr>
            <w:tcW w:w="5130" w:type="dxa"/>
            <w:gridSpan w:val="11"/>
            <w:shd w:val="clear" w:color="auto" w:fill="D6E3BC" w:themeFill="accent3" w:themeFillTint="66"/>
            <w:noWrap/>
            <w:hideMark/>
          </w:tcPr>
          <w:p w:rsidR="00120EE3" w:rsidRPr="002324B3" w:rsidRDefault="00120EE3" w:rsidP="00F618C1">
            <w:pPr>
              <w:cnfStyle w:val="000000000000"/>
            </w:pPr>
            <w:r w:rsidRPr="002324B3">
              <w:t>Targets</w:t>
            </w:r>
          </w:p>
        </w:tc>
        <w:tc>
          <w:tcPr>
            <w:tcW w:w="1222" w:type="dxa"/>
            <w:gridSpan w:val="3"/>
            <w:vMerge w:val="restart"/>
            <w:shd w:val="clear" w:color="auto" w:fill="D6E3BC" w:themeFill="accent3" w:themeFillTint="66"/>
            <w:hideMark/>
          </w:tcPr>
          <w:p w:rsidR="00120EE3" w:rsidRPr="002324B3" w:rsidRDefault="00120EE3" w:rsidP="00F618C1">
            <w:pPr>
              <w:cnfStyle w:val="000000000000"/>
            </w:pPr>
            <w:r w:rsidRPr="002324B3">
              <w:t xml:space="preserve">Frequency </w:t>
            </w:r>
            <w:r w:rsidRPr="002324B3">
              <w:lastRenderedPageBreak/>
              <w:t>of Data Collection</w:t>
            </w:r>
          </w:p>
        </w:tc>
        <w:tc>
          <w:tcPr>
            <w:tcW w:w="1226" w:type="dxa"/>
            <w:vMerge w:val="restart"/>
            <w:shd w:val="clear" w:color="auto" w:fill="D6E3BC" w:themeFill="accent3" w:themeFillTint="66"/>
            <w:hideMark/>
          </w:tcPr>
          <w:p w:rsidR="00120EE3" w:rsidRPr="002324B3" w:rsidRDefault="00120EE3" w:rsidP="00F618C1">
            <w:pPr>
              <w:cnfStyle w:val="000000000000"/>
            </w:pPr>
            <w:r w:rsidRPr="002324B3">
              <w:lastRenderedPageBreak/>
              <w:t>Responsibl</w:t>
            </w:r>
            <w:r w:rsidRPr="002324B3">
              <w:lastRenderedPageBreak/>
              <w:t>e Person</w:t>
            </w:r>
          </w:p>
        </w:tc>
      </w:tr>
      <w:tr w:rsidR="00120EE3" w:rsidRPr="002324B3" w:rsidTr="00000647">
        <w:trPr>
          <w:cnfStyle w:val="000000100000"/>
          <w:trHeight w:val="315"/>
        </w:trPr>
        <w:tc>
          <w:tcPr>
            <w:cnfStyle w:val="001000000000"/>
            <w:tcW w:w="1528" w:type="dxa"/>
            <w:vMerge/>
            <w:shd w:val="clear" w:color="auto" w:fill="D6E3BC" w:themeFill="accent3" w:themeFillTint="66"/>
            <w:hideMark/>
          </w:tcPr>
          <w:p w:rsidR="00120EE3" w:rsidRPr="002324B3" w:rsidRDefault="00120EE3" w:rsidP="00F618C1"/>
        </w:tc>
        <w:tc>
          <w:tcPr>
            <w:tcW w:w="1390" w:type="dxa"/>
            <w:gridSpan w:val="2"/>
            <w:vMerge/>
            <w:shd w:val="clear" w:color="auto" w:fill="D6E3BC" w:themeFill="accent3" w:themeFillTint="66"/>
            <w:hideMark/>
          </w:tcPr>
          <w:p w:rsidR="00120EE3" w:rsidRPr="002324B3" w:rsidRDefault="00120EE3" w:rsidP="00F618C1">
            <w:pPr>
              <w:cnfStyle w:val="000000100000"/>
            </w:pPr>
          </w:p>
        </w:tc>
        <w:tc>
          <w:tcPr>
            <w:tcW w:w="880" w:type="dxa"/>
            <w:gridSpan w:val="2"/>
            <w:shd w:val="clear" w:color="auto" w:fill="D6E3BC" w:themeFill="accent3" w:themeFillTint="66"/>
            <w:noWrap/>
            <w:hideMark/>
          </w:tcPr>
          <w:p w:rsidR="00120EE3" w:rsidRPr="002324B3" w:rsidRDefault="00120EE3" w:rsidP="00F618C1">
            <w:pPr>
              <w:cnfStyle w:val="000000100000"/>
            </w:pPr>
            <w:r w:rsidRPr="002324B3">
              <w:t>Results</w:t>
            </w:r>
          </w:p>
        </w:tc>
        <w:tc>
          <w:tcPr>
            <w:tcW w:w="720" w:type="dxa"/>
            <w:shd w:val="clear" w:color="auto" w:fill="D6E3BC" w:themeFill="accent3" w:themeFillTint="66"/>
            <w:noWrap/>
            <w:hideMark/>
          </w:tcPr>
          <w:p w:rsidR="00120EE3" w:rsidRPr="002324B3" w:rsidRDefault="00120EE3" w:rsidP="00F618C1">
            <w:pPr>
              <w:cnfStyle w:val="000000100000"/>
            </w:pPr>
            <w:r w:rsidRPr="002324B3">
              <w:t>Year</w:t>
            </w:r>
          </w:p>
        </w:tc>
        <w:tc>
          <w:tcPr>
            <w:tcW w:w="1080" w:type="dxa"/>
            <w:shd w:val="clear" w:color="auto" w:fill="D6E3BC" w:themeFill="accent3" w:themeFillTint="66"/>
            <w:noWrap/>
            <w:hideMark/>
          </w:tcPr>
          <w:p w:rsidR="00120EE3" w:rsidRPr="002324B3" w:rsidRDefault="00120EE3" w:rsidP="00F618C1">
            <w:pPr>
              <w:cnfStyle w:val="000000100000"/>
            </w:pPr>
            <w:r w:rsidRPr="002324B3">
              <w:t>Source</w:t>
            </w:r>
          </w:p>
        </w:tc>
        <w:tc>
          <w:tcPr>
            <w:tcW w:w="915" w:type="dxa"/>
            <w:gridSpan w:val="2"/>
            <w:shd w:val="clear" w:color="auto" w:fill="D6E3BC" w:themeFill="accent3" w:themeFillTint="66"/>
            <w:noWrap/>
            <w:hideMark/>
          </w:tcPr>
          <w:p w:rsidR="00120EE3" w:rsidRPr="002324B3" w:rsidRDefault="00120EE3" w:rsidP="00F618C1">
            <w:pPr>
              <w:cnfStyle w:val="000000100000"/>
            </w:pPr>
            <w:r w:rsidRPr="002324B3">
              <w:t>2017</w:t>
            </w:r>
          </w:p>
        </w:tc>
        <w:tc>
          <w:tcPr>
            <w:tcW w:w="705" w:type="dxa"/>
            <w:gridSpan w:val="2"/>
            <w:shd w:val="clear" w:color="auto" w:fill="D6E3BC" w:themeFill="accent3" w:themeFillTint="66"/>
            <w:noWrap/>
            <w:hideMark/>
          </w:tcPr>
          <w:p w:rsidR="00120EE3" w:rsidRPr="002324B3" w:rsidRDefault="00120EE3" w:rsidP="00F618C1">
            <w:pPr>
              <w:cnfStyle w:val="000000100000"/>
            </w:pPr>
            <w:r w:rsidRPr="002324B3">
              <w:t>2018</w:t>
            </w:r>
          </w:p>
        </w:tc>
        <w:tc>
          <w:tcPr>
            <w:tcW w:w="720" w:type="dxa"/>
            <w:gridSpan w:val="2"/>
            <w:shd w:val="clear" w:color="auto" w:fill="D6E3BC" w:themeFill="accent3" w:themeFillTint="66"/>
            <w:noWrap/>
            <w:hideMark/>
          </w:tcPr>
          <w:p w:rsidR="00120EE3" w:rsidRPr="002324B3" w:rsidRDefault="00120EE3" w:rsidP="00F618C1">
            <w:pPr>
              <w:cnfStyle w:val="000000100000"/>
            </w:pPr>
            <w:r w:rsidRPr="002324B3">
              <w:t>2019</w:t>
            </w:r>
          </w:p>
        </w:tc>
        <w:tc>
          <w:tcPr>
            <w:tcW w:w="720" w:type="dxa"/>
            <w:gridSpan w:val="2"/>
            <w:shd w:val="clear" w:color="auto" w:fill="D6E3BC" w:themeFill="accent3" w:themeFillTint="66"/>
            <w:noWrap/>
            <w:hideMark/>
          </w:tcPr>
          <w:p w:rsidR="00120EE3" w:rsidRPr="002324B3" w:rsidRDefault="00120EE3" w:rsidP="00F618C1">
            <w:pPr>
              <w:cnfStyle w:val="000000100000"/>
            </w:pPr>
            <w:r w:rsidRPr="002324B3">
              <w:t>2020</w:t>
            </w:r>
          </w:p>
        </w:tc>
        <w:tc>
          <w:tcPr>
            <w:tcW w:w="720" w:type="dxa"/>
            <w:gridSpan w:val="2"/>
            <w:shd w:val="clear" w:color="auto" w:fill="D6E3BC" w:themeFill="accent3" w:themeFillTint="66"/>
            <w:noWrap/>
            <w:hideMark/>
          </w:tcPr>
          <w:p w:rsidR="00120EE3" w:rsidRPr="002324B3" w:rsidRDefault="00120EE3" w:rsidP="00F618C1">
            <w:pPr>
              <w:cnfStyle w:val="000000100000"/>
            </w:pPr>
            <w:r w:rsidRPr="002324B3">
              <w:t>2021</w:t>
            </w:r>
          </w:p>
        </w:tc>
        <w:tc>
          <w:tcPr>
            <w:tcW w:w="1350" w:type="dxa"/>
            <w:shd w:val="clear" w:color="auto" w:fill="D6E3BC" w:themeFill="accent3" w:themeFillTint="66"/>
            <w:noWrap/>
            <w:hideMark/>
          </w:tcPr>
          <w:p w:rsidR="00120EE3" w:rsidRPr="002324B3" w:rsidRDefault="00120EE3" w:rsidP="00F618C1">
            <w:pPr>
              <w:cnfStyle w:val="000000100000"/>
            </w:pPr>
            <w:r w:rsidRPr="002324B3">
              <w:t>Means of Verification</w:t>
            </w:r>
          </w:p>
        </w:tc>
        <w:tc>
          <w:tcPr>
            <w:tcW w:w="1222" w:type="dxa"/>
            <w:gridSpan w:val="3"/>
            <w:vMerge/>
            <w:shd w:val="clear" w:color="auto" w:fill="D6E3BC" w:themeFill="accent3" w:themeFillTint="66"/>
            <w:hideMark/>
          </w:tcPr>
          <w:p w:rsidR="00120EE3" w:rsidRPr="002324B3" w:rsidRDefault="00120EE3" w:rsidP="00F618C1">
            <w:pPr>
              <w:cnfStyle w:val="000000100000"/>
            </w:pPr>
          </w:p>
        </w:tc>
        <w:tc>
          <w:tcPr>
            <w:tcW w:w="1226" w:type="dxa"/>
            <w:vMerge/>
            <w:shd w:val="clear" w:color="auto" w:fill="D6E3BC" w:themeFill="accent3" w:themeFillTint="66"/>
            <w:hideMark/>
          </w:tcPr>
          <w:p w:rsidR="00120EE3" w:rsidRPr="002324B3" w:rsidRDefault="00120EE3" w:rsidP="00F618C1">
            <w:pPr>
              <w:cnfStyle w:val="000000100000"/>
            </w:pPr>
          </w:p>
        </w:tc>
      </w:tr>
      <w:tr w:rsidR="00120EE3" w:rsidRPr="002324B3" w:rsidTr="00000647">
        <w:trPr>
          <w:trHeight w:val="315"/>
        </w:trPr>
        <w:tc>
          <w:tcPr>
            <w:cnfStyle w:val="001000000000"/>
            <w:tcW w:w="13176" w:type="dxa"/>
            <w:gridSpan w:val="22"/>
            <w:shd w:val="clear" w:color="auto" w:fill="D6E3BC" w:themeFill="accent3" w:themeFillTint="66"/>
            <w:noWrap/>
            <w:hideMark/>
          </w:tcPr>
          <w:p w:rsidR="00120EE3" w:rsidRPr="002324B3" w:rsidRDefault="00120EE3" w:rsidP="00F618C1">
            <w:r w:rsidRPr="002324B3">
              <w:lastRenderedPageBreak/>
              <w:t>6. Program Management</w:t>
            </w:r>
          </w:p>
        </w:tc>
      </w:tr>
      <w:tr w:rsidR="00120EE3" w:rsidRPr="002324B3" w:rsidTr="00BE7EC4">
        <w:trPr>
          <w:cnfStyle w:val="000000100000"/>
          <w:trHeight w:val="1620"/>
        </w:trPr>
        <w:tc>
          <w:tcPr>
            <w:cnfStyle w:val="001000000000"/>
            <w:tcW w:w="1528" w:type="dxa"/>
            <w:shd w:val="clear" w:color="auto" w:fill="auto"/>
            <w:hideMark/>
          </w:tcPr>
          <w:p w:rsidR="00120EE3" w:rsidRPr="002324B3" w:rsidRDefault="00120EE3" w:rsidP="00F618C1">
            <w:del w:id="1600" w:author="Admin" w:date="2018-09-14T23:54:00Z">
              <w:r w:rsidRPr="002324B3" w:rsidDel="00CC1ECC">
                <w:delText>Engage</w:delText>
              </w:r>
              <w:r w:rsidRPr="002324B3" w:rsidDel="00CC1ECC">
                <w:br/>
                <w:delText>Senior government officials and politicians and other stakeholders to participate in EPI related services</w:delText>
              </w:r>
            </w:del>
          </w:p>
        </w:tc>
        <w:tc>
          <w:tcPr>
            <w:tcW w:w="1390" w:type="dxa"/>
            <w:gridSpan w:val="2"/>
            <w:shd w:val="clear" w:color="auto" w:fill="auto"/>
            <w:hideMark/>
          </w:tcPr>
          <w:p w:rsidR="00120EE3" w:rsidRPr="002324B3" w:rsidRDefault="00120EE3" w:rsidP="00F618C1">
            <w:pPr>
              <w:cnfStyle w:val="000000100000"/>
            </w:pPr>
            <w:del w:id="1601" w:author="Admin" w:date="2018-09-14T23:54:00Z">
              <w:r w:rsidRPr="002324B3" w:rsidDel="00CC1ECC">
                <w:delText xml:space="preserve">Number of  meetings with Senior government officials and politicians on EPI   </w:delText>
              </w:r>
            </w:del>
          </w:p>
        </w:tc>
        <w:tc>
          <w:tcPr>
            <w:tcW w:w="880" w:type="dxa"/>
            <w:gridSpan w:val="2"/>
            <w:shd w:val="clear" w:color="auto" w:fill="auto"/>
            <w:noWrap/>
            <w:hideMark/>
          </w:tcPr>
          <w:p w:rsidR="00120EE3" w:rsidRPr="002324B3" w:rsidRDefault="00120EE3" w:rsidP="00F618C1">
            <w:pPr>
              <w:cnfStyle w:val="000000100000"/>
            </w:pPr>
            <w:del w:id="1602" w:author="Admin" w:date="2018-09-14T23:54:00Z">
              <w:r w:rsidRPr="002324B3" w:rsidDel="00CC1ECC">
                <w:delText>0</w:delText>
              </w:r>
            </w:del>
          </w:p>
        </w:tc>
        <w:tc>
          <w:tcPr>
            <w:tcW w:w="720" w:type="dxa"/>
            <w:shd w:val="clear" w:color="auto" w:fill="auto"/>
            <w:noWrap/>
            <w:hideMark/>
          </w:tcPr>
          <w:p w:rsidR="00120EE3" w:rsidRPr="002324B3" w:rsidRDefault="00120EE3" w:rsidP="00F618C1">
            <w:pPr>
              <w:cnfStyle w:val="000000100000"/>
            </w:pPr>
            <w:del w:id="1603" w:author="Admin" w:date="2018-09-14T23:54:00Z">
              <w:r w:rsidRPr="002324B3" w:rsidDel="00CC1ECC">
                <w:delText>2015</w:delText>
              </w:r>
            </w:del>
          </w:p>
        </w:tc>
        <w:tc>
          <w:tcPr>
            <w:tcW w:w="1080" w:type="dxa"/>
            <w:shd w:val="clear" w:color="auto" w:fill="auto"/>
            <w:hideMark/>
          </w:tcPr>
          <w:p w:rsidR="00120EE3" w:rsidRPr="002324B3" w:rsidRDefault="00120EE3" w:rsidP="00F618C1">
            <w:pPr>
              <w:cnfStyle w:val="000000100000"/>
            </w:pPr>
            <w:del w:id="1604" w:author="Admin" w:date="2018-09-14T23:54:00Z">
              <w:r w:rsidRPr="002324B3" w:rsidDel="00CC1ECC">
                <w:delText>EPI comprehensive review</w:delText>
              </w:r>
            </w:del>
          </w:p>
        </w:tc>
        <w:tc>
          <w:tcPr>
            <w:tcW w:w="915" w:type="dxa"/>
            <w:gridSpan w:val="2"/>
            <w:shd w:val="clear" w:color="auto" w:fill="auto"/>
            <w:noWrap/>
            <w:hideMark/>
          </w:tcPr>
          <w:p w:rsidR="00120EE3" w:rsidRPr="002324B3" w:rsidRDefault="00120EE3" w:rsidP="00F618C1">
            <w:pPr>
              <w:cnfStyle w:val="000000100000"/>
            </w:pPr>
            <w:del w:id="1605" w:author="Admin" w:date="2018-09-14T23:54:00Z">
              <w:r w:rsidRPr="002324B3" w:rsidDel="00CC1ECC">
                <w:delText>1</w:delText>
              </w:r>
            </w:del>
          </w:p>
        </w:tc>
        <w:tc>
          <w:tcPr>
            <w:tcW w:w="705" w:type="dxa"/>
            <w:gridSpan w:val="2"/>
            <w:shd w:val="clear" w:color="auto" w:fill="auto"/>
            <w:noWrap/>
            <w:hideMark/>
          </w:tcPr>
          <w:p w:rsidR="00120EE3" w:rsidRPr="002324B3" w:rsidRDefault="00120EE3" w:rsidP="00F618C1">
            <w:pPr>
              <w:cnfStyle w:val="000000100000"/>
            </w:pPr>
            <w:del w:id="1606" w:author="Admin" w:date="2018-09-14T23:54:00Z">
              <w:r w:rsidRPr="002324B3" w:rsidDel="00CC1ECC">
                <w:delText>1</w:delText>
              </w:r>
            </w:del>
          </w:p>
        </w:tc>
        <w:tc>
          <w:tcPr>
            <w:tcW w:w="720" w:type="dxa"/>
            <w:gridSpan w:val="2"/>
            <w:shd w:val="clear" w:color="auto" w:fill="auto"/>
            <w:noWrap/>
            <w:hideMark/>
          </w:tcPr>
          <w:p w:rsidR="00120EE3" w:rsidRPr="002324B3" w:rsidRDefault="00120EE3" w:rsidP="00F618C1">
            <w:pPr>
              <w:cnfStyle w:val="000000100000"/>
            </w:pPr>
            <w:del w:id="1607" w:author="Admin" w:date="2018-09-14T23:54:00Z">
              <w:r w:rsidRPr="002324B3" w:rsidDel="00CC1ECC">
                <w:delText>1</w:delText>
              </w:r>
            </w:del>
          </w:p>
        </w:tc>
        <w:tc>
          <w:tcPr>
            <w:tcW w:w="720" w:type="dxa"/>
            <w:gridSpan w:val="2"/>
            <w:shd w:val="clear" w:color="auto" w:fill="auto"/>
            <w:noWrap/>
            <w:hideMark/>
          </w:tcPr>
          <w:p w:rsidR="00120EE3" w:rsidRPr="002324B3" w:rsidRDefault="00120EE3" w:rsidP="00F618C1">
            <w:pPr>
              <w:cnfStyle w:val="000000100000"/>
            </w:pPr>
            <w:del w:id="1608" w:author="Admin" w:date="2018-09-14T23:54:00Z">
              <w:r w:rsidRPr="002324B3" w:rsidDel="00CC1ECC">
                <w:delText>1</w:delText>
              </w:r>
            </w:del>
          </w:p>
        </w:tc>
        <w:tc>
          <w:tcPr>
            <w:tcW w:w="720" w:type="dxa"/>
            <w:gridSpan w:val="2"/>
            <w:shd w:val="clear" w:color="auto" w:fill="auto"/>
            <w:noWrap/>
            <w:hideMark/>
          </w:tcPr>
          <w:p w:rsidR="00120EE3" w:rsidRPr="002324B3" w:rsidRDefault="00120EE3" w:rsidP="00F618C1">
            <w:pPr>
              <w:cnfStyle w:val="000000100000"/>
            </w:pPr>
            <w:del w:id="1609" w:author="Admin" w:date="2018-09-14T23:54:00Z">
              <w:r w:rsidRPr="002324B3" w:rsidDel="00CC1ECC">
                <w:delText>1</w:delText>
              </w:r>
            </w:del>
          </w:p>
        </w:tc>
        <w:tc>
          <w:tcPr>
            <w:tcW w:w="1350" w:type="dxa"/>
            <w:shd w:val="clear" w:color="auto" w:fill="auto"/>
            <w:hideMark/>
          </w:tcPr>
          <w:p w:rsidR="00120EE3" w:rsidRPr="002324B3" w:rsidRDefault="00120EE3" w:rsidP="00F618C1">
            <w:pPr>
              <w:cnfStyle w:val="000000100000"/>
            </w:pPr>
            <w:del w:id="1610" w:author="Admin" w:date="2018-09-14T23:54:00Z">
              <w:r w:rsidRPr="002324B3" w:rsidDel="00CC1ECC">
                <w:delText>minutes of meetings</w:delText>
              </w:r>
            </w:del>
          </w:p>
        </w:tc>
        <w:tc>
          <w:tcPr>
            <w:tcW w:w="1222" w:type="dxa"/>
            <w:gridSpan w:val="3"/>
            <w:shd w:val="clear" w:color="auto" w:fill="auto"/>
            <w:noWrap/>
            <w:hideMark/>
          </w:tcPr>
          <w:p w:rsidR="00120EE3" w:rsidRPr="002324B3" w:rsidRDefault="00120EE3" w:rsidP="00F618C1">
            <w:pPr>
              <w:cnfStyle w:val="000000100000"/>
            </w:pPr>
            <w:del w:id="1611" w:author="Admin" w:date="2018-09-14T23:54:00Z">
              <w:r w:rsidRPr="002324B3" w:rsidDel="00CC1ECC">
                <w:delText>1</w:delText>
              </w:r>
            </w:del>
          </w:p>
        </w:tc>
        <w:tc>
          <w:tcPr>
            <w:tcW w:w="1226" w:type="dxa"/>
            <w:shd w:val="clear" w:color="auto" w:fill="auto"/>
            <w:noWrap/>
            <w:hideMark/>
          </w:tcPr>
          <w:p w:rsidR="00120EE3" w:rsidRPr="002324B3" w:rsidRDefault="00120EE3" w:rsidP="00F618C1">
            <w:pPr>
              <w:cnfStyle w:val="000000100000"/>
            </w:pPr>
            <w:del w:id="1612" w:author="Admin" w:date="2018-09-14T23:54:00Z">
              <w:r w:rsidRPr="002324B3" w:rsidDel="00CC1ECC">
                <w:delText xml:space="preserve">EPI </w:delText>
              </w:r>
            </w:del>
          </w:p>
        </w:tc>
      </w:tr>
      <w:tr w:rsidR="00120EE3" w:rsidRPr="002324B3" w:rsidTr="00000647">
        <w:trPr>
          <w:trHeight w:val="1275"/>
        </w:trPr>
        <w:tc>
          <w:tcPr>
            <w:cnfStyle w:val="001000000000"/>
            <w:tcW w:w="1528" w:type="dxa"/>
            <w:hideMark/>
          </w:tcPr>
          <w:p w:rsidR="00120EE3" w:rsidRPr="002324B3" w:rsidRDefault="00120EE3" w:rsidP="00F618C1">
            <w:del w:id="1613" w:author="Admin" w:date="2018-09-14T23:54:00Z">
              <w:r w:rsidRPr="002324B3" w:rsidDel="00CC1ECC">
                <w:delText>Development of a national immunization policy with relevant stakeholders</w:delText>
              </w:r>
            </w:del>
          </w:p>
        </w:tc>
        <w:tc>
          <w:tcPr>
            <w:tcW w:w="1390" w:type="dxa"/>
            <w:gridSpan w:val="2"/>
            <w:hideMark/>
          </w:tcPr>
          <w:p w:rsidR="00120EE3" w:rsidRPr="002324B3" w:rsidRDefault="00120EE3" w:rsidP="00F618C1">
            <w:pPr>
              <w:cnfStyle w:val="000000000000"/>
            </w:pPr>
            <w:del w:id="1614" w:author="Admin" w:date="2018-09-14T23:54:00Z">
              <w:r w:rsidRPr="002324B3" w:rsidDel="00CC1ECC">
                <w:delText xml:space="preserve">Number of stakeholder meetings held  on Immunization Policy </w:delText>
              </w:r>
            </w:del>
          </w:p>
        </w:tc>
        <w:tc>
          <w:tcPr>
            <w:tcW w:w="880" w:type="dxa"/>
            <w:gridSpan w:val="2"/>
            <w:noWrap/>
            <w:hideMark/>
          </w:tcPr>
          <w:p w:rsidR="00120EE3" w:rsidRPr="002324B3" w:rsidRDefault="00120EE3" w:rsidP="00F618C1">
            <w:pPr>
              <w:cnfStyle w:val="000000000000"/>
            </w:pPr>
            <w:del w:id="1615" w:author="Admin" w:date="2018-09-14T23:54:00Z">
              <w:r w:rsidRPr="002324B3" w:rsidDel="00CC1ECC">
                <w:delText>0</w:delText>
              </w:r>
            </w:del>
          </w:p>
        </w:tc>
        <w:tc>
          <w:tcPr>
            <w:tcW w:w="720" w:type="dxa"/>
            <w:noWrap/>
            <w:hideMark/>
          </w:tcPr>
          <w:p w:rsidR="00120EE3" w:rsidRPr="002324B3" w:rsidRDefault="00120EE3" w:rsidP="00F618C1">
            <w:pPr>
              <w:cnfStyle w:val="000000000000"/>
            </w:pPr>
            <w:del w:id="1616" w:author="Admin" w:date="2018-09-14T23:54:00Z">
              <w:r w:rsidRPr="002324B3" w:rsidDel="00CC1ECC">
                <w:delText>2015</w:delText>
              </w:r>
            </w:del>
          </w:p>
        </w:tc>
        <w:tc>
          <w:tcPr>
            <w:tcW w:w="1080" w:type="dxa"/>
            <w:hideMark/>
          </w:tcPr>
          <w:p w:rsidR="00120EE3" w:rsidRPr="002324B3" w:rsidRDefault="00120EE3" w:rsidP="00F618C1">
            <w:pPr>
              <w:cnfStyle w:val="000000000000"/>
            </w:pPr>
            <w:del w:id="1617" w:author="Admin" w:date="2018-09-14T23:54:00Z">
              <w:r w:rsidRPr="002324B3" w:rsidDel="00CC1ECC">
                <w:delText>EPI comprehensive review</w:delText>
              </w:r>
            </w:del>
          </w:p>
        </w:tc>
        <w:tc>
          <w:tcPr>
            <w:tcW w:w="915" w:type="dxa"/>
            <w:gridSpan w:val="2"/>
            <w:noWrap/>
            <w:hideMark/>
          </w:tcPr>
          <w:p w:rsidR="00120EE3" w:rsidRPr="002324B3" w:rsidRDefault="00120EE3" w:rsidP="00F618C1">
            <w:pPr>
              <w:cnfStyle w:val="000000000000"/>
            </w:pPr>
            <w:del w:id="1618" w:author="Admin" w:date="2018-09-14T23:54:00Z">
              <w:r w:rsidRPr="002324B3" w:rsidDel="00CC1ECC">
                <w:delText>1</w:delText>
              </w:r>
            </w:del>
          </w:p>
        </w:tc>
        <w:tc>
          <w:tcPr>
            <w:tcW w:w="705" w:type="dxa"/>
            <w:gridSpan w:val="2"/>
            <w:noWrap/>
            <w:hideMark/>
          </w:tcPr>
          <w:p w:rsidR="00120EE3" w:rsidRPr="002324B3" w:rsidRDefault="00120EE3" w:rsidP="00F618C1">
            <w:pPr>
              <w:cnfStyle w:val="000000000000"/>
            </w:pPr>
            <w:del w:id="1619" w:author="Admin" w:date="2018-09-14T23:54:00Z">
              <w:r w:rsidRPr="002324B3" w:rsidDel="00CC1ECC">
                <w:delText>0</w:delText>
              </w:r>
            </w:del>
          </w:p>
        </w:tc>
        <w:tc>
          <w:tcPr>
            <w:tcW w:w="720" w:type="dxa"/>
            <w:gridSpan w:val="2"/>
            <w:noWrap/>
            <w:hideMark/>
          </w:tcPr>
          <w:p w:rsidR="00120EE3" w:rsidRPr="002324B3" w:rsidRDefault="00120EE3" w:rsidP="00F618C1">
            <w:pPr>
              <w:cnfStyle w:val="000000000000"/>
            </w:pPr>
            <w:del w:id="1620" w:author="Admin" w:date="2018-09-14T23:54:00Z">
              <w:r w:rsidRPr="002324B3" w:rsidDel="00CC1ECC">
                <w:delText>0</w:delText>
              </w:r>
            </w:del>
          </w:p>
        </w:tc>
        <w:tc>
          <w:tcPr>
            <w:tcW w:w="720" w:type="dxa"/>
            <w:gridSpan w:val="2"/>
            <w:noWrap/>
            <w:hideMark/>
          </w:tcPr>
          <w:p w:rsidR="00120EE3" w:rsidRPr="002324B3" w:rsidRDefault="00120EE3" w:rsidP="00F618C1">
            <w:pPr>
              <w:cnfStyle w:val="000000000000"/>
            </w:pPr>
            <w:del w:id="1621" w:author="Admin" w:date="2018-09-14T23:54:00Z">
              <w:r w:rsidRPr="002324B3" w:rsidDel="00CC1ECC">
                <w:delText>0</w:delText>
              </w:r>
            </w:del>
          </w:p>
        </w:tc>
        <w:tc>
          <w:tcPr>
            <w:tcW w:w="720" w:type="dxa"/>
            <w:gridSpan w:val="2"/>
            <w:noWrap/>
            <w:hideMark/>
          </w:tcPr>
          <w:p w:rsidR="00120EE3" w:rsidRPr="002324B3" w:rsidRDefault="00120EE3" w:rsidP="00F618C1">
            <w:pPr>
              <w:cnfStyle w:val="000000000000"/>
            </w:pPr>
            <w:del w:id="1622" w:author="Admin" w:date="2018-09-14T23:54:00Z">
              <w:r w:rsidRPr="002324B3" w:rsidDel="00CC1ECC">
                <w:delText>0</w:delText>
              </w:r>
            </w:del>
          </w:p>
        </w:tc>
        <w:tc>
          <w:tcPr>
            <w:tcW w:w="1350" w:type="dxa"/>
            <w:hideMark/>
          </w:tcPr>
          <w:p w:rsidR="00120EE3" w:rsidRPr="002324B3" w:rsidRDefault="00120EE3" w:rsidP="00F618C1">
            <w:pPr>
              <w:cnfStyle w:val="000000000000"/>
            </w:pPr>
            <w:del w:id="1623" w:author="Admin" w:date="2018-09-14T23:54:00Z">
              <w:r w:rsidRPr="002324B3" w:rsidDel="00CC1ECC">
                <w:delText xml:space="preserve">minutes of the stakeholder meetings </w:delText>
              </w:r>
            </w:del>
          </w:p>
        </w:tc>
        <w:tc>
          <w:tcPr>
            <w:tcW w:w="1222" w:type="dxa"/>
            <w:gridSpan w:val="3"/>
            <w:noWrap/>
            <w:hideMark/>
          </w:tcPr>
          <w:p w:rsidR="00120EE3" w:rsidRPr="002324B3" w:rsidRDefault="00120EE3" w:rsidP="00F618C1">
            <w:pPr>
              <w:cnfStyle w:val="000000000000"/>
            </w:pPr>
            <w:del w:id="1624" w:author="Admin" w:date="2018-09-14T23:54:00Z">
              <w:r w:rsidRPr="002324B3" w:rsidDel="00CC1ECC">
                <w:delText>1</w:delText>
              </w:r>
            </w:del>
          </w:p>
        </w:tc>
        <w:tc>
          <w:tcPr>
            <w:tcW w:w="1226" w:type="dxa"/>
            <w:noWrap/>
            <w:hideMark/>
          </w:tcPr>
          <w:p w:rsidR="00120EE3" w:rsidRPr="002324B3" w:rsidRDefault="00120EE3" w:rsidP="00F618C1">
            <w:pPr>
              <w:cnfStyle w:val="000000000000"/>
            </w:pPr>
            <w:del w:id="1625" w:author="Admin" w:date="2018-09-14T23:54:00Z">
              <w:r w:rsidRPr="002324B3" w:rsidDel="00CC1ECC">
                <w:delText xml:space="preserve">EPI </w:delText>
              </w:r>
            </w:del>
          </w:p>
        </w:tc>
      </w:tr>
      <w:tr w:rsidR="00120EE3" w:rsidRPr="002324B3" w:rsidTr="00BE7EC4">
        <w:trPr>
          <w:cnfStyle w:val="000000100000"/>
          <w:trHeight w:val="1020"/>
        </w:trPr>
        <w:tc>
          <w:tcPr>
            <w:cnfStyle w:val="001000000000"/>
            <w:tcW w:w="1528" w:type="dxa"/>
            <w:shd w:val="clear" w:color="auto" w:fill="auto"/>
            <w:hideMark/>
          </w:tcPr>
          <w:p w:rsidR="00120EE3" w:rsidRPr="002324B3" w:rsidRDefault="00120EE3" w:rsidP="00F618C1">
            <w:del w:id="1626" w:author="Admin" w:date="2018-09-14T23:54:00Z">
              <w:r w:rsidRPr="002324B3" w:rsidDel="00CC1ECC">
                <w:delText>Development of an integrated M &amp; E plan</w:delText>
              </w:r>
            </w:del>
          </w:p>
        </w:tc>
        <w:tc>
          <w:tcPr>
            <w:tcW w:w="1390" w:type="dxa"/>
            <w:gridSpan w:val="2"/>
            <w:shd w:val="clear" w:color="auto" w:fill="auto"/>
            <w:hideMark/>
          </w:tcPr>
          <w:p w:rsidR="00120EE3" w:rsidRPr="002324B3" w:rsidRDefault="00120EE3" w:rsidP="00F618C1">
            <w:pPr>
              <w:cnfStyle w:val="000000100000"/>
            </w:pPr>
            <w:del w:id="1627" w:author="Admin" w:date="2018-09-14T23:54:00Z">
              <w:r w:rsidRPr="002324B3" w:rsidDel="00CC1ECC">
                <w:delText>Integrated M &amp; E Plan Developed and launched</w:delText>
              </w:r>
            </w:del>
          </w:p>
        </w:tc>
        <w:tc>
          <w:tcPr>
            <w:tcW w:w="880" w:type="dxa"/>
            <w:gridSpan w:val="2"/>
            <w:shd w:val="clear" w:color="auto" w:fill="auto"/>
            <w:noWrap/>
            <w:hideMark/>
          </w:tcPr>
          <w:p w:rsidR="00120EE3" w:rsidRPr="002324B3" w:rsidRDefault="00120EE3" w:rsidP="00F618C1">
            <w:pPr>
              <w:cnfStyle w:val="000000100000"/>
            </w:pPr>
            <w:del w:id="1628" w:author="Admin" w:date="2018-09-14T23:54:00Z">
              <w:r w:rsidRPr="002324B3" w:rsidDel="00CC1ECC">
                <w:delText>0</w:delText>
              </w:r>
            </w:del>
          </w:p>
        </w:tc>
        <w:tc>
          <w:tcPr>
            <w:tcW w:w="720" w:type="dxa"/>
            <w:shd w:val="clear" w:color="auto" w:fill="auto"/>
            <w:noWrap/>
            <w:hideMark/>
          </w:tcPr>
          <w:p w:rsidR="00120EE3" w:rsidRPr="002324B3" w:rsidRDefault="00120EE3" w:rsidP="00F618C1">
            <w:pPr>
              <w:cnfStyle w:val="000000100000"/>
            </w:pPr>
            <w:del w:id="1629" w:author="Admin" w:date="2018-09-14T23:54:00Z">
              <w:r w:rsidRPr="002324B3" w:rsidDel="00CC1ECC">
                <w:delText>2015</w:delText>
              </w:r>
            </w:del>
          </w:p>
        </w:tc>
        <w:tc>
          <w:tcPr>
            <w:tcW w:w="1080" w:type="dxa"/>
            <w:shd w:val="clear" w:color="auto" w:fill="auto"/>
            <w:hideMark/>
          </w:tcPr>
          <w:p w:rsidR="00120EE3" w:rsidRPr="002324B3" w:rsidRDefault="00120EE3" w:rsidP="00F618C1">
            <w:pPr>
              <w:cnfStyle w:val="000000100000"/>
            </w:pPr>
            <w:del w:id="1630" w:author="Admin" w:date="2018-09-14T23:54:00Z">
              <w:r w:rsidRPr="002324B3" w:rsidDel="00CC1ECC">
                <w:delText>EPI comprehensive review</w:delText>
              </w:r>
            </w:del>
          </w:p>
        </w:tc>
        <w:tc>
          <w:tcPr>
            <w:tcW w:w="915" w:type="dxa"/>
            <w:gridSpan w:val="2"/>
            <w:shd w:val="clear" w:color="auto" w:fill="auto"/>
            <w:noWrap/>
            <w:hideMark/>
          </w:tcPr>
          <w:p w:rsidR="00120EE3" w:rsidRPr="002324B3" w:rsidRDefault="00120EE3" w:rsidP="00F618C1">
            <w:pPr>
              <w:cnfStyle w:val="000000100000"/>
            </w:pPr>
            <w:del w:id="1631" w:author="Admin" w:date="2018-09-14T23:54:00Z">
              <w:r w:rsidRPr="002324B3" w:rsidDel="00CC1ECC">
                <w:delText>1</w:delText>
              </w:r>
            </w:del>
          </w:p>
        </w:tc>
        <w:tc>
          <w:tcPr>
            <w:tcW w:w="705" w:type="dxa"/>
            <w:gridSpan w:val="2"/>
            <w:shd w:val="clear" w:color="auto" w:fill="auto"/>
            <w:noWrap/>
            <w:hideMark/>
          </w:tcPr>
          <w:p w:rsidR="00120EE3" w:rsidRPr="002324B3" w:rsidRDefault="00120EE3" w:rsidP="00F618C1">
            <w:pPr>
              <w:cnfStyle w:val="000000100000"/>
            </w:pPr>
            <w:del w:id="1632" w:author="Admin" w:date="2018-09-14T23:54:00Z">
              <w:r w:rsidRPr="002324B3" w:rsidDel="00CC1ECC">
                <w:delText>0</w:delText>
              </w:r>
            </w:del>
          </w:p>
        </w:tc>
        <w:tc>
          <w:tcPr>
            <w:tcW w:w="720" w:type="dxa"/>
            <w:gridSpan w:val="2"/>
            <w:shd w:val="clear" w:color="auto" w:fill="auto"/>
            <w:noWrap/>
            <w:hideMark/>
          </w:tcPr>
          <w:p w:rsidR="00120EE3" w:rsidRPr="002324B3" w:rsidRDefault="00120EE3" w:rsidP="00F618C1">
            <w:pPr>
              <w:cnfStyle w:val="000000100000"/>
            </w:pPr>
            <w:del w:id="1633" w:author="Admin" w:date="2018-09-14T23:54:00Z">
              <w:r w:rsidRPr="002324B3" w:rsidDel="00CC1ECC">
                <w:delText>0</w:delText>
              </w:r>
            </w:del>
          </w:p>
        </w:tc>
        <w:tc>
          <w:tcPr>
            <w:tcW w:w="720" w:type="dxa"/>
            <w:gridSpan w:val="2"/>
            <w:shd w:val="clear" w:color="auto" w:fill="auto"/>
            <w:noWrap/>
            <w:hideMark/>
          </w:tcPr>
          <w:p w:rsidR="00120EE3" w:rsidRPr="002324B3" w:rsidRDefault="00120EE3" w:rsidP="00F618C1">
            <w:pPr>
              <w:cnfStyle w:val="000000100000"/>
            </w:pPr>
            <w:del w:id="1634" w:author="Admin" w:date="2018-09-14T23:54:00Z">
              <w:r w:rsidRPr="002324B3" w:rsidDel="00CC1ECC">
                <w:delText>0</w:delText>
              </w:r>
            </w:del>
          </w:p>
        </w:tc>
        <w:tc>
          <w:tcPr>
            <w:tcW w:w="720" w:type="dxa"/>
            <w:gridSpan w:val="2"/>
            <w:shd w:val="clear" w:color="auto" w:fill="auto"/>
            <w:noWrap/>
            <w:hideMark/>
          </w:tcPr>
          <w:p w:rsidR="00120EE3" w:rsidRPr="002324B3" w:rsidRDefault="00120EE3" w:rsidP="00F618C1">
            <w:pPr>
              <w:cnfStyle w:val="000000100000"/>
            </w:pPr>
            <w:del w:id="1635" w:author="Admin" w:date="2018-09-14T23:54:00Z">
              <w:r w:rsidRPr="002324B3" w:rsidDel="00CC1ECC">
                <w:delText>0</w:delText>
              </w:r>
            </w:del>
          </w:p>
        </w:tc>
        <w:tc>
          <w:tcPr>
            <w:tcW w:w="1350" w:type="dxa"/>
            <w:shd w:val="clear" w:color="auto" w:fill="auto"/>
            <w:hideMark/>
          </w:tcPr>
          <w:p w:rsidR="00120EE3" w:rsidRPr="002324B3" w:rsidRDefault="00120EE3" w:rsidP="00F618C1">
            <w:pPr>
              <w:cnfStyle w:val="000000100000"/>
            </w:pPr>
            <w:del w:id="1636" w:author="Admin" w:date="2018-09-14T23:54:00Z">
              <w:r w:rsidRPr="002324B3" w:rsidDel="00CC1ECC">
                <w:delText xml:space="preserve">minutes of the integrated M&amp;E plan meetings </w:delText>
              </w:r>
            </w:del>
          </w:p>
        </w:tc>
        <w:tc>
          <w:tcPr>
            <w:tcW w:w="1222" w:type="dxa"/>
            <w:gridSpan w:val="3"/>
            <w:shd w:val="clear" w:color="auto" w:fill="auto"/>
            <w:noWrap/>
            <w:hideMark/>
          </w:tcPr>
          <w:p w:rsidR="00120EE3" w:rsidRPr="002324B3" w:rsidRDefault="00120EE3" w:rsidP="00F618C1">
            <w:pPr>
              <w:cnfStyle w:val="000000100000"/>
            </w:pPr>
            <w:del w:id="1637" w:author="Admin" w:date="2018-09-14T23:54:00Z">
              <w:r w:rsidRPr="002324B3" w:rsidDel="00CC1ECC">
                <w:delText>1</w:delText>
              </w:r>
            </w:del>
          </w:p>
        </w:tc>
        <w:tc>
          <w:tcPr>
            <w:tcW w:w="1226" w:type="dxa"/>
            <w:shd w:val="clear" w:color="auto" w:fill="auto"/>
            <w:noWrap/>
            <w:hideMark/>
          </w:tcPr>
          <w:p w:rsidR="00120EE3" w:rsidRPr="002324B3" w:rsidRDefault="00120EE3" w:rsidP="00F618C1">
            <w:pPr>
              <w:cnfStyle w:val="000000100000"/>
            </w:pPr>
            <w:del w:id="1638" w:author="Admin" w:date="2018-09-14T23:54:00Z">
              <w:r w:rsidRPr="002324B3" w:rsidDel="00CC1ECC">
                <w:delText xml:space="preserve">EPI </w:delText>
              </w:r>
            </w:del>
          </w:p>
        </w:tc>
      </w:tr>
      <w:tr w:rsidR="00120EE3" w:rsidRPr="002324B3" w:rsidTr="00000647">
        <w:trPr>
          <w:trHeight w:val="315"/>
        </w:trPr>
        <w:tc>
          <w:tcPr>
            <w:cnfStyle w:val="001000000000"/>
            <w:tcW w:w="1528" w:type="dxa"/>
            <w:vMerge w:val="restart"/>
            <w:shd w:val="clear" w:color="auto" w:fill="D6E3BC" w:themeFill="accent3" w:themeFillTint="66"/>
            <w:noWrap/>
            <w:hideMark/>
          </w:tcPr>
          <w:p w:rsidR="00120EE3" w:rsidRPr="002324B3" w:rsidRDefault="00120EE3" w:rsidP="00F618C1">
            <w:r w:rsidRPr="002324B3">
              <w:t>Activities</w:t>
            </w:r>
          </w:p>
        </w:tc>
        <w:tc>
          <w:tcPr>
            <w:tcW w:w="1390" w:type="dxa"/>
            <w:gridSpan w:val="2"/>
            <w:vMerge w:val="restart"/>
            <w:shd w:val="clear" w:color="auto" w:fill="D6E3BC" w:themeFill="accent3" w:themeFillTint="66"/>
            <w:hideMark/>
          </w:tcPr>
          <w:p w:rsidR="00120EE3" w:rsidRPr="002324B3" w:rsidRDefault="00120EE3" w:rsidP="00F618C1">
            <w:pPr>
              <w:cnfStyle w:val="000000000000"/>
            </w:pPr>
            <w:r w:rsidRPr="002324B3">
              <w:t>INPUT INDICATOR</w:t>
            </w:r>
          </w:p>
        </w:tc>
        <w:tc>
          <w:tcPr>
            <w:tcW w:w="2680" w:type="dxa"/>
            <w:gridSpan w:val="4"/>
            <w:shd w:val="clear" w:color="auto" w:fill="D6E3BC" w:themeFill="accent3" w:themeFillTint="66"/>
            <w:noWrap/>
            <w:hideMark/>
          </w:tcPr>
          <w:p w:rsidR="00120EE3" w:rsidRPr="002324B3" w:rsidRDefault="00120EE3" w:rsidP="00F618C1">
            <w:pPr>
              <w:cnfStyle w:val="000000000000"/>
            </w:pPr>
            <w:r w:rsidRPr="002324B3">
              <w:t>Baseline</w:t>
            </w:r>
          </w:p>
        </w:tc>
        <w:tc>
          <w:tcPr>
            <w:tcW w:w="5130" w:type="dxa"/>
            <w:gridSpan w:val="11"/>
            <w:shd w:val="clear" w:color="auto" w:fill="D6E3BC" w:themeFill="accent3" w:themeFillTint="66"/>
            <w:noWrap/>
            <w:hideMark/>
          </w:tcPr>
          <w:p w:rsidR="00120EE3" w:rsidRPr="002324B3" w:rsidRDefault="00120EE3" w:rsidP="00F618C1">
            <w:pPr>
              <w:cnfStyle w:val="000000000000"/>
            </w:pPr>
            <w:r w:rsidRPr="002324B3">
              <w:t>Targets</w:t>
            </w:r>
          </w:p>
        </w:tc>
        <w:tc>
          <w:tcPr>
            <w:tcW w:w="1222" w:type="dxa"/>
            <w:gridSpan w:val="3"/>
            <w:vMerge w:val="restart"/>
            <w:shd w:val="clear" w:color="auto" w:fill="D6E3BC" w:themeFill="accent3" w:themeFillTint="66"/>
            <w:hideMark/>
          </w:tcPr>
          <w:p w:rsidR="00120EE3" w:rsidRPr="002324B3" w:rsidRDefault="00120EE3" w:rsidP="00F618C1">
            <w:pPr>
              <w:cnfStyle w:val="000000000000"/>
            </w:pPr>
            <w:r w:rsidRPr="002324B3">
              <w:t>Frequency of Data Collection</w:t>
            </w:r>
          </w:p>
        </w:tc>
        <w:tc>
          <w:tcPr>
            <w:tcW w:w="1226" w:type="dxa"/>
            <w:vMerge w:val="restart"/>
            <w:shd w:val="clear" w:color="auto" w:fill="D6E3BC" w:themeFill="accent3" w:themeFillTint="66"/>
            <w:hideMark/>
          </w:tcPr>
          <w:p w:rsidR="00120EE3" w:rsidRPr="002324B3" w:rsidRDefault="00120EE3" w:rsidP="00F618C1">
            <w:pPr>
              <w:cnfStyle w:val="000000000000"/>
            </w:pPr>
            <w:r w:rsidRPr="002324B3">
              <w:t>Responsible Person</w:t>
            </w:r>
          </w:p>
        </w:tc>
      </w:tr>
      <w:tr w:rsidR="00120EE3" w:rsidRPr="002324B3" w:rsidTr="00000647">
        <w:trPr>
          <w:cnfStyle w:val="000000100000"/>
          <w:trHeight w:val="315"/>
        </w:trPr>
        <w:tc>
          <w:tcPr>
            <w:cnfStyle w:val="001000000000"/>
            <w:tcW w:w="1528" w:type="dxa"/>
            <w:vMerge/>
            <w:shd w:val="clear" w:color="auto" w:fill="D6E3BC" w:themeFill="accent3" w:themeFillTint="66"/>
            <w:hideMark/>
          </w:tcPr>
          <w:p w:rsidR="00120EE3" w:rsidRPr="002324B3" w:rsidRDefault="00120EE3" w:rsidP="00F618C1"/>
        </w:tc>
        <w:tc>
          <w:tcPr>
            <w:tcW w:w="1390" w:type="dxa"/>
            <w:gridSpan w:val="2"/>
            <w:vMerge/>
            <w:shd w:val="clear" w:color="auto" w:fill="D6E3BC" w:themeFill="accent3" w:themeFillTint="66"/>
            <w:hideMark/>
          </w:tcPr>
          <w:p w:rsidR="00120EE3" w:rsidRPr="002324B3" w:rsidRDefault="00120EE3" w:rsidP="00F618C1">
            <w:pPr>
              <w:cnfStyle w:val="000000100000"/>
            </w:pPr>
          </w:p>
        </w:tc>
        <w:tc>
          <w:tcPr>
            <w:tcW w:w="880" w:type="dxa"/>
            <w:gridSpan w:val="2"/>
            <w:shd w:val="clear" w:color="auto" w:fill="D6E3BC" w:themeFill="accent3" w:themeFillTint="66"/>
            <w:noWrap/>
            <w:hideMark/>
          </w:tcPr>
          <w:p w:rsidR="00120EE3" w:rsidRPr="002324B3" w:rsidRDefault="00120EE3" w:rsidP="00F618C1">
            <w:pPr>
              <w:cnfStyle w:val="000000100000"/>
            </w:pPr>
            <w:r w:rsidRPr="002324B3">
              <w:t>Results</w:t>
            </w:r>
          </w:p>
        </w:tc>
        <w:tc>
          <w:tcPr>
            <w:tcW w:w="720" w:type="dxa"/>
            <w:shd w:val="clear" w:color="auto" w:fill="D6E3BC" w:themeFill="accent3" w:themeFillTint="66"/>
            <w:noWrap/>
            <w:hideMark/>
          </w:tcPr>
          <w:p w:rsidR="00120EE3" w:rsidRPr="002324B3" w:rsidRDefault="00120EE3" w:rsidP="00F618C1">
            <w:pPr>
              <w:cnfStyle w:val="000000100000"/>
            </w:pPr>
            <w:r w:rsidRPr="002324B3">
              <w:t>Year</w:t>
            </w:r>
          </w:p>
        </w:tc>
        <w:tc>
          <w:tcPr>
            <w:tcW w:w="1080" w:type="dxa"/>
            <w:shd w:val="clear" w:color="auto" w:fill="D6E3BC" w:themeFill="accent3" w:themeFillTint="66"/>
            <w:noWrap/>
            <w:hideMark/>
          </w:tcPr>
          <w:p w:rsidR="00120EE3" w:rsidRPr="002324B3" w:rsidRDefault="00120EE3" w:rsidP="00F618C1">
            <w:pPr>
              <w:cnfStyle w:val="000000100000"/>
            </w:pPr>
            <w:r w:rsidRPr="002324B3">
              <w:t>Source</w:t>
            </w:r>
          </w:p>
        </w:tc>
        <w:tc>
          <w:tcPr>
            <w:tcW w:w="915" w:type="dxa"/>
            <w:gridSpan w:val="2"/>
            <w:shd w:val="clear" w:color="auto" w:fill="D6E3BC" w:themeFill="accent3" w:themeFillTint="66"/>
            <w:noWrap/>
            <w:hideMark/>
          </w:tcPr>
          <w:p w:rsidR="00120EE3" w:rsidRPr="002324B3" w:rsidRDefault="00120EE3" w:rsidP="00F618C1">
            <w:pPr>
              <w:cnfStyle w:val="000000100000"/>
            </w:pPr>
            <w:r w:rsidRPr="002324B3">
              <w:t>2017</w:t>
            </w:r>
          </w:p>
        </w:tc>
        <w:tc>
          <w:tcPr>
            <w:tcW w:w="705" w:type="dxa"/>
            <w:gridSpan w:val="2"/>
            <w:shd w:val="clear" w:color="auto" w:fill="D6E3BC" w:themeFill="accent3" w:themeFillTint="66"/>
            <w:noWrap/>
            <w:hideMark/>
          </w:tcPr>
          <w:p w:rsidR="00120EE3" w:rsidRPr="002324B3" w:rsidRDefault="00120EE3" w:rsidP="00F618C1">
            <w:pPr>
              <w:cnfStyle w:val="000000100000"/>
            </w:pPr>
            <w:r w:rsidRPr="002324B3">
              <w:t>2018</w:t>
            </w:r>
          </w:p>
        </w:tc>
        <w:tc>
          <w:tcPr>
            <w:tcW w:w="720" w:type="dxa"/>
            <w:gridSpan w:val="2"/>
            <w:shd w:val="clear" w:color="auto" w:fill="D6E3BC" w:themeFill="accent3" w:themeFillTint="66"/>
            <w:noWrap/>
            <w:hideMark/>
          </w:tcPr>
          <w:p w:rsidR="00120EE3" w:rsidRPr="002324B3" w:rsidRDefault="00120EE3" w:rsidP="00F618C1">
            <w:pPr>
              <w:cnfStyle w:val="000000100000"/>
            </w:pPr>
            <w:r w:rsidRPr="002324B3">
              <w:t>2019</w:t>
            </w:r>
          </w:p>
        </w:tc>
        <w:tc>
          <w:tcPr>
            <w:tcW w:w="720" w:type="dxa"/>
            <w:gridSpan w:val="2"/>
            <w:shd w:val="clear" w:color="auto" w:fill="D6E3BC" w:themeFill="accent3" w:themeFillTint="66"/>
            <w:noWrap/>
            <w:hideMark/>
          </w:tcPr>
          <w:p w:rsidR="00120EE3" w:rsidRPr="002324B3" w:rsidRDefault="00120EE3" w:rsidP="00F618C1">
            <w:pPr>
              <w:cnfStyle w:val="000000100000"/>
            </w:pPr>
            <w:r w:rsidRPr="002324B3">
              <w:t>2020</w:t>
            </w:r>
          </w:p>
        </w:tc>
        <w:tc>
          <w:tcPr>
            <w:tcW w:w="720" w:type="dxa"/>
            <w:gridSpan w:val="2"/>
            <w:shd w:val="clear" w:color="auto" w:fill="D6E3BC" w:themeFill="accent3" w:themeFillTint="66"/>
            <w:noWrap/>
            <w:hideMark/>
          </w:tcPr>
          <w:p w:rsidR="00120EE3" w:rsidRPr="002324B3" w:rsidRDefault="00120EE3" w:rsidP="00F618C1">
            <w:pPr>
              <w:cnfStyle w:val="000000100000"/>
            </w:pPr>
            <w:r w:rsidRPr="002324B3">
              <w:t>2021</w:t>
            </w:r>
          </w:p>
        </w:tc>
        <w:tc>
          <w:tcPr>
            <w:tcW w:w="1350" w:type="dxa"/>
            <w:shd w:val="clear" w:color="auto" w:fill="D6E3BC" w:themeFill="accent3" w:themeFillTint="66"/>
            <w:noWrap/>
            <w:hideMark/>
          </w:tcPr>
          <w:p w:rsidR="00120EE3" w:rsidRPr="002324B3" w:rsidRDefault="00120EE3" w:rsidP="00F618C1">
            <w:pPr>
              <w:cnfStyle w:val="000000100000"/>
            </w:pPr>
            <w:r w:rsidRPr="002324B3">
              <w:t>Means of Verification</w:t>
            </w:r>
          </w:p>
        </w:tc>
        <w:tc>
          <w:tcPr>
            <w:tcW w:w="1222" w:type="dxa"/>
            <w:gridSpan w:val="3"/>
            <w:vMerge/>
            <w:shd w:val="clear" w:color="auto" w:fill="D6E3BC" w:themeFill="accent3" w:themeFillTint="66"/>
            <w:hideMark/>
          </w:tcPr>
          <w:p w:rsidR="00120EE3" w:rsidRPr="002324B3" w:rsidRDefault="00120EE3" w:rsidP="00F618C1">
            <w:pPr>
              <w:cnfStyle w:val="000000100000"/>
            </w:pPr>
          </w:p>
        </w:tc>
        <w:tc>
          <w:tcPr>
            <w:tcW w:w="1226" w:type="dxa"/>
            <w:vMerge/>
            <w:shd w:val="clear" w:color="auto" w:fill="D6E3BC" w:themeFill="accent3" w:themeFillTint="66"/>
            <w:hideMark/>
          </w:tcPr>
          <w:p w:rsidR="00120EE3" w:rsidRPr="002324B3" w:rsidRDefault="00120EE3" w:rsidP="00F618C1">
            <w:pPr>
              <w:cnfStyle w:val="000000100000"/>
            </w:pPr>
          </w:p>
        </w:tc>
      </w:tr>
      <w:tr w:rsidR="00120EE3" w:rsidRPr="002324B3" w:rsidTr="00000647">
        <w:trPr>
          <w:trHeight w:val="315"/>
        </w:trPr>
        <w:tc>
          <w:tcPr>
            <w:cnfStyle w:val="001000000000"/>
            <w:tcW w:w="13176" w:type="dxa"/>
            <w:gridSpan w:val="22"/>
            <w:shd w:val="clear" w:color="auto" w:fill="D6E3BC" w:themeFill="accent3" w:themeFillTint="66"/>
            <w:noWrap/>
            <w:hideMark/>
          </w:tcPr>
          <w:p w:rsidR="00120EE3" w:rsidRPr="002324B3" w:rsidRDefault="00120EE3" w:rsidP="00F618C1">
            <w:r w:rsidRPr="002324B3">
              <w:t>6. Program Management</w:t>
            </w:r>
          </w:p>
        </w:tc>
      </w:tr>
      <w:tr w:rsidR="00120EE3" w:rsidRPr="002324B3" w:rsidTr="00BE7EC4">
        <w:trPr>
          <w:cnfStyle w:val="000000100000"/>
          <w:trHeight w:val="945"/>
        </w:trPr>
        <w:tc>
          <w:tcPr>
            <w:cnfStyle w:val="001000000000"/>
            <w:tcW w:w="1528" w:type="dxa"/>
            <w:shd w:val="clear" w:color="auto" w:fill="auto"/>
            <w:hideMark/>
          </w:tcPr>
          <w:p w:rsidR="00120EE3" w:rsidRPr="002324B3" w:rsidRDefault="00120EE3" w:rsidP="00F618C1">
            <w:del w:id="1639" w:author="Admin" w:date="2018-09-14T23:55:00Z">
              <w:r w:rsidRPr="002324B3" w:rsidDel="00CC1ECC">
                <w:delText xml:space="preserve">Sensitize senior government officials, </w:delText>
              </w:r>
              <w:r w:rsidRPr="002324B3" w:rsidDel="00CC1ECC">
                <w:lastRenderedPageBreak/>
                <w:delText>politicians and other stakeholders</w:delText>
              </w:r>
            </w:del>
          </w:p>
        </w:tc>
        <w:tc>
          <w:tcPr>
            <w:tcW w:w="1390" w:type="dxa"/>
            <w:gridSpan w:val="2"/>
            <w:shd w:val="clear" w:color="auto" w:fill="auto"/>
            <w:hideMark/>
          </w:tcPr>
          <w:p w:rsidR="00120EE3" w:rsidRPr="002324B3" w:rsidRDefault="00120EE3" w:rsidP="00F618C1">
            <w:pPr>
              <w:cnfStyle w:val="000000100000"/>
            </w:pPr>
            <w:del w:id="1640" w:author="Admin" w:date="2018-09-14T23:55:00Z">
              <w:r w:rsidRPr="002324B3" w:rsidDel="00CC1ECC">
                <w:lastRenderedPageBreak/>
                <w:delText>Number of sensitization meetings conducted</w:delText>
              </w:r>
            </w:del>
          </w:p>
        </w:tc>
        <w:tc>
          <w:tcPr>
            <w:tcW w:w="818" w:type="dxa"/>
            <w:shd w:val="clear" w:color="auto" w:fill="auto"/>
            <w:noWrap/>
            <w:hideMark/>
          </w:tcPr>
          <w:p w:rsidR="00120EE3" w:rsidRPr="002324B3" w:rsidRDefault="00120EE3" w:rsidP="00F618C1">
            <w:pPr>
              <w:cnfStyle w:val="000000100000"/>
            </w:pPr>
            <w:del w:id="1641" w:author="Admin" w:date="2018-09-14T23:55:00Z">
              <w:r w:rsidRPr="002324B3" w:rsidDel="00CC1ECC">
                <w:delText>0</w:delText>
              </w:r>
            </w:del>
          </w:p>
        </w:tc>
        <w:tc>
          <w:tcPr>
            <w:tcW w:w="782" w:type="dxa"/>
            <w:gridSpan w:val="2"/>
            <w:shd w:val="clear" w:color="auto" w:fill="auto"/>
            <w:noWrap/>
            <w:hideMark/>
          </w:tcPr>
          <w:p w:rsidR="00120EE3" w:rsidRPr="002324B3" w:rsidRDefault="00120EE3" w:rsidP="00F618C1">
            <w:pPr>
              <w:cnfStyle w:val="000000100000"/>
            </w:pPr>
            <w:del w:id="1642" w:author="Admin" w:date="2018-09-14T23:55:00Z">
              <w:r w:rsidRPr="002324B3" w:rsidDel="00CC1ECC">
                <w:delText>2015</w:delText>
              </w:r>
            </w:del>
          </w:p>
        </w:tc>
        <w:tc>
          <w:tcPr>
            <w:tcW w:w="1359" w:type="dxa"/>
            <w:gridSpan w:val="2"/>
            <w:shd w:val="clear" w:color="auto" w:fill="auto"/>
            <w:hideMark/>
          </w:tcPr>
          <w:p w:rsidR="00120EE3" w:rsidRPr="002324B3" w:rsidRDefault="00120EE3" w:rsidP="00F618C1">
            <w:pPr>
              <w:cnfStyle w:val="000000100000"/>
            </w:pPr>
            <w:del w:id="1643" w:author="Admin" w:date="2018-09-14T23:55:00Z">
              <w:r w:rsidRPr="002324B3" w:rsidDel="00CC1ECC">
                <w:delText>EPI comprehensive review</w:delText>
              </w:r>
            </w:del>
          </w:p>
        </w:tc>
        <w:tc>
          <w:tcPr>
            <w:tcW w:w="636" w:type="dxa"/>
            <w:shd w:val="clear" w:color="auto" w:fill="auto"/>
            <w:noWrap/>
            <w:hideMark/>
          </w:tcPr>
          <w:p w:rsidR="00120EE3" w:rsidRPr="002324B3" w:rsidRDefault="00120EE3" w:rsidP="00F618C1">
            <w:pPr>
              <w:cnfStyle w:val="000000100000"/>
            </w:pPr>
            <w:del w:id="1644" w:author="Admin" w:date="2018-09-14T23:55:00Z">
              <w:r w:rsidRPr="002324B3" w:rsidDel="00CC1ECC">
                <w:delText>1</w:delText>
              </w:r>
            </w:del>
          </w:p>
        </w:tc>
        <w:tc>
          <w:tcPr>
            <w:tcW w:w="636" w:type="dxa"/>
            <w:shd w:val="clear" w:color="auto" w:fill="auto"/>
            <w:noWrap/>
            <w:hideMark/>
          </w:tcPr>
          <w:p w:rsidR="00120EE3" w:rsidRPr="002324B3" w:rsidRDefault="00120EE3" w:rsidP="00F618C1">
            <w:pPr>
              <w:cnfStyle w:val="000000100000"/>
            </w:pPr>
            <w:del w:id="1645" w:author="Admin" w:date="2018-09-14T23:55:00Z">
              <w:r w:rsidRPr="002324B3" w:rsidDel="00CC1ECC">
                <w:delText>1</w:delText>
              </w:r>
            </w:del>
          </w:p>
        </w:tc>
        <w:tc>
          <w:tcPr>
            <w:tcW w:w="636" w:type="dxa"/>
            <w:gridSpan w:val="2"/>
            <w:shd w:val="clear" w:color="auto" w:fill="auto"/>
            <w:noWrap/>
            <w:hideMark/>
          </w:tcPr>
          <w:p w:rsidR="00120EE3" w:rsidRPr="002324B3" w:rsidRDefault="00120EE3" w:rsidP="00F618C1">
            <w:pPr>
              <w:cnfStyle w:val="000000100000"/>
            </w:pPr>
            <w:del w:id="1646" w:author="Admin" w:date="2018-09-14T23:55:00Z">
              <w:r w:rsidRPr="002324B3" w:rsidDel="00CC1ECC">
                <w:delText>1</w:delText>
              </w:r>
            </w:del>
          </w:p>
        </w:tc>
        <w:tc>
          <w:tcPr>
            <w:tcW w:w="636" w:type="dxa"/>
            <w:gridSpan w:val="2"/>
            <w:shd w:val="clear" w:color="auto" w:fill="auto"/>
            <w:noWrap/>
            <w:hideMark/>
          </w:tcPr>
          <w:p w:rsidR="00120EE3" w:rsidRPr="002324B3" w:rsidRDefault="00120EE3" w:rsidP="00F618C1">
            <w:pPr>
              <w:cnfStyle w:val="000000100000"/>
            </w:pPr>
            <w:del w:id="1647" w:author="Admin" w:date="2018-09-14T23:55:00Z">
              <w:r w:rsidRPr="002324B3" w:rsidDel="00CC1ECC">
                <w:delText>1</w:delText>
              </w:r>
            </w:del>
          </w:p>
        </w:tc>
        <w:tc>
          <w:tcPr>
            <w:tcW w:w="636" w:type="dxa"/>
            <w:gridSpan w:val="2"/>
            <w:shd w:val="clear" w:color="auto" w:fill="auto"/>
            <w:noWrap/>
            <w:hideMark/>
          </w:tcPr>
          <w:p w:rsidR="00120EE3" w:rsidRPr="002324B3" w:rsidRDefault="00120EE3" w:rsidP="00F618C1">
            <w:pPr>
              <w:cnfStyle w:val="000000100000"/>
            </w:pPr>
            <w:del w:id="1648" w:author="Admin" w:date="2018-09-14T23:55:00Z">
              <w:r w:rsidRPr="002324B3" w:rsidDel="00CC1ECC">
                <w:delText>1</w:delText>
              </w:r>
            </w:del>
          </w:p>
        </w:tc>
        <w:tc>
          <w:tcPr>
            <w:tcW w:w="1797" w:type="dxa"/>
            <w:gridSpan w:val="3"/>
            <w:shd w:val="clear" w:color="auto" w:fill="auto"/>
            <w:hideMark/>
          </w:tcPr>
          <w:p w:rsidR="00120EE3" w:rsidRPr="002324B3" w:rsidRDefault="00120EE3" w:rsidP="00F618C1">
            <w:pPr>
              <w:cnfStyle w:val="000000100000"/>
            </w:pPr>
            <w:del w:id="1649" w:author="Admin" w:date="2018-09-14T23:55:00Z">
              <w:r w:rsidRPr="002324B3" w:rsidDel="00CC1ECC">
                <w:delText>minutes of sensitization meetings</w:delText>
              </w:r>
            </w:del>
          </w:p>
        </w:tc>
        <w:tc>
          <w:tcPr>
            <w:tcW w:w="1096" w:type="dxa"/>
            <w:gridSpan w:val="2"/>
            <w:shd w:val="clear" w:color="auto" w:fill="auto"/>
            <w:noWrap/>
            <w:hideMark/>
          </w:tcPr>
          <w:p w:rsidR="00120EE3" w:rsidRPr="002324B3" w:rsidRDefault="00120EE3" w:rsidP="00F618C1">
            <w:pPr>
              <w:cnfStyle w:val="000000100000"/>
            </w:pPr>
            <w:del w:id="1650" w:author="Admin" w:date="2018-09-14T23:55:00Z">
              <w:r w:rsidRPr="002324B3" w:rsidDel="00CC1ECC">
                <w:delText>1</w:delText>
              </w:r>
            </w:del>
          </w:p>
        </w:tc>
        <w:tc>
          <w:tcPr>
            <w:tcW w:w="1226" w:type="dxa"/>
            <w:shd w:val="clear" w:color="auto" w:fill="auto"/>
            <w:noWrap/>
            <w:hideMark/>
          </w:tcPr>
          <w:p w:rsidR="00120EE3" w:rsidRPr="002324B3" w:rsidRDefault="00120EE3" w:rsidP="00F618C1">
            <w:pPr>
              <w:cnfStyle w:val="000000100000"/>
            </w:pPr>
            <w:del w:id="1651" w:author="Admin" w:date="2018-09-14T23:55:00Z">
              <w:r w:rsidRPr="002324B3" w:rsidDel="00CC1ECC">
                <w:delText xml:space="preserve">EPI </w:delText>
              </w:r>
            </w:del>
          </w:p>
        </w:tc>
      </w:tr>
      <w:tr w:rsidR="00120EE3" w:rsidRPr="002324B3" w:rsidTr="00000647">
        <w:trPr>
          <w:trHeight w:val="1260"/>
        </w:trPr>
        <w:tc>
          <w:tcPr>
            <w:cnfStyle w:val="001000000000"/>
            <w:tcW w:w="1528" w:type="dxa"/>
            <w:hideMark/>
          </w:tcPr>
          <w:p w:rsidR="00120EE3" w:rsidRPr="002324B3" w:rsidRDefault="00120EE3" w:rsidP="00F618C1">
            <w:del w:id="1652" w:author="Admin" w:date="2018-09-14T23:55:00Z">
              <w:r w:rsidRPr="002324B3" w:rsidDel="00CC1ECC">
                <w:lastRenderedPageBreak/>
                <w:delText>Conduct annual meetings with the health select committee of the National Assembly</w:delText>
              </w:r>
            </w:del>
          </w:p>
        </w:tc>
        <w:tc>
          <w:tcPr>
            <w:tcW w:w="1390" w:type="dxa"/>
            <w:gridSpan w:val="2"/>
            <w:hideMark/>
          </w:tcPr>
          <w:p w:rsidR="00120EE3" w:rsidRPr="002324B3" w:rsidRDefault="00120EE3" w:rsidP="00F618C1">
            <w:pPr>
              <w:cnfStyle w:val="000000000000"/>
            </w:pPr>
            <w:del w:id="1653" w:author="Admin" w:date="2018-09-14T23:55:00Z">
              <w:r w:rsidRPr="002324B3" w:rsidDel="00CC1ECC">
                <w:delText>Number of meetings conducted</w:delText>
              </w:r>
            </w:del>
          </w:p>
        </w:tc>
        <w:tc>
          <w:tcPr>
            <w:tcW w:w="818" w:type="dxa"/>
            <w:noWrap/>
            <w:hideMark/>
          </w:tcPr>
          <w:p w:rsidR="00120EE3" w:rsidRPr="002324B3" w:rsidRDefault="00120EE3" w:rsidP="00F618C1">
            <w:pPr>
              <w:cnfStyle w:val="000000000000"/>
            </w:pPr>
            <w:del w:id="1654" w:author="Admin" w:date="2018-09-14T23:55:00Z">
              <w:r w:rsidRPr="002324B3" w:rsidDel="00CC1ECC">
                <w:delText>0</w:delText>
              </w:r>
            </w:del>
          </w:p>
        </w:tc>
        <w:tc>
          <w:tcPr>
            <w:tcW w:w="782" w:type="dxa"/>
            <w:gridSpan w:val="2"/>
            <w:noWrap/>
            <w:hideMark/>
          </w:tcPr>
          <w:p w:rsidR="00120EE3" w:rsidRPr="002324B3" w:rsidRDefault="00120EE3" w:rsidP="00F618C1">
            <w:pPr>
              <w:cnfStyle w:val="000000000000"/>
            </w:pPr>
            <w:del w:id="1655" w:author="Admin" w:date="2018-09-14T23:55:00Z">
              <w:r w:rsidRPr="002324B3" w:rsidDel="00CC1ECC">
                <w:delText>2015</w:delText>
              </w:r>
            </w:del>
          </w:p>
        </w:tc>
        <w:tc>
          <w:tcPr>
            <w:tcW w:w="1359" w:type="dxa"/>
            <w:gridSpan w:val="2"/>
            <w:hideMark/>
          </w:tcPr>
          <w:p w:rsidR="00120EE3" w:rsidRPr="002324B3" w:rsidRDefault="00120EE3" w:rsidP="00F618C1">
            <w:pPr>
              <w:cnfStyle w:val="000000000000"/>
            </w:pPr>
            <w:del w:id="1656" w:author="Admin" w:date="2018-09-14T23:55:00Z">
              <w:r w:rsidRPr="002324B3" w:rsidDel="00CC1ECC">
                <w:delText>EPI comprehensive review</w:delText>
              </w:r>
            </w:del>
          </w:p>
        </w:tc>
        <w:tc>
          <w:tcPr>
            <w:tcW w:w="636" w:type="dxa"/>
            <w:noWrap/>
            <w:hideMark/>
          </w:tcPr>
          <w:p w:rsidR="00120EE3" w:rsidRPr="002324B3" w:rsidRDefault="00120EE3" w:rsidP="00F618C1">
            <w:pPr>
              <w:cnfStyle w:val="000000000000"/>
            </w:pPr>
            <w:del w:id="1657" w:author="Admin" w:date="2018-09-14T23:55:00Z">
              <w:r w:rsidRPr="002324B3" w:rsidDel="00CC1ECC">
                <w:delText>1</w:delText>
              </w:r>
            </w:del>
          </w:p>
        </w:tc>
        <w:tc>
          <w:tcPr>
            <w:tcW w:w="636" w:type="dxa"/>
            <w:noWrap/>
            <w:hideMark/>
          </w:tcPr>
          <w:p w:rsidR="00120EE3" w:rsidRPr="002324B3" w:rsidRDefault="00120EE3" w:rsidP="00F618C1">
            <w:pPr>
              <w:cnfStyle w:val="000000000000"/>
            </w:pPr>
            <w:del w:id="1658" w:author="Admin" w:date="2018-09-14T23:55:00Z">
              <w:r w:rsidRPr="002324B3" w:rsidDel="00CC1ECC">
                <w:delText>1</w:delText>
              </w:r>
            </w:del>
          </w:p>
        </w:tc>
        <w:tc>
          <w:tcPr>
            <w:tcW w:w="636" w:type="dxa"/>
            <w:gridSpan w:val="2"/>
            <w:noWrap/>
            <w:hideMark/>
          </w:tcPr>
          <w:p w:rsidR="00120EE3" w:rsidRPr="002324B3" w:rsidRDefault="00120EE3" w:rsidP="00F618C1">
            <w:pPr>
              <w:cnfStyle w:val="000000000000"/>
            </w:pPr>
            <w:del w:id="1659" w:author="Admin" w:date="2018-09-14T23:55:00Z">
              <w:r w:rsidRPr="002324B3" w:rsidDel="00CC1ECC">
                <w:delText>1</w:delText>
              </w:r>
            </w:del>
          </w:p>
        </w:tc>
        <w:tc>
          <w:tcPr>
            <w:tcW w:w="636" w:type="dxa"/>
            <w:gridSpan w:val="2"/>
            <w:noWrap/>
            <w:hideMark/>
          </w:tcPr>
          <w:p w:rsidR="00120EE3" w:rsidRPr="002324B3" w:rsidRDefault="00120EE3" w:rsidP="00F618C1">
            <w:pPr>
              <w:cnfStyle w:val="000000000000"/>
            </w:pPr>
            <w:del w:id="1660" w:author="Admin" w:date="2018-09-14T23:55:00Z">
              <w:r w:rsidRPr="002324B3" w:rsidDel="00CC1ECC">
                <w:delText>1</w:delText>
              </w:r>
            </w:del>
          </w:p>
        </w:tc>
        <w:tc>
          <w:tcPr>
            <w:tcW w:w="636" w:type="dxa"/>
            <w:gridSpan w:val="2"/>
            <w:noWrap/>
            <w:hideMark/>
          </w:tcPr>
          <w:p w:rsidR="00120EE3" w:rsidRPr="002324B3" w:rsidRDefault="00120EE3" w:rsidP="00F618C1">
            <w:pPr>
              <w:cnfStyle w:val="000000000000"/>
            </w:pPr>
            <w:del w:id="1661" w:author="Admin" w:date="2018-09-14T23:55:00Z">
              <w:r w:rsidRPr="002324B3" w:rsidDel="00CC1ECC">
                <w:delText>1</w:delText>
              </w:r>
            </w:del>
          </w:p>
        </w:tc>
        <w:tc>
          <w:tcPr>
            <w:tcW w:w="1797" w:type="dxa"/>
            <w:gridSpan w:val="3"/>
            <w:hideMark/>
          </w:tcPr>
          <w:p w:rsidR="00120EE3" w:rsidRPr="002324B3" w:rsidRDefault="00120EE3" w:rsidP="00F618C1">
            <w:pPr>
              <w:cnfStyle w:val="000000000000"/>
            </w:pPr>
            <w:del w:id="1662" w:author="Admin" w:date="2018-09-14T23:55:00Z">
              <w:r w:rsidRPr="002324B3" w:rsidDel="00CC1ECC">
                <w:delText>Minutes of annual meetings</w:delText>
              </w:r>
            </w:del>
          </w:p>
        </w:tc>
        <w:tc>
          <w:tcPr>
            <w:tcW w:w="1096" w:type="dxa"/>
            <w:gridSpan w:val="2"/>
            <w:noWrap/>
            <w:hideMark/>
          </w:tcPr>
          <w:p w:rsidR="00120EE3" w:rsidRPr="002324B3" w:rsidRDefault="00120EE3" w:rsidP="00F618C1">
            <w:pPr>
              <w:cnfStyle w:val="000000000000"/>
            </w:pPr>
            <w:del w:id="1663" w:author="Admin" w:date="2018-09-14T23:55:00Z">
              <w:r w:rsidRPr="002324B3" w:rsidDel="00CC1ECC">
                <w:delText>1</w:delText>
              </w:r>
            </w:del>
          </w:p>
        </w:tc>
        <w:tc>
          <w:tcPr>
            <w:tcW w:w="1226" w:type="dxa"/>
            <w:noWrap/>
            <w:hideMark/>
          </w:tcPr>
          <w:p w:rsidR="00120EE3" w:rsidRPr="002324B3" w:rsidRDefault="00120EE3" w:rsidP="00F618C1">
            <w:pPr>
              <w:cnfStyle w:val="000000000000"/>
            </w:pPr>
            <w:del w:id="1664" w:author="Admin" w:date="2018-09-14T23:55:00Z">
              <w:r w:rsidRPr="002324B3" w:rsidDel="00CC1ECC">
                <w:delText xml:space="preserve">EPI </w:delText>
              </w:r>
            </w:del>
          </w:p>
        </w:tc>
      </w:tr>
      <w:tr w:rsidR="00120EE3" w:rsidRPr="002324B3" w:rsidTr="00BE7EC4">
        <w:trPr>
          <w:cnfStyle w:val="000000100000"/>
          <w:trHeight w:val="1260"/>
        </w:trPr>
        <w:tc>
          <w:tcPr>
            <w:cnfStyle w:val="001000000000"/>
            <w:tcW w:w="1528" w:type="dxa"/>
            <w:shd w:val="clear" w:color="auto" w:fill="auto"/>
            <w:hideMark/>
          </w:tcPr>
          <w:p w:rsidR="00120EE3" w:rsidRPr="002324B3" w:rsidRDefault="00120EE3" w:rsidP="00F618C1">
            <w:del w:id="1665" w:author="Admin" w:date="2018-09-14T23:55:00Z">
              <w:r w:rsidRPr="002324B3" w:rsidDel="00CC1ECC">
                <w:delText>Conduct regular meeting with National Immunization Technical Advisory Group members (NITAG)</w:delText>
              </w:r>
            </w:del>
          </w:p>
        </w:tc>
        <w:tc>
          <w:tcPr>
            <w:tcW w:w="1390" w:type="dxa"/>
            <w:gridSpan w:val="2"/>
            <w:shd w:val="clear" w:color="auto" w:fill="auto"/>
            <w:hideMark/>
          </w:tcPr>
          <w:p w:rsidR="00120EE3" w:rsidRPr="002324B3" w:rsidRDefault="00120EE3" w:rsidP="00F618C1">
            <w:pPr>
              <w:cnfStyle w:val="000000100000"/>
            </w:pPr>
            <w:del w:id="1666" w:author="Admin" w:date="2018-09-14T23:55:00Z">
              <w:r w:rsidRPr="002324B3" w:rsidDel="00CC1ECC">
                <w:delText>Number of meetings conducted</w:delText>
              </w:r>
            </w:del>
          </w:p>
        </w:tc>
        <w:tc>
          <w:tcPr>
            <w:tcW w:w="818" w:type="dxa"/>
            <w:shd w:val="clear" w:color="auto" w:fill="auto"/>
            <w:noWrap/>
            <w:hideMark/>
          </w:tcPr>
          <w:p w:rsidR="00120EE3" w:rsidRPr="002324B3" w:rsidRDefault="00120EE3" w:rsidP="00F618C1">
            <w:pPr>
              <w:cnfStyle w:val="000000100000"/>
            </w:pPr>
            <w:del w:id="1667" w:author="Admin" w:date="2018-09-14T23:55:00Z">
              <w:r w:rsidRPr="002324B3" w:rsidDel="00CC1ECC">
                <w:delText>0</w:delText>
              </w:r>
            </w:del>
          </w:p>
        </w:tc>
        <w:tc>
          <w:tcPr>
            <w:tcW w:w="782" w:type="dxa"/>
            <w:gridSpan w:val="2"/>
            <w:shd w:val="clear" w:color="auto" w:fill="auto"/>
            <w:noWrap/>
            <w:hideMark/>
          </w:tcPr>
          <w:p w:rsidR="00120EE3" w:rsidRPr="002324B3" w:rsidRDefault="00120EE3" w:rsidP="00F618C1">
            <w:pPr>
              <w:cnfStyle w:val="000000100000"/>
            </w:pPr>
            <w:del w:id="1668" w:author="Admin" w:date="2018-09-14T23:55:00Z">
              <w:r w:rsidRPr="002324B3" w:rsidDel="00CC1ECC">
                <w:delText>2015</w:delText>
              </w:r>
            </w:del>
          </w:p>
        </w:tc>
        <w:tc>
          <w:tcPr>
            <w:tcW w:w="1359" w:type="dxa"/>
            <w:gridSpan w:val="2"/>
            <w:shd w:val="clear" w:color="auto" w:fill="auto"/>
            <w:hideMark/>
          </w:tcPr>
          <w:p w:rsidR="00120EE3" w:rsidRPr="002324B3" w:rsidRDefault="00120EE3" w:rsidP="00F618C1">
            <w:pPr>
              <w:cnfStyle w:val="000000100000"/>
            </w:pPr>
            <w:del w:id="1669" w:author="Admin" w:date="2018-09-14T23:55:00Z">
              <w:r w:rsidRPr="002324B3" w:rsidDel="00CC1ECC">
                <w:delText>EPI comprehensive review</w:delText>
              </w:r>
            </w:del>
          </w:p>
        </w:tc>
        <w:tc>
          <w:tcPr>
            <w:tcW w:w="636" w:type="dxa"/>
            <w:shd w:val="clear" w:color="auto" w:fill="auto"/>
            <w:noWrap/>
            <w:hideMark/>
          </w:tcPr>
          <w:p w:rsidR="00120EE3" w:rsidRPr="002324B3" w:rsidRDefault="00120EE3" w:rsidP="00F618C1">
            <w:pPr>
              <w:cnfStyle w:val="000000100000"/>
            </w:pPr>
            <w:del w:id="1670" w:author="Admin" w:date="2018-09-14T23:55:00Z">
              <w:r w:rsidRPr="002324B3" w:rsidDel="00CC1ECC">
                <w:delText>1</w:delText>
              </w:r>
            </w:del>
          </w:p>
        </w:tc>
        <w:tc>
          <w:tcPr>
            <w:tcW w:w="636" w:type="dxa"/>
            <w:shd w:val="clear" w:color="auto" w:fill="auto"/>
            <w:noWrap/>
            <w:hideMark/>
          </w:tcPr>
          <w:p w:rsidR="00120EE3" w:rsidRPr="002324B3" w:rsidRDefault="00120EE3" w:rsidP="00F618C1">
            <w:pPr>
              <w:cnfStyle w:val="000000100000"/>
            </w:pPr>
            <w:del w:id="1671" w:author="Admin" w:date="2018-09-14T23:55:00Z">
              <w:r w:rsidRPr="002324B3" w:rsidDel="00CC1ECC">
                <w:delText>1</w:delText>
              </w:r>
            </w:del>
          </w:p>
        </w:tc>
        <w:tc>
          <w:tcPr>
            <w:tcW w:w="636" w:type="dxa"/>
            <w:gridSpan w:val="2"/>
            <w:shd w:val="clear" w:color="auto" w:fill="auto"/>
            <w:noWrap/>
            <w:hideMark/>
          </w:tcPr>
          <w:p w:rsidR="00120EE3" w:rsidRPr="002324B3" w:rsidRDefault="00120EE3" w:rsidP="00F618C1">
            <w:pPr>
              <w:cnfStyle w:val="000000100000"/>
            </w:pPr>
            <w:del w:id="1672" w:author="Admin" w:date="2018-09-14T23:55:00Z">
              <w:r w:rsidRPr="002324B3" w:rsidDel="00CC1ECC">
                <w:delText>1</w:delText>
              </w:r>
            </w:del>
          </w:p>
        </w:tc>
        <w:tc>
          <w:tcPr>
            <w:tcW w:w="636" w:type="dxa"/>
            <w:gridSpan w:val="2"/>
            <w:shd w:val="clear" w:color="auto" w:fill="auto"/>
            <w:noWrap/>
            <w:hideMark/>
          </w:tcPr>
          <w:p w:rsidR="00120EE3" w:rsidRPr="002324B3" w:rsidRDefault="00120EE3" w:rsidP="00F618C1">
            <w:pPr>
              <w:cnfStyle w:val="000000100000"/>
            </w:pPr>
            <w:del w:id="1673" w:author="Admin" w:date="2018-09-14T23:55:00Z">
              <w:r w:rsidRPr="002324B3" w:rsidDel="00CC1ECC">
                <w:delText>1</w:delText>
              </w:r>
            </w:del>
          </w:p>
        </w:tc>
        <w:tc>
          <w:tcPr>
            <w:tcW w:w="636" w:type="dxa"/>
            <w:gridSpan w:val="2"/>
            <w:shd w:val="clear" w:color="auto" w:fill="auto"/>
            <w:noWrap/>
            <w:hideMark/>
          </w:tcPr>
          <w:p w:rsidR="00120EE3" w:rsidRPr="002324B3" w:rsidRDefault="00120EE3" w:rsidP="00F618C1">
            <w:pPr>
              <w:cnfStyle w:val="000000100000"/>
            </w:pPr>
            <w:del w:id="1674" w:author="Admin" w:date="2018-09-14T23:55:00Z">
              <w:r w:rsidRPr="002324B3" w:rsidDel="00CC1ECC">
                <w:delText>1</w:delText>
              </w:r>
            </w:del>
          </w:p>
        </w:tc>
        <w:tc>
          <w:tcPr>
            <w:tcW w:w="1797" w:type="dxa"/>
            <w:gridSpan w:val="3"/>
            <w:shd w:val="clear" w:color="auto" w:fill="auto"/>
            <w:hideMark/>
          </w:tcPr>
          <w:p w:rsidR="00120EE3" w:rsidRPr="002324B3" w:rsidRDefault="00120EE3" w:rsidP="00F618C1">
            <w:pPr>
              <w:cnfStyle w:val="000000100000"/>
            </w:pPr>
            <w:del w:id="1675" w:author="Admin" w:date="2018-09-14T23:55:00Z">
              <w:r w:rsidRPr="002324B3" w:rsidDel="00CC1ECC">
                <w:delText>Minutes of annual meetings</w:delText>
              </w:r>
            </w:del>
          </w:p>
        </w:tc>
        <w:tc>
          <w:tcPr>
            <w:tcW w:w="1096" w:type="dxa"/>
            <w:gridSpan w:val="2"/>
            <w:shd w:val="clear" w:color="auto" w:fill="auto"/>
            <w:noWrap/>
            <w:hideMark/>
          </w:tcPr>
          <w:p w:rsidR="00120EE3" w:rsidRPr="002324B3" w:rsidRDefault="00120EE3" w:rsidP="00F618C1">
            <w:pPr>
              <w:cnfStyle w:val="000000100000"/>
            </w:pPr>
            <w:del w:id="1676" w:author="Admin" w:date="2018-09-14T23:55:00Z">
              <w:r w:rsidRPr="002324B3" w:rsidDel="00CC1ECC">
                <w:delText>1</w:delText>
              </w:r>
            </w:del>
          </w:p>
        </w:tc>
        <w:tc>
          <w:tcPr>
            <w:tcW w:w="1226" w:type="dxa"/>
            <w:shd w:val="clear" w:color="auto" w:fill="auto"/>
            <w:noWrap/>
            <w:hideMark/>
          </w:tcPr>
          <w:p w:rsidR="00120EE3" w:rsidRPr="002324B3" w:rsidRDefault="00120EE3" w:rsidP="00F618C1">
            <w:pPr>
              <w:cnfStyle w:val="000000100000"/>
            </w:pPr>
            <w:del w:id="1677" w:author="Admin" w:date="2018-09-14T23:55:00Z">
              <w:r w:rsidRPr="002324B3" w:rsidDel="00CC1ECC">
                <w:delText xml:space="preserve">EPI </w:delText>
              </w:r>
            </w:del>
          </w:p>
        </w:tc>
      </w:tr>
      <w:tr w:rsidR="00120EE3" w:rsidRPr="002324B3" w:rsidTr="00BE7EC4">
        <w:trPr>
          <w:trHeight w:val="1125"/>
        </w:trPr>
        <w:tc>
          <w:tcPr>
            <w:cnfStyle w:val="001000000000"/>
            <w:tcW w:w="1528" w:type="dxa"/>
            <w:shd w:val="clear" w:color="auto" w:fill="auto"/>
            <w:hideMark/>
          </w:tcPr>
          <w:p w:rsidR="00120EE3" w:rsidRPr="002324B3" w:rsidRDefault="00120EE3" w:rsidP="00F618C1">
            <w:del w:id="1678" w:author="Admin" w:date="2018-09-14T23:56:00Z">
              <w:r w:rsidRPr="002324B3" w:rsidDel="00CC1ECC">
                <w:delText>Resource  mobilization for policy development</w:delText>
              </w:r>
            </w:del>
          </w:p>
        </w:tc>
        <w:tc>
          <w:tcPr>
            <w:tcW w:w="1390" w:type="dxa"/>
            <w:gridSpan w:val="2"/>
            <w:shd w:val="clear" w:color="auto" w:fill="auto"/>
            <w:hideMark/>
          </w:tcPr>
          <w:p w:rsidR="00120EE3" w:rsidRPr="002324B3" w:rsidRDefault="00120EE3" w:rsidP="00F618C1">
            <w:pPr>
              <w:cnfStyle w:val="000000000000"/>
            </w:pPr>
            <w:del w:id="1679" w:author="Admin" w:date="2018-09-14T23:56:00Z">
              <w:r w:rsidRPr="002324B3" w:rsidDel="00CC1ECC">
                <w:delText xml:space="preserve">Number of resource mobilization </w:delText>
              </w:r>
              <w:r w:rsidR="004D211B" w:rsidRPr="002324B3" w:rsidDel="00CC1ECC">
                <w:delText>activities</w:delText>
              </w:r>
              <w:r w:rsidRPr="002324B3" w:rsidDel="00CC1ECC">
                <w:delText xml:space="preserve"> conducted</w:delText>
              </w:r>
            </w:del>
          </w:p>
        </w:tc>
        <w:tc>
          <w:tcPr>
            <w:tcW w:w="818" w:type="dxa"/>
            <w:shd w:val="clear" w:color="auto" w:fill="auto"/>
            <w:noWrap/>
            <w:hideMark/>
          </w:tcPr>
          <w:p w:rsidR="00120EE3" w:rsidRPr="002324B3" w:rsidRDefault="00120EE3" w:rsidP="00F618C1">
            <w:pPr>
              <w:cnfStyle w:val="000000000000"/>
            </w:pPr>
            <w:del w:id="1680" w:author="Admin" w:date="2018-09-14T23:56:00Z">
              <w:r w:rsidRPr="002324B3" w:rsidDel="00CC1ECC">
                <w:delText>0</w:delText>
              </w:r>
            </w:del>
          </w:p>
        </w:tc>
        <w:tc>
          <w:tcPr>
            <w:tcW w:w="782" w:type="dxa"/>
            <w:gridSpan w:val="2"/>
            <w:shd w:val="clear" w:color="auto" w:fill="auto"/>
            <w:noWrap/>
            <w:hideMark/>
          </w:tcPr>
          <w:p w:rsidR="00120EE3" w:rsidRPr="002324B3" w:rsidRDefault="00120EE3" w:rsidP="00F618C1">
            <w:pPr>
              <w:cnfStyle w:val="000000000000"/>
            </w:pPr>
            <w:del w:id="1681" w:author="Admin" w:date="2018-09-14T23:56:00Z">
              <w:r w:rsidRPr="002324B3" w:rsidDel="00CC1ECC">
                <w:delText>2015</w:delText>
              </w:r>
            </w:del>
          </w:p>
        </w:tc>
        <w:tc>
          <w:tcPr>
            <w:tcW w:w="1359" w:type="dxa"/>
            <w:gridSpan w:val="2"/>
            <w:shd w:val="clear" w:color="auto" w:fill="auto"/>
            <w:hideMark/>
          </w:tcPr>
          <w:p w:rsidR="00120EE3" w:rsidRPr="002324B3" w:rsidRDefault="00120EE3" w:rsidP="00F618C1">
            <w:pPr>
              <w:cnfStyle w:val="000000000000"/>
            </w:pPr>
            <w:del w:id="1682" w:author="Admin" w:date="2018-09-14T23:56:00Z">
              <w:r w:rsidRPr="002324B3" w:rsidDel="00CC1ECC">
                <w:delText>EPI comprehensive review</w:delText>
              </w:r>
            </w:del>
          </w:p>
        </w:tc>
        <w:tc>
          <w:tcPr>
            <w:tcW w:w="636" w:type="dxa"/>
            <w:shd w:val="clear" w:color="auto" w:fill="auto"/>
            <w:noWrap/>
            <w:hideMark/>
          </w:tcPr>
          <w:p w:rsidR="00120EE3" w:rsidRPr="002324B3" w:rsidRDefault="00120EE3" w:rsidP="00F618C1">
            <w:pPr>
              <w:cnfStyle w:val="000000000000"/>
            </w:pPr>
            <w:del w:id="1683" w:author="Admin" w:date="2018-09-14T23:56:00Z">
              <w:r w:rsidRPr="002324B3" w:rsidDel="00CC1ECC">
                <w:delText>1</w:delText>
              </w:r>
            </w:del>
          </w:p>
        </w:tc>
        <w:tc>
          <w:tcPr>
            <w:tcW w:w="636" w:type="dxa"/>
            <w:shd w:val="clear" w:color="auto" w:fill="auto"/>
            <w:noWrap/>
            <w:hideMark/>
          </w:tcPr>
          <w:p w:rsidR="00120EE3" w:rsidRPr="002324B3" w:rsidRDefault="00120EE3" w:rsidP="00F618C1">
            <w:pPr>
              <w:cnfStyle w:val="000000000000"/>
            </w:pPr>
            <w:del w:id="1684" w:author="Admin" w:date="2018-09-14T23:56:00Z">
              <w:r w:rsidRPr="002324B3" w:rsidDel="00CC1ECC">
                <w:delText>1</w:delText>
              </w:r>
            </w:del>
          </w:p>
        </w:tc>
        <w:tc>
          <w:tcPr>
            <w:tcW w:w="636" w:type="dxa"/>
            <w:gridSpan w:val="2"/>
            <w:shd w:val="clear" w:color="auto" w:fill="auto"/>
            <w:noWrap/>
            <w:hideMark/>
          </w:tcPr>
          <w:p w:rsidR="00120EE3" w:rsidRPr="002324B3" w:rsidRDefault="00120EE3" w:rsidP="00F618C1">
            <w:pPr>
              <w:cnfStyle w:val="000000000000"/>
            </w:pPr>
            <w:del w:id="1685" w:author="Admin" w:date="2018-09-14T23:56:00Z">
              <w:r w:rsidRPr="002324B3" w:rsidDel="00CC1ECC">
                <w:delText>1</w:delText>
              </w:r>
            </w:del>
          </w:p>
        </w:tc>
        <w:tc>
          <w:tcPr>
            <w:tcW w:w="636" w:type="dxa"/>
            <w:gridSpan w:val="2"/>
            <w:shd w:val="clear" w:color="auto" w:fill="auto"/>
            <w:noWrap/>
            <w:hideMark/>
          </w:tcPr>
          <w:p w:rsidR="00120EE3" w:rsidRPr="002324B3" w:rsidRDefault="00120EE3" w:rsidP="00F618C1">
            <w:pPr>
              <w:cnfStyle w:val="000000000000"/>
            </w:pPr>
            <w:del w:id="1686" w:author="Admin" w:date="2018-09-14T23:56:00Z">
              <w:r w:rsidRPr="002324B3" w:rsidDel="00CC1ECC">
                <w:delText>1</w:delText>
              </w:r>
            </w:del>
          </w:p>
        </w:tc>
        <w:tc>
          <w:tcPr>
            <w:tcW w:w="636" w:type="dxa"/>
            <w:gridSpan w:val="2"/>
            <w:shd w:val="clear" w:color="auto" w:fill="auto"/>
            <w:noWrap/>
            <w:hideMark/>
          </w:tcPr>
          <w:p w:rsidR="00120EE3" w:rsidRPr="002324B3" w:rsidRDefault="00120EE3" w:rsidP="00F618C1">
            <w:pPr>
              <w:cnfStyle w:val="000000000000"/>
            </w:pPr>
            <w:del w:id="1687" w:author="Admin" w:date="2018-09-14T23:56:00Z">
              <w:r w:rsidRPr="002324B3" w:rsidDel="00CC1ECC">
                <w:delText>1</w:delText>
              </w:r>
            </w:del>
          </w:p>
        </w:tc>
        <w:tc>
          <w:tcPr>
            <w:tcW w:w="1797" w:type="dxa"/>
            <w:gridSpan w:val="3"/>
            <w:shd w:val="clear" w:color="auto" w:fill="auto"/>
            <w:noWrap/>
            <w:hideMark/>
          </w:tcPr>
          <w:p w:rsidR="00120EE3" w:rsidRPr="002324B3" w:rsidRDefault="00120EE3" w:rsidP="00F618C1">
            <w:pPr>
              <w:cnfStyle w:val="000000000000"/>
            </w:pPr>
            <w:del w:id="1688" w:author="Admin" w:date="2018-09-14T23:56:00Z">
              <w:r w:rsidRPr="002324B3" w:rsidDel="00CC1ECC">
                <w:delText>Advocacy reports</w:delText>
              </w:r>
            </w:del>
          </w:p>
        </w:tc>
        <w:tc>
          <w:tcPr>
            <w:tcW w:w="1096" w:type="dxa"/>
            <w:gridSpan w:val="2"/>
            <w:shd w:val="clear" w:color="auto" w:fill="auto"/>
            <w:noWrap/>
            <w:hideMark/>
          </w:tcPr>
          <w:p w:rsidR="00120EE3" w:rsidRPr="002324B3" w:rsidRDefault="00120EE3" w:rsidP="00F618C1">
            <w:pPr>
              <w:cnfStyle w:val="000000000000"/>
            </w:pPr>
            <w:del w:id="1689" w:author="Admin" w:date="2018-09-14T23:56:00Z">
              <w:r w:rsidRPr="002324B3" w:rsidDel="00CC1ECC">
                <w:delText>1</w:delText>
              </w:r>
            </w:del>
          </w:p>
        </w:tc>
        <w:tc>
          <w:tcPr>
            <w:tcW w:w="1226" w:type="dxa"/>
            <w:shd w:val="clear" w:color="auto" w:fill="auto"/>
            <w:noWrap/>
            <w:hideMark/>
          </w:tcPr>
          <w:p w:rsidR="00120EE3" w:rsidRPr="002324B3" w:rsidRDefault="00120EE3" w:rsidP="00F618C1">
            <w:pPr>
              <w:cnfStyle w:val="000000000000"/>
            </w:pPr>
            <w:del w:id="1690" w:author="Admin" w:date="2018-09-14T23:56:00Z">
              <w:r w:rsidRPr="002324B3" w:rsidDel="00CC1ECC">
                <w:delText xml:space="preserve">EPI </w:delText>
              </w:r>
            </w:del>
          </w:p>
        </w:tc>
      </w:tr>
      <w:tr w:rsidR="00120EE3" w:rsidRPr="002324B3" w:rsidTr="00BE7EC4">
        <w:trPr>
          <w:cnfStyle w:val="000000100000"/>
          <w:trHeight w:val="945"/>
        </w:trPr>
        <w:tc>
          <w:tcPr>
            <w:cnfStyle w:val="001000000000"/>
            <w:tcW w:w="1528" w:type="dxa"/>
            <w:shd w:val="clear" w:color="auto" w:fill="auto"/>
            <w:hideMark/>
          </w:tcPr>
          <w:p w:rsidR="00120EE3" w:rsidRPr="002324B3" w:rsidRDefault="00120EE3" w:rsidP="00F618C1">
            <w:del w:id="1691" w:author="Admin" w:date="2018-09-14T23:56:00Z">
              <w:r w:rsidRPr="002324B3" w:rsidDel="00CC1ECC">
                <w:delText>Identify and engage partners on policy development</w:delText>
              </w:r>
            </w:del>
          </w:p>
        </w:tc>
        <w:tc>
          <w:tcPr>
            <w:tcW w:w="1390" w:type="dxa"/>
            <w:gridSpan w:val="2"/>
            <w:shd w:val="clear" w:color="auto" w:fill="auto"/>
            <w:hideMark/>
          </w:tcPr>
          <w:p w:rsidR="00120EE3" w:rsidRPr="002324B3" w:rsidRDefault="00120EE3" w:rsidP="00F618C1">
            <w:pPr>
              <w:cnfStyle w:val="000000100000"/>
            </w:pPr>
            <w:del w:id="1692" w:author="Admin" w:date="2018-09-14T23:56:00Z">
              <w:r w:rsidRPr="002324B3" w:rsidDel="00CC1ECC">
                <w:delText xml:space="preserve">Number of partners engagement meetings held on policy </w:delText>
              </w:r>
              <w:r w:rsidRPr="002324B3" w:rsidDel="00CC1ECC">
                <w:lastRenderedPageBreak/>
                <w:delText>development</w:delText>
              </w:r>
            </w:del>
          </w:p>
        </w:tc>
        <w:tc>
          <w:tcPr>
            <w:tcW w:w="818" w:type="dxa"/>
            <w:shd w:val="clear" w:color="auto" w:fill="auto"/>
            <w:noWrap/>
            <w:hideMark/>
          </w:tcPr>
          <w:p w:rsidR="00120EE3" w:rsidRPr="002324B3" w:rsidRDefault="00120EE3" w:rsidP="00F618C1">
            <w:pPr>
              <w:cnfStyle w:val="000000100000"/>
            </w:pPr>
            <w:del w:id="1693" w:author="Admin" w:date="2018-09-14T23:56:00Z">
              <w:r w:rsidRPr="002324B3" w:rsidDel="00CC1ECC">
                <w:lastRenderedPageBreak/>
                <w:delText>0</w:delText>
              </w:r>
            </w:del>
          </w:p>
        </w:tc>
        <w:tc>
          <w:tcPr>
            <w:tcW w:w="782" w:type="dxa"/>
            <w:gridSpan w:val="2"/>
            <w:shd w:val="clear" w:color="auto" w:fill="auto"/>
            <w:noWrap/>
            <w:hideMark/>
          </w:tcPr>
          <w:p w:rsidR="00120EE3" w:rsidRPr="002324B3" w:rsidRDefault="00120EE3" w:rsidP="00F618C1">
            <w:pPr>
              <w:cnfStyle w:val="000000100000"/>
            </w:pPr>
            <w:del w:id="1694" w:author="Admin" w:date="2018-09-14T23:56:00Z">
              <w:r w:rsidRPr="002324B3" w:rsidDel="00CC1ECC">
                <w:delText>2015</w:delText>
              </w:r>
            </w:del>
          </w:p>
        </w:tc>
        <w:tc>
          <w:tcPr>
            <w:tcW w:w="1359" w:type="dxa"/>
            <w:gridSpan w:val="2"/>
            <w:shd w:val="clear" w:color="auto" w:fill="auto"/>
            <w:hideMark/>
          </w:tcPr>
          <w:p w:rsidR="00120EE3" w:rsidRPr="002324B3" w:rsidRDefault="00120EE3" w:rsidP="00F618C1">
            <w:pPr>
              <w:cnfStyle w:val="000000100000"/>
            </w:pPr>
            <w:del w:id="1695" w:author="Admin" w:date="2018-09-14T23:56:00Z">
              <w:r w:rsidRPr="002324B3" w:rsidDel="00CC1ECC">
                <w:delText>EPI comprehensive review</w:delText>
              </w:r>
            </w:del>
          </w:p>
        </w:tc>
        <w:tc>
          <w:tcPr>
            <w:tcW w:w="636" w:type="dxa"/>
            <w:shd w:val="clear" w:color="auto" w:fill="auto"/>
            <w:noWrap/>
            <w:hideMark/>
          </w:tcPr>
          <w:p w:rsidR="00120EE3" w:rsidRPr="002324B3" w:rsidRDefault="00120EE3" w:rsidP="00F618C1">
            <w:pPr>
              <w:cnfStyle w:val="000000100000"/>
            </w:pPr>
            <w:del w:id="1696" w:author="Admin" w:date="2018-09-14T23:56:00Z">
              <w:r w:rsidRPr="002324B3" w:rsidDel="00CC1ECC">
                <w:delText>1</w:delText>
              </w:r>
            </w:del>
          </w:p>
        </w:tc>
        <w:tc>
          <w:tcPr>
            <w:tcW w:w="636" w:type="dxa"/>
            <w:shd w:val="clear" w:color="auto" w:fill="auto"/>
            <w:noWrap/>
            <w:hideMark/>
          </w:tcPr>
          <w:p w:rsidR="00120EE3" w:rsidRPr="002324B3" w:rsidRDefault="00120EE3" w:rsidP="00F618C1">
            <w:pPr>
              <w:cnfStyle w:val="000000100000"/>
            </w:pPr>
            <w:del w:id="1697" w:author="Admin" w:date="2018-09-14T23:56:00Z">
              <w:r w:rsidRPr="002324B3" w:rsidDel="00CC1ECC">
                <w:delText>1</w:delText>
              </w:r>
            </w:del>
          </w:p>
        </w:tc>
        <w:tc>
          <w:tcPr>
            <w:tcW w:w="636" w:type="dxa"/>
            <w:gridSpan w:val="2"/>
            <w:shd w:val="clear" w:color="auto" w:fill="auto"/>
            <w:noWrap/>
            <w:hideMark/>
          </w:tcPr>
          <w:p w:rsidR="00120EE3" w:rsidRPr="002324B3" w:rsidRDefault="00120EE3" w:rsidP="00F618C1">
            <w:pPr>
              <w:cnfStyle w:val="000000100000"/>
            </w:pPr>
            <w:del w:id="1698" w:author="Admin" w:date="2018-09-14T23:56:00Z">
              <w:r w:rsidRPr="002324B3" w:rsidDel="00CC1ECC">
                <w:delText>1</w:delText>
              </w:r>
            </w:del>
          </w:p>
        </w:tc>
        <w:tc>
          <w:tcPr>
            <w:tcW w:w="636" w:type="dxa"/>
            <w:gridSpan w:val="2"/>
            <w:shd w:val="clear" w:color="auto" w:fill="auto"/>
            <w:noWrap/>
            <w:hideMark/>
          </w:tcPr>
          <w:p w:rsidR="00120EE3" w:rsidRPr="002324B3" w:rsidRDefault="00120EE3" w:rsidP="00F618C1">
            <w:pPr>
              <w:cnfStyle w:val="000000100000"/>
            </w:pPr>
            <w:del w:id="1699" w:author="Admin" w:date="2018-09-14T23:56:00Z">
              <w:r w:rsidRPr="002324B3" w:rsidDel="00CC1ECC">
                <w:delText>1</w:delText>
              </w:r>
            </w:del>
          </w:p>
        </w:tc>
        <w:tc>
          <w:tcPr>
            <w:tcW w:w="636" w:type="dxa"/>
            <w:gridSpan w:val="2"/>
            <w:shd w:val="clear" w:color="auto" w:fill="auto"/>
            <w:noWrap/>
            <w:hideMark/>
          </w:tcPr>
          <w:p w:rsidR="00120EE3" w:rsidRPr="002324B3" w:rsidRDefault="00120EE3" w:rsidP="00F618C1">
            <w:pPr>
              <w:cnfStyle w:val="000000100000"/>
            </w:pPr>
            <w:del w:id="1700" w:author="Admin" w:date="2018-09-14T23:56:00Z">
              <w:r w:rsidRPr="002324B3" w:rsidDel="00CC1ECC">
                <w:delText>1</w:delText>
              </w:r>
            </w:del>
          </w:p>
        </w:tc>
        <w:tc>
          <w:tcPr>
            <w:tcW w:w="1797" w:type="dxa"/>
            <w:gridSpan w:val="3"/>
            <w:shd w:val="clear" w:color="auto" w:fill="auto"/>
            <w:hideMark/>
          </w:tcPr>
          <w:p w:rsidR="00120EE3" w:rsidRPr="002324B3" w:rsidRDefault="00120EE3" w:rsidP="00F618C1">
            <w:pPr>
              <w:cnfStyle w:val="000000100000"/>
            </w:pPr>
            <w:del w:id="1701" w:author="Admin" w:date="2018-09-14T23:56:00Z">
              <w:r w:rsidRPr="002324B3" w:rsidDel="00CC1ECC">
                <w:delText>Minutes of annual meetings</w:delText>
              </w:r>
            </w:del>
          </w:p>
        </w:tc>
        <w:tc>
          <w:tcPr>
            <w:tcW w:w="1096" w:type="dxa"/>
            <w:gridSpan w:val="2"/>
            <w:shd w:val="clear" w:color="auto" w:fill="auto"/>
            <w:noWrap/>
            <w:hideMark/>
          </w:tcPr>
          <w:p w:rsidR="00120EE3" w:rsidRPr="002324B3" w:rsidRDefault="00120EE3" w:rsidP="00F618C1">
            <w:pPr>
              <w:cnfStyle w:val="000000100000"/>
            </w:pPr>
            <w:del w:id="1702" w:author="Admin" w:date="2018-09-14T23:56:00Z">
              <w:r w:rsidRPr="002324B3" w:rsidDel="00CC1ECC">
                <w:delText>1</w:delText>
              </w:r>
            </w:del>
          </w:p>
        </w:tc>
        <w:tc>
          <w:tcPr>
            <w:tcW w:w="1226" w:type="dxa"/>
            <w:shd w:val="clear" w:color="auto" w:fill="auto"/>
            <w:noWrap/>
            <w:hideMark/>
          </w:tcPr>
          <w:p w:rsidR="00120EE3" w:rsidRPr="002324B3" w:rsidRDefault="00120EE3" w:rsidP="00F618C1">
            <w:pPr>
              <w:cnfStyle w:val="000000100000"/>
            </w:pPr>
            <w:del w:id="1703" w:author="Admin" w:date="2018-09-14T23:56:00Z">
              <w:r w:rsidRPr="002324B3" w:rsidDel="00CC1ECC">
                <w:delText xml:space="preserve">EPI </w:delText>
              </w:r>
            </w:del>
          </w:p>
        </w:tc>
      </w:tr>
      <w:tr w:rsidR="00120EE3" w:rsidRPr="002324B3" w:rsidTr="00000647">
        <w:trPr>
          <w:trHeight w:val="945"/>
        </w:trPr>
        <w:tc>
          <w:tcPr>
            <w:cnfStyle w:val="001000000000"/>
            <w:tcW w:w="1528" w:type="dxa"/>
            <w:hideMark/>
          </w:tcPr>
          <w:p w:rsidR="00120EE3" w:rsidRPr="002324B3" w:rsidRDefault="00120EE3" w:rsidP="00F618C1">
            <w:del w:id="1704" w:author="Admin" w:date="2018-09-14T23:56:00Z">
              <w:r w:rsidRPr="002324B3" w:rsidDel="00CC1ECC">
                <w:lastRenderedPageBreak/>
                <w:delText>Conduct training workshops to orient (NITAG)</w:delText>
              </w:r>
            </w:del>
          </w:p>
        </w:tc>
        <w:tc>
          <w:tcPr>
            <w:tcW w:w="1390" w:type="dxa"/>
            <w:gridSpan w:val="2"/>
            <w:hideMark/>
          </w:tcPr>
          <w:p w:rsidR="00120EE3" w:rsidRPr="002324B3" w:rsidRDefault="00120EE3" w:rsidP="00F618C1">
            <w:pPr>
              <w:cnfStyle w:val="000000000000"/>
            </w:pPr>
            <w:del w:id="1705" w:author="Admin" w:date="2018-09-14T23:56:00Z">
              <w:r w:rsidRPr="002324B3" w:rsidDel="00CC1ECC">
                <w:delText>Proportion of workshops conducted</w:delText>
              </w:r>
            </w:del>
          </w:p>
        </w:tc>
        <w:tc>
          <w:tcPr>
            <w:tcW w:w="818" w:type="dxa"/>
            <w:noWrap/>
            <w:hideMark/>
          </w:tcPr>
          <w:p w:rsidR="00120EE3" w:rsidRPr="002324B3" w:rsidRDefault="00120EE3" w:rsidP="00F618C1">
            <w:pPr>
              <w:cnfStyle w:val="000000000000"/>
            </w:pPr>
            <w:del w:id="1706" w:author="Admin" w:date="2018-09-14T23:56:00Z">
              <w:r w:rsidRPr="002324B3" w:rsidDel="00CC1ECC">
                <w:delText>0</w:delText>
              </w:r>
            </w:del>
          </w:p>
        </w:tc>
        <w:tc>
          <w:tcPr>
            <w:tcW w:w="782" w:type="dxa"/>
            <w:gridSpan w:val="2"/>
            <w:noWrap/>
            <w:hideMark/>
          </w:tcPr>
          <w:p w:rsidR="00120EE3" w:rsidRPr="002324B3" w:rsidRDefault="00120EE3" w:rsidP="00F618C1">
            <w:pPr>
              <w:cnfStyle w:val="000000000000"/>
            </w:pPr>
            <w:del w:id="1707" w:author="Admin" w:date="2018-09-14T23:56:00Z">
              <w:r w:rsidRPr="002324B3" w:rsidDel="00CC1ECC">
                <w:delText>2015</w:delText>
              </w:r>
            </w:del>
          </w:p>
        </w:tc>
        <w:tc>
          <w:tcPr>
            <w:tcW w:w="1359" w:type="dxa"/>
            <w:gridSpan w:val="2"/>
            <w:hideMark/>
          </w:tcPr>
          <w:p w:rsidR="00120EE3" w:rsidRPr="002324B3" w:rsidRDefault="00120EE3" w:rsidP="00F618C1">
            <w:pPr>
              <w:cnfStyle w:val="000000000000"/>
            </w:pPr>
            <w:del w:id="1708" w:author="Admin" w:date="2018-09-14T23:56:00Z">
              <w:r w:rsidRPr="002324B3" w:rsidDel="00CC1ECC">
                <w:delText>EPI comprehensive review</w:delText>
              </w:r>
            </w:del>
          </w:p>
        </w:tc>
        <w:tc>
          <w:tcPr>
            <w:tcW w:w="636" w:type="dxa"/>
            <w:noWrap/>
            <w:hideMark/>
          </w:tcPr>
          <w:p w:rsidR="00120EE3" w:rsidRPr="002324B3" w:rsidRDefault="00120EE3" w:rsidP="00F618C1">
            <w:pPr>
              <w:cnfStyle w:val="000000000000"/>
            </w:pPr>
            <w:del w:id="1709" w:author="Admin" w:date="2018-09-14T23:56:00Z">
              <w:r w:rsidRPr="002324B3" w:rsidDel="00CC1ECC">
                <w:delText>0</w:delText>
              </w:r>
            </w:del>
          </w:p>
        </w:tc>
        <w:tc>
          <w:tcPr>
            <w:tcW w:w="636" w:type="dxa"/>
            <w:noWrap/>
            <w:hideMark/>
          </w:tcPr>
          <w:p w:rsidR="00120EE3" w:rsidRPr="002324B3" w:rsidRDefault="00120EE3" w:rsidP="00F618C1">
            <w:pPr>
              <w:cnfStyle w:val="000000000000"/>
            </w:pPr>
            <w:del w:id="1710" w:author="Admin" w:date="2018-09-14T23:56:00Z">
              <w:r w:rsidRPr="002324B3" w:rsidDel="00CC1ECC">
                <w:delText>0</w:delText>
              </w:r>
            </w:del>
          </w:p>
        </w:tc>
        <w:tc>
          <w:tcPr>
            <w:tcW w:w="636" w:type="dxa"/>
            <w:gridSpan w:val="2"/>
            <w:noWrap/>
            <w:hideMark/>
          </w:tcPr>
          <w:p w:rsidR="00120EE3" w:rsidRPr="002324B3" w:rsidRDefault="00120EE3" w:rsidP="00F618C1">
            <w:pPr>
              <w:cnfStyle w:val="000000000000"/>
            </w:pPr>
            <w:del w:id="1711" w:author="Admin" w:date="2018-09-14T23:56:00Z">
              <w:r w:rsidRPr="002324B3" w:rsidDel="00CC1ECC">
                <w:delText>1</w:delText>
              </w:r>
            </w:del>
          </w:p>
        </w:tc>
        <w:tc>
          <w:tcPr>
            <w:tcW w:w="636" w:type="dxa"/>
            <w:gridSpan w:val="2"/>
            <w:noWrap/>
            <w:hideMark/>
          </w:tcPr>
          <w:p w:rsidR="00120EE3" w:rsidRPr="002324B3" w:rsidRDefault="00120EE3" w:rsidP="00F618C1">
            <w:pPr>
              <w:cnfStyle w:val="000000000000"/>
            </w:pPr>
            <w:del w:id="1712" w:author="Admin" w:date="2018-09-14T23:56:00Z">
              <w:r w:rsidRPr="002324B3" w:rsidDel="00CC1ECC">
                <w:delText>0</w:delText>
              </w:r>
            </w:del>
          </w:p>
        </w:tc>
        <w:tc>
          <w:tcPr>
            <w:tcW w:w="636" w:type="dxa"/>
            <w:gridSpan w:val="2"/>
            <w:noWrap/>
            <w:hideMark/>
          </w:tcPr>
          <w:p w:rsidR="00120EE3" w:rsidRPr="002324B3" w:rsidRDefault="00120EE3" w:rsidP="00F618C1">
            <w:pPr>
              <w:cnfStyle w:val="000000000000"/>
            </w:pPr>
            <w:del w:id="1713" w:author="Admin" w:date="2018-09-14T23:56:00Z">
              <w:r w:rsidRPr="002324B3" w:rsidDel="00CC1ECC">
                <w:delText>0</w:delText>
              </w:r>
            </w:del>
          </w:p>
        </w:tc>
        <w:tc>
          <w:tcPr>
            <w:tcW w:w="1797" w:type="dxa"/>
            <w:gridSpan w:val="3"/>
            <w:hideMark/>
          </w:tcPr>
          <w:p w:rsidR="00120EE3" w:rsidRPr="002324B3" w:rsidRDefault="00120EE3" w:rsidP="00F618C1">
            <w:pPr>
              <w:cnfStyle w:val="000000000000"/>
            </w:pPr>
            <w:del w:id="1714" w:author="Admin" w:date="2018-09-14T23:56:00Z">
              <w:r w:rsidRPr="002324B3" w:rsidDel="00CC1ECC">
                <w:delText>minutes of the workshop</w:delText>
              </w:r>
            </w:del>
          </w:p>
        </w:tc>
        <w:tc>
          <w:tcPr>
            <w:tcW w:w="1096" w:type="dxa"/>
            <w:gridSpan w:val="2"/>
            <w:noWrap/>
            <w:hideMark/>
          </w:tcPr>
          <w:p w:rsidR="00120EE3" w:rsidRPr="002324B3" w:rsidRDefault="00120EE3" w:rsidP="00F618C1">
            <w:pPr>
              <w:cnfStyle w:val="000000000000"/>
            </w:pPr>
            <w:del w:id="1715" w:author="Admin" w:date="2018-09-14T23:56:00Z">
              <w:r w:rsidRPr="002324B3" w:rsidDel="00CC1ECC">
                <w:delText>1</w:delText>
              </w:r>
            </w:del>
          </w:p>
        </w:tc>
        <w:tc>
          <w:tcPr>
            <w:tcW w:w="1226" w:type="dxa"/>
            <w:noWrap/>
            <w:hideMark/>
          </w:tcPr>
          <w:p w:rsidR="00120EE3" w:rsidRPr="002324B3" w:rsidRDefault="00120EE3" w:rsidP="00F618C1">
            <w:pPr>
              <w:cnfStyle w:val="000000000000"/>
            </w:pPr>
            <w:del w:id="1716" w:author="Admin" w:date="2018-09-14T23:56:00Z">
              <w:r w:rsidRPr="002324B3" w:rsidDel="00CC1ECC">
                <w:delText xml:space="preserve">EPI </w:delText>
              </w:r>
            </w:del>
          </w:p>
        </w:tc>
      </w:tr>
      <w:tr w:rsidR="00120EE3" w:rsidRPr="002324B3" w:rsidTr="00BE7EC4">
        <w:trPr>
          <w:cnfStyle w:val="000000100000"/>
          <w:trHeight w:val="1260"/>
        </w:trPr>
        <w:tc>
          <w:tcPr>
            <w:cnfStyle w:val="001000000000"/>
            <w:tcW w:w="1528" w:type="dxa"/>
            <w:shd w:val="clear" w:color="auto" w:fill="auto"/>
            <w:hideMark/>
          </w:tcPr>
          <w:p w:rsidR="00120EE3" w:rsidRPr="002324B3" w:rsidRDefault="00120EE3" w:rsidP="00F618C1">
            <w:del w:id="1717" w:author="Admin" w:date="2018-09-14T23:56:00Z">
              <w:r w:rsidRPr="002324B3" w:rsidDel="00CC1ECC">
                <w:delText xml:space="preserve">Mobilization of resources for the printing and </w:delText>
              </w:r>
              <w:r w:rsidR="004D211B" w:rsidRPr="002324B3" w:rsidDel="00CC1ECC">
                <w:delText>dissemination</w:delText>
              </w:r>
              <w:r w:rsidRPr="002324B3" w:rsidDel="00CC1ECC">
                <w:delText xml:space="preserve"> of final M &amp; E plan</w:delText>
              </w:r>
            </w:del>
          </w:p>
        </w:tc>
        <w:tc>
          <w:tcPr>
            <w:tcW w:w="1390" w:type="dxa"/>
            <w:gridSpan w:val="2"/>
            <w:shd w:val="clear" w:color="auto" w:fill="auto"/>
            <w:hideMark/>
          </w:tcPr>
          <w:p w:rsidR="00120EE3" w:rsidRPr="002324B3" w:rsidRDefault="00120EE3" w:rsidP="00F618C1">
            <w:pPr>
              <w:cnfStyle w:val="000000100000"/>
            </w:pPr>
            <w:del w:id="1718" w:author="Admin" w:date="2018-09-14T23:56:00Z">
              <w:r w:rsidRPr="002324B3" w:rsidDel="00CC1ECC">
                <w:delText>Number of resources mobilized</w:delText>
              </w:r>
            </w:del>
          </w:p>
        </w:tc>
        <w:tc>
          <w:tcPr>
            <w:tcW w:w="818" w:type="dxa"/>
            <w:shd w:val="clear" w:color="auto" w:fill="auto"/>
            <w:noWrap/>
            <w:hideMark/>
          </w:tcPr>
          <w:p w:rsidR="00120EE3" w:rsidRPr="002324B3" w:rsidRDefault="00120EE3" w:rsidP="00F618C1">
            <w:pPr>
              <w:cnfStyle w:val="000000100000"/>
            </w:pPr>
            <w:del w:id="1719" w:author="Admin" w:date="2018-09-14T23:56:00Z">
              <w:r w:rsidRPr="002324B3" w:rsidDel="00CC1ECC">
                <w:delText>0</w:delText>
              </w:r>
            </w:del>
          </w:p>
        </w:tc>
        <w:tc>
          <w:tcPr>
            <w:tcW w:w="782" w:type="dxa"/>
            <w:gridSpan w:val="2"/>
            <w:shd w:val="clear" w:color="auto" w:fill="auto"/>
            <w:noWrap/>
            <w:hideMark/>
          </w:tcPr>
          <w:p w:rsidR="00120EE3" w:rsidRPr="002324B3" w:rsidRDefault="00120EE3" w:rsidP="00F618C1">
            <w:pPr>
              <w:cnfStyle w:val="000000100000"/>
            </w:pPr>
            <w:del w:id="1720" w:author="Admin" w:date="2018-09-14T23:56:00Z">
              <w:r w:rsidRPr="002324B3" w:rsidDel="00CC1ECC">
                <w:delText>2015</w:delText>
              </w:r>
            </w:del>
          </w:p>
        </w:tc>
        <w:tc>
          <w:tcPr>
            <w:tcW w:w="1359" w:type="dxa"/>
            <w:gridSpan w:val="2"/>
            <w:shd w:val="clear" w:color="auto" w:fill="auto"/>
            <w:hideMark/>
          </w:tcPr>
          <w:p w:rsidR="00120EE3" w:rsidRPr="002324B3" w:rsidRDefault="00120EE3" w:rsidP="00F618C1">
            <w:pPr>
              <w:cnfStyle w:val="000000100000"/>
            </w:pPr>
            <w:del w:id="1721" w:author="Admin" w:date="2018-09-14T23:56:00Z">
              <w:r w:rsidRPr="002324B3" w:rsidDel="00CC1ECC">
                <w:delText>EPI comprehensive review</w:delText>
              </w:r>
            </w:del>
          </w:p>
        </w:tc>
        <w:tc>
          <w:tcPr>
            <w:tcW w:w="636" w:type="dxa"/>
            <w:shd w:val="clear" w:color="auto" w:fill="auto"/>
            <w:noWrap/>
            <w:hideMark/>
          </w:tcPr>
          <w:p w:rsidR="00120EE3" w:rsidRPr="002324B3" w:rsidRDefault="00120EE3" w:rsidP="00F618C1">
            <w:pPr>
              <w:cnfStyle w:val="000000100000"/>
            </w:pPr>
            <w:del w:id="1722" w:author="Admin" w:date="2018-09-14T23:56:00Z">
              <w:r w:rsidRPr="002324B3" w:rsidDel="00CC1ECC">
                <w:delText>1</w:delText>
              </w:r>
            </w:del>
          </w:p>
        </w:tc>
        <w:tc>
          <w:tcPr>
            <w:tcW w:w="636" w:type="dxa"/>
            <w:shd w:val="clear" w:color="auto" w:fill="auto"/>
            <w:noWrap/>
            <w:hideMark/>
          </w:tcPr>
          <w:p w:rsidR="00120EE3" w:rsidRPr="002324B3" w:rsidRDefault="00120EE3" w:rsidP="00F618C1">
            <w:pPr>
              <w:cnfStyle w:val="000000100000"/>
            </w:pPr>
            <w:del w:id="1723" w:author="Admin" w:date="2018-09-14T23:56:00Z">
              <w:r w:rsidRPr="002324B3" w:rsidDel="00CC1ECC">
                <w:delText>1</w:delText>
              </w:r>
            </w:del>
          </w:p>
        </w:tc>
        <w:tc>
          <w:tcPr>
            <w:tcW w:w="636" w:type="dxa"/>
            <w:gridSpan w:val="2"/>
            <w:shd w:val="clear" w:color="auto" w:fill="auto"/>
            <w:noWrap/>
            <w:hideMark/>
          </w:tcPr>
          <w:p w:rsidR="00120EE3" w:rsidRPr="002324B3" w:rsidRDefault="00120EE3" w:rsidP="00F618C1">
            <w:pPr>
              <w:cnfStyle w:val="000000100000"/>
            </w:pPr>
            <w:del w:id="1724" w:author="Admin" w:date="2018-09-14T23:56:00Z">
              <w:r w:rsidRPr="002324B3" w:rsidDel="00CC1ECC">
                <w:delText>0</w:delText>
              </w:r>
            </w:del>
          </w:p>
        </w:tc>
        <w:tc>
          <w:tcPr>
            <w:tcW w:w="636" w:type="dxa"/>
            <w:gridSpan w:val="2"/>
            <w:shd w:val="clear" w:color="auto" w:fill="auto"/>
            <w:noWrap/>
            <w:hideMark/>
          </w:tcPr>
          <w:p w:rsidR="00120EE3" w:rsidRPr="002324B3" w:rsidRDefault="00120EE3" w:rsidP="00F618C1">
            <w:pPr>
              <w:cnfStyle w:val="000000100000"/>
            </w:pPr>
            <w:del w:id="1725" w:author="Admin" w:date="2018-09-14T23:56:00Z">
              <w:r w:rsidRPr="002324B3" w:rsidDel="00CC1ECC">
                <w:delText>0</w:delText>
              </w:r>
            </w:del>
          </w:p>
        </w:tc>
        <w:tc>
          <w:tcPr>
            <w:tcW w:w="636" w:type="dxa"/>
            <w:gridSpan w:val="2"/>
            <w:shd w:val="clear" w:color="auto" w:fill="auto"/>
            <w:noWrap/>
            <w:hideMark/>
          </w:tcPr>
          <w:p w:rsidR="00120EE3" w:rsidRPr="002324B3" w:rsidRDefault="00120EE3" w:rsidP="00F618C1">
            <w:pPr>
              <w:cnfStyle w:val="000000100000"/>
            </w:pPr>
            <w:del w:id="1726" w:author="Admin" w:date="2018-09-14T23:56:00Z">
              <w:r w:rsidRPr="002324B3" w:rsidDel="00CC1ECC">
                <w:delText>0</w:delText>
              </w:r>
            </w:del>
          </w:p>
        </w:tc>
        <w:tc>
          <w:tcPr>
            <w:tcW w:w="1797" w:type="dxa"/>
            <w:gridSpan w:val="3"/>
            <w:shd w:val="clear" w:color="auto" w:fill="auto"/>
            <w:noWrap/>
            <w:hideMark/>
          </w:tcPr>
          <w:p w:rsidR="00120EE3" w:rsidRPr="002324B3" w:rsidRDefault="00120EE3" w:rsidP="00F618C1">
            <w:pPr>
              <w:cnfStyle w:val="000000100000"/>
            </w:pPr>
            <w:del w:id="1727" w:author="Admin" w:date="2018-09-14T23:56:00Z">
              <w:r w:rsidRPr="002324B3" w:rsidDel="00CC1ECC">
                <w:delText>Advocacy reports</w:delText>
              </w:r>
            </w:del>
          </w:p>
        </w:tc>
        <w:tc>
          <w:tcPr>
            <w:tcW w:w="1096" w:type="dxa"/>
            <w:gridSpan w:val="2"/>
            <w:shd w:val="clear" w:color="auto" w:fill="auto"/>
            <w:noWrap/>
            <w:hideMark/>
          </w:tcPr>
          <w:p w:rsidR="00120EE3" w:rsidRPr="002324B3" w:rsidRDefault="00120EE3" w:rsidP="00F618C1">
            <w:pPr>
              <w:cnfStyle w:val="000000100000"/>
            </w:pPr>
            <w:del w:id="1728" w:author="Admin" w:date="2018-09-14T23:56:00Z">
              <w:r w:rsidRPr="002324B3" w:rsidDel="00CC1ECC">
                <w:delText>1</w:delText>
              </w:r>
            </w:del>
          </w:p>
        </w:tc>
        <w:tc>
          <w:tcPr>
            <w:tcW w:w="1226" w:type="dxa"/>
            <w:shd w:val="clear" w:color="auto" w:fill="auto"/>
            <w:noWrap/>
            <w:hideMark/>
          </w:tcPr>
          <w:p w:rsidR="00120EE3" w:rsidRPr="002324B3" w:rsidRDefault="00120EE3" w:rsidP="00F618C1">
            <w:pPr>
              <w:cnfStyle w:val="000000100000"/>
            </w:pPr>
            <w:del w:id="1729" w:author="Admin" w:date="2018-09-14T23:56:00Z">
              <w:r w:rsidRPr="002324B3" w:rsidDel="00CC1ECC">
                <w:delText xml:space="preserve">EPI </w:delText>
              </w:r>
            </w:del>
          </w:p>
        </w:tc>
      </w:tr>
      <w:tr w:rsidR="00120EE3" w:rsidRPr="002324B3" w:rsidTr="00000647">
        <w:trPr>
          <w:trHeight w:val="945"/>
        </w:trPr>
        <w:tc>
          <w:tcPr>
            <w:cnfStyle w:val="001000000000"/>
            <w:tcW w:w="1528" w:type="dxa"/>
            <w:hideMark/>
          </w:tcPr>
          <w:p w:rsidR="00120EE3" w:rsidRPr="002324B3" w:rsidRDefault="00120EE3" w:rsidP="00F618C1">
            <w:del w:id="1730" w:author="Admin" w:date="2018-09-14T23:56:00Z">
              <w:r w:rsidRPr="002324B3" w:rsidDel="00CC1ECC">
                <w:delText>Identify and engage partners on M&amp;E plan development</w:delText>
              </w:r>
            </w:del>
          </w:p>
        </w:tc>
        <w:tc>
          <w:tcPr>
            <w:tcW w:w="1390" w:type="dxa"/>
            <w:gridSpan w:val="2"/>
            <w:hideMark/>
          </w:tcPr>
          <w:p w:rsidR="00120EE3" w:rsidRPr="002324B3" w:rsidRDefault="00120EE3" w:rsidP="00F618C1">
            <w:pPr>
              <w:cnfStyle w:val="000000000000"/>
            </w:pPr>
            <w:del w:id="1731" w:author="Admin" w:date="2018-09-14T23:56:00Z">
              <w:r w:rsidRPr="002324B3" w:rsidDel="00CC1ECC">
                <w:delText>Number of partners engagement meetings held on M&amp;E development</w:delText>
              </w:r>
            </w:del>
          </w:p>
        </w:tc>
        <w:tc>
          <w:tcPr>
            <w:tcW w:w="818" w:type="dxa"/>
            <w:noWrap/>
            <w:hideMark/>
          </w:tcPr>
          <w:p w:rsidR="00120EE3" w:rsidRPr="002324B3" w:rsidRDefault="00120EE3" w:rsidP="00F618C1">
            <w:pPr>
              <w:cnfStyle w:val="000000000000"/>
            </w:pPr>
            <w:del w:id="1732" w:author="Admin" w:date="2018-09-14T23:56:00Z">
              <w:r w:rsidRPr="002324B3" w:rsidDel="00CC1ECC">
                <w:delText>0</w:delText>
              </w:r>
            </w:del>
          </w:p>
        </w:tc>
        <w:tc>
          <w:tcPr>
            <w:tcW w:w="782" w:type="dxa"/>
            <w:gridSpan w:val="2"/>
            <w:noWrap/>
            <w:hideMark/>
          </w:tcPr>
          <w:p w:rsidR="00120EE3" w:rsidRPr="002324B3" w:rsidRDefault="00120EE3" w:rsidP="00F618C1">
            <w:pPr>
              <w:cnfStyle w:val="000000000000"/>
            </w:pPr>
            <w:del w:id="1733" w:author="Admin" w:date="2018-09-14T23:56:00Z">
              <w:r w:rsidRPr="002324B3" w:rsidDel="00CC1ECC">
                <w:delText>2015</w:delText>
              </w:r>
            </w:del>
          </w:p>
        </w:tc>
        <w:tc>
          <w:tcPr>
            <w:tcW w:w="1359" w:type="dxa"/>
            <w:gridSpan w:val="2"/>
            <w:hideMark/>
          </w:tcPr>
          <w:p w:rsidR="00120EE3" w:rsidRPr="002324B3" w:rsidRDefault="00120EE3" w:rsidP="00F618C1">
            <w:pPr>
              <w:cnfStyle w:val="000000000000"/>
            </w:pPr>
            <w:del w:id="1734" w:author="Admin" w:date="2018-09-14T23:56:00Z">
              <w:r w:rsidRPr="002324B3" w:rsidDel="00CC1ECC">
                <w:delText>EPI comprehensive review</w:delText>
              </w:r>
            </w:del>
          </w:p>
        </w:tc>
        <w:tc>
          <w:tcPr>
            <w:tcW w:w="636" w:type="dxa"/>
            <w:noWrap/>
            <w:hideMark/>
          </w:tcPr>
          <w:p w:rsidR="00120EE3" w:rsidRPr="002324B3" w:rsidRDefault="00120EE3" w:rsidP="00F618C1">
            <w:pPr>
              <w:cnfStyle w:val="000000000000"/>
            </w:pPr>
            <w:del w:id="1735" w:author="Admin" w:date="2018-09-14T23:56:00Z">
              <w:r w:rsidRPr="002324B3" w:rsidDel="00CC1ECC">
                <w:delText>0</w:delText>
              </w:r>
            </w:del>
          </w:p>
        </w:tc>
        <w:tc>
          <w:tcPr>
            <w:tcW w:w="636" w:type="dxa"/>
            <w:noWrap/>
            <w:hideMark/>
          </w:tcPr>
          <w:p w:rsidR="00120EE3" w:rsidRPr="002324B3" w:rsidRDefault="00120EE3" w:rsidP="00F618C1">
            <w:pPr>
              <w:cnfStyle w:val="000000000000"/>
            </w:pPr>
            <w:del w:id="1736" w:author="Admin" w:date="2018-09-14T23:56:00Z">
              <w:r w:rsidRPr="002324B3" w:rsidDel="00CC1ECC">
                <w:delText>1</w:delText>
              </w:r>
            </w:del>
          </w:p>
        </w:tc>
        <w:tc>
          <w:tcPr>
            <w:tcW w:w="636" w:type="dxa"/>
            <w:gridSpan w:val="2"/>
            <w:noWrap/>
            <w:hideMark/>
          </w:tcPr>
          <w:p w:rsidR="00120EE3" w:rsidRPr="002324B3" w:rsidRDefault="00120EE3" w:rsidP="00F618C1">
            <w:pPr>
              <w:cnfStyle w:val="000000000000"/>
            </w:pPr>
            <w:del w:id="1737" w:author="Admin" w:date="2018-09-14T23:56:00Z">
              <w:r w:rsidRPr="002324B3" w:rsidDel="00CC1ECC">
                <w:delText>0</w:delText>
              </w:r>
            </w:del>
          </w:p>
        </w:tc>
        <w:tc>
          <w:tcPr>
            <w:tcW w:w="636" w:type="dxa"/>
            <w:gridSpan w:val="2"/>
            <w:noWrap/>
            <w:hideMark/>
          </w:tcPr>
          <w:p w:rsidR="00120EE3" w:rsidRPr="002324B3" w:rsidRDefault="00120EE3" w:rsidP="00F618C1">
            <w:pPr>
              <w:cnfStyle w:val="000000000000"/>
            </w:pPr>
            <w:del w:id="1738" w:author="Admin" w:date="2018-09-14T23:56:00Z">
              <w:r w:rsidRPr="002324B3" w:rsidDel="00CC1ECC">
                <w:delText>0</w:delText>
              </w:r>
            </w:del>
          </w:p>
        </w:tc>
        <w:tc>
          <w:tcPr>
            <w:tcW w:w="636" w:type="dxa"/>
            <w:gridSpan w:val="2"/>
            <w:noWrap/>
            <w:hideMark/>
          </w:tcPr>
          <w:p w:rsidR="00120EE3" w:rsidRPr="002324B3" w:rsidRDefault="00120EE3" w:rsidP="00F618C1">
            <w:pPr>
              <w:cnfStyle w:val="000000000000"/>
            </w:pPr>
            <w:del w:id="1739" w:author="Admin" w:date="2018-09-14T23:56:00Z">
              <w:r w:rsidRPr="002324B3" w:rsidDel="00CC1ECC">
                <w:delText>0</w:delText>
              </w:r>
            </w:del>
          </w:p>
        </w:tc>
        <w:tc>
          <w:tcPr>
            <w:tcW w:w="1797" w:type="dxa"/>
            <w:gridSpan w:val="3"/>
            <w:hideMark/>
          </w:tcPr>
          <w:p w:rsidR="00120EE3" w:rsidRPr="002324B3" w:rsidRDefault="00120EE3" w:rsidP="00F618C1">
            <w:pPr>
              <w:cnfStyle w:val="000000000000"/>
            </w:pPr>
            <w:del w:id="1740" w:author="Admin" w:date="2018-09-14T23:56:00Z">
              <w:r w:rsidRPr="002324B3" w:rsidDel="00CC1ECC">
                <w:delText>Minutes of annual meetings</w:delText>
              </w:r>
            </w:del>
          </w:p>
        </w:tc>
        <w:tc>
          <w:tcPr>
            <w:tcW w:w="1096" w:type="dxa"/>
            <w:gridSpan w:val="2"/>
            <w:noWrap/>
            <w:hideMark/>
          </w:tcPr>
          <w:p w:rsidR="00120EE3" w:rsidRPr="002324B3" w:rsidRDefault="00120EE3" w:rsidP="00F618C1">
            <w:pPr>
              <w:cnfStyle w:val="000000000000"/>
            </w:pPr>
            <w:del w:id="1741" w:author="Admin" w:date="2018-09-14T23:56:00Z">
              <w:r w:rsidRPr="002324B3" w:rsidDel="00CC1ECC">
                <w:delText>1</w:delText>
              </w:r>
            </w:del>
          </w:p>
        </w:tc>
        <w:tc>
          <w:tcPr>
            <w:tcW w:w="1226" w:type="dxa"/>
            <w:noWrap/>
            <w:hideMark/>
          </w:tcPr>
          <w:p w:rsidR="00120EE3" w:rsidRPr="002324B3" w:rsidRDefault="00120EE3" w:rsidP="00F618C1">
            <w:pPr>
              <w:cnfStyle w:val="000000000000"/>
            </w:pPr>
            <w:del w:id="1742" w:author="Admin" w:date="2018-09-14T23:56:00Z">
              <w:r w:rsidRPr="002324B3" w:rsidDel="00CC1ECC">
                <w:delText xml:space="preserve">EPI </w:delText>
              </w:r>
            </w:del>
          </w:p>
        </w:tc>
      </w:tr>
    </w:tbl>
    <w:p w:rsidR="00120EE3" w:rsidRPr="002324B3" w:rsidRDefault="00120EE3" w:rsidP="00120EE3">
      <w:pPr>
        <w:rPr>
          <w:rFonts w:ascii="Times New Roman" w:hAnsi="Times New Roman" w:cs="Times New Roman"/>
        </w:rPr>
      </w:pPr>
    </w:p>
    <w:p w:rsidR="00120EE3" w:rsidRPr="002324B3" w:rsidRDefault="00120EE3" w:rsidP="00120EE3">
      <w:pPr>
        <w:rPr>
          <w:rFonts w:ascii="Times New Roman" w:hAnsi="Times New Roman" w:cs="Times New Roman"/>
        </w:rPr>
      </w:pP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5"/>
        <w:gridCol w:w="1491"/>
        <w:gridCol w:w="834"/>
        <w:gridCol w:w="68"/>
        <w:gridCol w:w="579"/>
        <w:gridCol w:w="141"/>
        <w:gridCol w:w="1400"/>
        <w:gridCol w:w="647"/>
        <w:gridCol w:w="203"/>
        <w:gridCol w:w="16"/>
        <w:gridCol w:w="436"/>
        <w:gridCol w:w="268"/>
        <w:gridCol w:w="23"/>
        <w:gridCol w:w="364"/>
        <w:gridCol w:w="333"/>
        <w:gridCol w:w="30"/>
        <w:gridCol w:w="292"/>
        <w:gridCol w:w="387"/>
        <w:gridCol w:w="11"/>
        <w:gridCol w:w="257"/>
        <w:gridCol w:w="405"/>
        <w:gridCol w:w="58"/>
        <w:gridCol w:w="1080"/>
        <w:gridCol w:w="75"/>
        <w:gridCol w:w="1275"/>
        <w:gridCol w:w="1260"/>
      </w:tblGrid>
      <w:tr w:rsidR="00120EE3" w:rsidRPr="002324B3" w:rsidTr="00000647">
        <w:trPr>
          <w:cnfStyle w:val="100000000000"/>
          <w:trHeight w:val="315"/>
        </w:trPr>
        <w:tc>
          <w:tcPr>
            <w:cnfStyle w:val="001000000000"/>
            <w:tcW w:w="1405" w:type="dxa"/>
            <w:vMerge w:val="restart"/>
            <w:shd w:val="clear" w:color="auto" w:fill="D6E3BC" w:themeFill="accent3" w:themeFillTint="66"/>
            <w:noWrap/>
            <w:hideMark/>
          </w:tcPr>
          <w:p w:rsidR="00120EE3" w:rsidRPr="002324B3" w:rsidRDefault="00120EE3" w:rsidP="00F618C1">
            <w:r w:rsidRPr="002324B3">
              <w:t>Objective</w:t>
            </w:r>
          </w:p>
        </w:tc>
        <w:tc>
          <w:tcPr>
            <w:tcW w:w="1491" w:type="dxa"/>
            <w:vMerge w:val="restart"/>
            <w:shd w:val="clear" w:color="auto" w:fill="D6E3BC" w:themeFill="accent3" w:themeFillTint="66"/>
            <w:hideMark/>
          </w:tcPr>
          <w:p w:rsidR="00120EE3" w:rsidRPr="002324B3" w:rsidRDefault="00120EE3" w:rsidP="00F618C1">
            <w:pPr>
              <w:cnfStyle w:val="100000000000"/>
            </w:pPr>
            <w:r w:rsidRPr="002324B3">
              <w:t>OUTCOME INDICATOR</w:t>
            </w:r>
          </w:p>
        </w:tc>
        <w:tc>
          <w:tcPr>
            <w:tcW w:w="3022" w:type="dxa"/>
            <w:gridSpan w:val="5"/>
            <w:shd w:val="clear" w:color="auto" w:fill="D6E3BC" w:themeFill="accent3" w:themeFillTint="66"/>
            <w:noWrap/>
            <w:hideMark/>
          </w:tcPr>
          <w:p w:rsidR="00120EE3" w:rsidRPr="002324B3" w:rsidRDefault="00120EE3" w:rsidP="00F618C1">
            <w:pPr>
              <w:cnfStyle w:val="100000000000"/>
            </w:pPr>
            <w:r w:rsidRPr="002324B3">
              <w:t>Baseline</w:t>
            </w:r>
          </w:p>
        </w:tc>
        <w:tc>
          <w:tcPr>
            <w:tcW w:w="4885" w:type="dxa"/>
            <w:gridSpan w:val="17"/>
            <w:shd w:val="clear" w:color="auto" w:fill="D6E3BC" w:themeFill="accent3" w:themeFillTint="66"/>
            <w:noWrap/>
            <w:hideMark/>
          </w:tcPr>
          <w:p w:rsidR="00120EE3" w:rsidRPr="002324B3" w:rsidRDefault="00120EE3" w:rsidP="00F618C1">
            <w:pPr>
              <w:cnfStyle w:val="100000000000"/>
            </w:pPr>
            <w:r w:rsidRPr="002324B3">
              <w:t>Targets</w:t>
            </w:r>
          </w:p>
        </w:tc>
        <w:tc>
          <w:tcPr>
            <w:tcW w:w="1275" w:type="dxa"/>
            <w:vMerge w:val="restart"/>
            <w:shd w:val="clear" w:color="auto" w:fill="D6E3BC" w:themeFill="accent3" w:themeFillTint="66"/>
            <w:hideMark/>
          </w:tcPr>
          <w:p w:rsidR="00120EE3" w:rsidRPr="002324B3" w:rsidRDefault="00120EE3" w:rsidP="00F618C1">
            <w:pPr>
              <w:cnfStyle w:val="100000000000"/>
            </w:pPr>
            <w:r w:rsidRPr="002324B3">
              <w:t>Frequency of Data Collection</w:t>
            </w:r>
          </w:p>
        </w:tc>
        <w:tc>
          <w:tcPr>
            <w:tcW w:w="1260" w:type="dxa"/>
            <w:vMerge w:val="restart"/>
            <w:shd w:val="clear" w:color="auto" w:fill="D6E3BC" w:themeFill="accent3" w:themeFillTint="66"/>
            <w:hideMark/>
          </w:tcPr>
          <w:p w:rsidR="00120EE3" w:rsidRPr="002324B3" w:rsidRDefault="00120EE3" w:rsidP="00F618C1">
            <w:pPr>
              <w:cnfStyle w:val="100000000000"/>
            </w:pPr>
            <w:r w:rsidRPr="002324B3">
              <w:t>Responsible Person</w:t>
            </w:r>
          </w:p>
        </w:tc>
      </w:tr>
      <w:tr w:rsidR="00120EE3" w:rsidRPr="002324B3" w:rsidTr="00000647">
        <w:trPr>
          <w:cnfStyle w:val="000000100000"/>
          <w:trHeight w:val="315"/>
        </w:trPr>
        <w:tc>
          <w:tcPr>
            <w:cnfStyle w:val="001000000000"/>
            <w:tcW w:w="1405" w:type="dxa"/>
            <w:vMerge/>
            <w:shd w:val="clear" w:color="auto" w:fill="D6E3BC" w:themeFill="accent3" w:themeFillTint="66"/>
            <w:hideMark/>
          </w:tcPr>
          <w:p w:rsidR="00120EE3" w:rsidRPr="002324B3" w:rsidRDefault="00120EE3" w:rsidP="00F618C1"/>
        </w:tc>
        <w:tc>
          <w:tcPr>
            <w:tcW w:w="1491" w:type="dxa"/>
            <w:vMerge/>
            <w:shd w:val="clear" w:color="auto" w:fill="D6E3BC" w:themeFill="accent3" w:themeFillTint="66"/>
            <w:hideMark/>
          </w:tcPr>
          <w:p w:rsidR="00120EE3" w:rsidRPr="002324B3" w:rsidRDefault="00120EE3" w:rsidP="00F618C1">
            <w:pPr>
              <w:cnfStyle w:val="000000100000"/>
            </w:pPr>
          </w:p>
        </w:tc>
        <w:tc>
          <w:tcPr>
            <w:tcW w:w="902" w:type="dxa"/>
            <w:gridSpan w:val="2"/>
            <w:shd w:val="clear" w:color="auto" w:fill="D6E3BC" w:themeFill="accent3" w:themeFillTint="66"/>
            <w:noWrap/>
            <w:hideMark/>
          </w:tcPr>
          <w:p w:rsidR="00120EE3" w:rsidRPr="002324B3" w:rsidRDefault="00120EE3" w:rsidP="00F618C1">
            <w:pPr>
              <w:cnfStyle w:val="000000100000"/>
            </w:pPr>
            <w:r w:rsidRPr="002324B3">
              <w:t>Results</w:t>
            </w:r>
          </w:p>
        </w:tc>
        <w:tc>
          <w:tcPr>
            <w:tcW w:w="720" w:type="dxa"/>
            <w:gridSpan w:val="2"/>
            <w:shd w:val="clear" w:color="auto" w:fill="D6E3BC" w:themeFill="accent3" w:themeFillTint="66"/>
            <w:noWrap/>
            <w:hideMark/>
          </w:tcPr>
          <w:p w:rsidR="00120EE3" w:rsidRPr="002324B3" w:rsidRDefault="00120EE3" w:rsidP="00F618C1">
            <w:pPr>
              <w:cnfStyle w:val="000000100000"/>
            </w:pPr>
            <w:r w:rsidRPr="002324B3">
              <w:t>Year</w:t>
            </w:r>
          </w:p>
        </w:tc>
        <w:tc>
          <w:tcPr>
            <w:tcW w:w="1400" w:type="dxa"/>
            <w:shd w:val="clear" w:color="auto" w:fill="D6E3BC" w:themeFill="accent3" w:themeFillTint="66"/>
            <w:noWrap/>
            <w:hideMark/>
          </w:tcPr>
          <w:p w:rsidR="00120EE3" w:rsidRPr="002324B3" w:rsidRDefault="00120EE3" w:rsidP="00F618C1">
            <w:pPr>
              <w:cnfStyle w:val="000000100000"/>
            </w:pPr>
            <w:r w:rsidRPr="002324B3">
              <w:t>Source</w:t>
            </w:r>
          </w:p>
        </w:tc>
        <w:tc>
          <w:tcPr>
            <w:tcW w:w="866" w:type="dxa"/>
            <w:gridSpan w:val="3"/>
            <w:shd w:val="clear" w:color="auto" w:fill="D6E3BC" w:themeFill="accent3" w:themeFillTint="66"/>
            <w:noWrap/>
            <w:hideMark/>
          </w:tcPr>
          <w:p w:rsidR="00120EE3" w:rsidRPr="002324B3" w:rsidRDefault="00120EE3" w:rsidP="00F618C1">
            <w:pPr>
              <w:cnfStyle w:val="000000100000"/>
            </w:pPr>
            <w:r w:rsidRPr="002324B3">
              <w:t>2017</w:t>
            </w:r>
          </w:p>
        </w:tc>
        <w:tc>
          <w:tcPr>
            <w:tcW w:w="727" w:type="dxa"/>
            <w:gridSpan w:val="3"/>
            <w:shd w:val="clear" w:color="auto" w:fill="D6E3BC" w:themeFill="accent3" w:themeFillTint="66"/>
            <w:noWrap/>
            <w:hideMark/>
          </w:tcPr>
          <w:p w:rsidR="00120EE3" w:rsidRPr="002324B3" w:rsidRDefault="00120EE3" w:rsidP="00F618C1">
            <w:pPr>
              <w:cnfStyle w:val="000000100000"/>
            </w:pPr>
            <w:r w:rsidRPr="002324B3">
              <w:t>2018</w:t>
            </w:r>
          </w:p>
        </w:tc>
        <w:tc>
          <w:tcPr>
            <w:tcW w:w="727" w:type="dxa"/>
            <w:gridSpan w:val="3"/>
            <w:shd w:val="clear" w:color="auto" w:fill="D6E3BC" w:themeFill="accent3" w:themeFillTint="66"/>
            <w:noWrap/>
            <w:hideMark/>
          </w:tcPr>
          <w:p w:rsidR="00120EE3" w:rsidRPr="002324B3" w:rsidRDefault="00120EE3" w:rsidP="00F618C1">
            <w:pPr>
              <w:cnfStyle w:val="000000100000"/>
            </w:pPr>
            <w:r w:rsidRPr="002324B3">
              <w:t>2019</w:t>
            </w:r>
          </w:p>
        </w:tc>
        <w:tc>
          <w:tcPr>
            <w:tcW w:w="679" w:type="dxa"/>
            <w:gridSpan w:val="2"/>
            <w:shd w:val="clear" w:color="auto" w:fill="D6E3BC" w:themeFill="accent3" w:themeFillTint="66"/>
            <w:noWrap/>
            <w:hideMark/>
          </w:tcPr>
          <w:p w:rsidR="00120EE3" w:rsidRPr="002324B3" w:rsidRDefault="00120EE3" w:rsidP="00F618C1">
            <w:pPr>
              <w:cnfStyle w:val="000000100000"/>
            </w:pPr>
            <w:r w:rsidRPr="002324B3">
              <w:t>2020</w:t>
            </w:r>
          </w:p>
        </w:tc>
        <w:tc>
          <w:tcPr>
            <w:tcW w:w="673" w:type="dxa"/>
            <w:gridSpan w:val="3"/>
            <w:shd w:val="clear" w:color="auto" w:fill="D6E3BC" w:themeFill="accent3" w:themeFillTint="66"/>
            <w:noWrap/>
            <w:hideMark/>
          </w:tcPr>
          <w:p w:rsidR="00120EE3" w:rsidRPr="002324B3" w:rsidRDefault="00120EE3" w:rsidP="00F618C1">
            <w:pPr>
              <w:cnfStyle w:val="000000100000"/>
            </w:pPr>
            <w:r w:rsidRPr="002324B3">
              <w:t>2021</w:t>
            </w:r>
          </w:p>
        </w:tc>
        <w:tc>
          <w:tcPr>
            <w:tcW w:w="1213" w:type="dxa"/>
            <w:gridSpan w:val="3"/>
            <w:shd w:val="clear" w:color="auto" w:fill="D6E3BC" w:themeFill="accent3" w:themeFillTint="66"/>
            <w:noWrap/>
            <w:hideMark/>
          </w:tcPr>
          <w:p w:rsidR="00120EE3" w:rsidRPr="002324B3" w:rsidRDefault="00120EE3" w:rsidP="00F618C1">
            <w:pPr>
              <w:cnfStyle w:val="000000100000"/>
            </w:pPr>
            <w:r w:rsidRPr="002324B3">
              <w:t>Means of Verification</w:t>
            </w:r>
          </w:p>
        </w:tc>
        <w:tc>
          <w:tcPr>
            <w:tcW w:w="1275" w:type="dxa"/>
            <w:vMerge/>
            <w:shd w:val="clear" w:color="auto" w:fill="D6E3BC" w:themeFill="accent3" w:themeFillTint="66"/>
            <w:hideMark/>
          </w:tcPr>
          <w:p w:rsidR="00120EE3" w:rsidRPr="002324B3" w:rsidRDefault="00120EE3" w:rsidP="00F618C1">
            <w:pPr>
              <w:cnfStyle w:val="000000100000"/>
            </w:pPr>
          </w:p>
        </w:tc>
        <w:tc>
          <w:tcPr>
            <w:tcW w:w="1260" w:type="dxa"/>
            <w:vMerge/>
            <w:shd w:val="clear" w:color="auto" w:fill="D6E3BC" w:themeFill="accent3" w:themeFillTint="66"/>
            <w:hideMark/>
          </w:tcPr>
          <w:p w:rsidR="00120EE3" w:rsidRPr="002324B3" w:rsidRDefault="00120EE3" w:rsidP="00F618C1">
            <w:pPr>
              <w:cnfStyle w:val="000000100000"/>
            </w:pPr>
          </w:p>
        </w:tc>
      </w:tr>
      <w:tr w:rsidR="00120EE3" w:rsidRPr="002324B3" w:rsidTr="00000647">
        <w:trPr>
          <w:trHeight w:val="315"/>
        </w:trPr>
        <w:tc>
          <w:tcPr>
            <w:cnfStyle w:val="001000000000"/>
            <w:tcW w:w="13338" w:type="dxa"/>
            <w:gridSpan w:val="26"/>
            <w:shd w:val="clear" w:color="auto" w:fill="D6E3BC" w:themeFill="accent3" w:themeFillTint="66"/>
            <w:noWrap/>
            <w:hideMark/>
          </w:tcPr>
          <w:p w:rsidR="00120EE3" w:rsidRPr="002324B3" w:rsidRDefault="00120EE3" w:rsidP="00F618C1">
            <w:r w:rsidRPr="002324B3">
              <w:t>7. Human Resource Management</w:t>
            </w:r>
          </w:p>
        </w:tc>
      </w:tr>
      <w:tr w:rsidR="00120EE3" w:rsidRPr="002324B3" w:rsidTr="00BE7EC4">
        <w:trPr>
          <w:cnfStyle w:val="000000100000"/>
          <w:trHeight w:val="990"/>
        </w:trPr>
        <w:tc>
          <w:tcPr>
            <w:cnfStyle w:val="001000000000"/>
            <w:tcW w:w="1405" w:type="dxa"/>
            <w:shd w:val="clear" w:color="auto" w:fill="auto"/>
            <w:hideMark/>
          </w:tcPr>
          <w:p w:rsidR="00120EE3" w:rsidRPr="002324B3" w:rsidRDefault="00120EE3" w:rsidP="00F618C1">
            <w:r w:rsidRPr="002324B3">
              <w:lastRenderedPageBreak/>
              <w:t>To retain 90% of staff involved in immunization services by 2021</w:t>
            </w:r>
          </w:p>
        </w:tc>
        <w:tc>
          <w:tcPr>
            <w:tcW w:w="1491" w:type="dxa"/>
            <w:shd w:val="clear" w:color="auto" w:fill="auto"/>
            <w:hideMark/>
          </w:tcPr>
          <w:p w:rsidR="00120EE3" w:rsidRPr="002324B3" w:rsidRDefault="00120EE3" w:rsidP="00F618C1">
            <w:pPr>
              <w:cnfStyle w:val="000000100000"/>
            </w:pPr>
            <w:r w:rsidRPr="002324B3">
              <w:t>% of immunization  staff retained</w:t>
            </w:r>
          </w:p>
        </w:tc>
        <w:tc>
          <w:tcPr>
            <w:tcW w:w="834" w:type="dxa"/>
            <w:shd w:val="clear" w:color="auto" w:fill="auto"/>
            <w:noWrap/>
            <w:hideMark/>
          </w:tcPr>
          <w:p w:rsidR="00120EE3" w:rsidRPr="002324B3" w:rsidRDefault="00120EE3" w:rsidP="00F618C1">
            <w:pPr>
              <w:cnfStyle w:val="000000100000"/>
            </w:pPr>
            <w:del w:id="1743" w:author="Admin" w:date="2018-09-14T23:58:00Z">
              <w:r w:rsidRPr="002324B3" w:rsidDel="00CC1ECC">
                <w:delText>0</w:delText>
              </w:r>
            </w:del>
            <w:ins w:id="1744" w:author="Admin" w:date="2018-09-14T23:58:00Z">
              <w:r w:rsidR="00CC1ECC">
                <w:t>To be determine</w:t>
              </w:r>
            </w:ins>
          </w:p>
        </w:tc>
        <w:tc>
          <w:tcPr>
            <w:tcW w:w="788" w:type="dxa"/>
            <w:gridSpan w:val="3"/>
            <w:shd w:val="clear" w:color="auto" w:fill="auto"/>
            <w:noWrap/>
            <w:hideMark/>
          </w:tcPr>
          <w:p w:rsidR="00120EE3" w:rsidRPr="002324B3" w:rsidRDefault="00120EE3" w:rsidP="00F618C1">
            <w:pPr>
              <w:cnfStyle w:val="000000100000"/>
            </w:pPr>
            <w:r w:rsidRPr="002324B3">
              <w:t>2015</w:t>
            </w:r>
          </w:p>
        </w:tc>
        <w:tc>
          <w:tcPr>
            <w:tcW w:w="1400" w:type="dxa"/>
            <w:shd w:val="clear" w:color="auto" w:fill="auto"/>
            <w:hideMark/>
          </w:tcPr>
          <w:p w:rsidR="00120EE3" w:rsidRPr="002324B3" w:rsidRDefault="00120EE3" w:rsidP="00F618C1">
            <w:pPr>
              <w:cnfStyle w:val="000000100000"/>
            </w:pPr>
            <w:del w:id="1745" w:author="Admin" w:date="2018-09-14T23:58:00Z">
              <w:r w:rsidRPr="002324B3" w:rsidDel="00CC1ECC">
                <w:delText>EPI comprehensive review</w:delText>
              </w:r>
            </w:del>
            <w:ins w:id="1746" w:author="Admin" w:date="2018-09-14T23:59:00Z">
              <w:r w:rsidR="00CC1ECC">
                <w:t>HR Data Base</w:t>
              </w:r>
            </w:ins>
          </w:p>
        </w:tc>
        <w:tc>
          <w:tcPr>
            <w:tcW w:w="866" w:type="dxa"/>
            <w:gridSpan w:val="3"/>
            <w:shd w:val="clear" w:color="auto" w:fill="auto"/>
            <w:noWrap/>
            <w:hideMark/>
          </w:tcPr>
          <w:p w:rsidR="00120EE3" w:rsidRPr="002324B3" w:rsidRDefault="00120EE3" w:rsidP="00CC1ECC">
            <w:pPr>
              <w:cnfStyle w:val="000000100000"/>
            </w:pPr>
            <w:del w:id="1747" w:author="Admin" w:date="2018-09-14T23:59:00Z">
              <w:r w:rsidRPr="002324B3" w:rsidDel="00CC1ECC">
                <w:delText>1</w:delText>
              </w:r>
            </w:del>
            <w:ins w:id="1748" w:author="Admin" w:date="2018-09-15T00:00:00Z">
              <w:r w:rsidR="00CC1ECC">
                <w:t>8</w:t>
              </w:r>
            </w:ins>
            <w:ins w:id="1749" w:author="Admin" w:date="2018-09-14T23:59:00Z">
              <w:r w:rsidR="00CC1ECC">
                <w:t>0%</w:t>
              </w:r>
            </w:ins>
          </w:p>
        </w:tc>
        <w:tc>
          <w:tcPr>
            <w:tcW w:w="727" w:type="dxa"/>
            <w:gridSpan w:val="3"/>
            <w:shd w:val="clear" w:color="auto" w:fill="auto"/>
            <w:noWrap/>
            <w:hideMark/>
          </w:tcPr>
          <w:p w:rsidR="00120EE3" w:rsidRPr="002324B3" w:rsidRDefault="00120EE3" w:rsidP="00F618C1">
            <w:pPr>
              <w:cnfStyle w:val="000000100000"/>
            </w:pPr>
            <w:del w:id="1750" w:author="Admin" w:date="2018-09-14T23:59:00Z">
              <w:r w:rsidRPr="002324B3" w:rsidDel="00CC1ECC">
                <w:delText>1</w:delText>
              </w:r>
            </w:del>
            <w:ins w:id="1751" w:author="Admin" w:date="2018-09-15T00:00:00Z">
              <w:r w:rsidR="00CC1ECC">
                <w:t>80%</w:t>
              </w:r>
            </w:ins>
          </w:p>
        </w:tc>
        <w:tc>
          <w:tcPr>
            <w:tcW w:w="727" w:type="dxa"/>
            <w:gridSpan w:val="3"/>
            <w:shd w:val="clear" w:color="auto" w:fill="auto"/>
            <w:noWrap/>
            <w:hideMark/>
          </w:tcPr>
          <w:p w:rsidR="00120EE3" w:rsidRPr="002324B3" w:rsidRDefault="00120EE3" w:rsidP="00F618C1">
            <w:pPr>
              <w:cnfStyle w:val="000000100000"/>
            </w:pPr>
            <w:del w:id="1752" w:author="Admin" w:date="2018-09-15T00:00:00Z">
              <w:r w:rsidRPr="002324B3" w:rsidDel="00CC1ECC">
                <w:delText>1</w:delText>
              </w:r>
            </w:del>
            <w:ins w:id="1753" w:author="Admin" w:date="2018-09-15T00:00:00Z">
              <w:r w:rsidR="00CC1ECC">
                <w:t>90%</w:t>
              </w:r>
            </w:ins>
          </w:p>
        </w:tc>
        <w:tc>
          <w:tcPr>
            <w:tcW w:w="679" w:type="dxa"/>
            <w:gridSpan w:val="2"/>
            <w:shd w:val="clear" w:color="auto" w:fill="auto"/>
            <w:noWrap/>
            <w:hideMark/>
          </w:tcPr>
          <w:p w:rsidR="00120EE3" w:rsidRPr="002324B3" w:rsidRDefault="00120EE3" w:rsidP="00F618C1">
            <w:pPr>
              <w:cnfStyle w:val="000000100000"/>
            </w:pPr>
            <w:del w:id="1754" w:author="Admin" w:date="2018-09-15T00:00:00Z">
              <w:r w:rsidRPr="002324B3" w:rsidDel="00CC1ECC">
                <w:delText>1</w:delText>
              </w:r>
            </w:del>
            <w:ins w:id="1755" w:author="Admin" w:date="2018-09-15T00:00:00Z">
              <w:r w:rsidR="00CC1ECC">
                <w:t>90%</w:t>
              </w:r>
            </w:ins>
          </w:p>
        </w:tc>
        <w:tc>
          <w:tcPr>
            <w:tcW w:w="673" w:type="dxa"/>
            <w:gridSpan w:val="3"/>
            <w:shd w:val="clear" w:color="auto" w:fill="auto"/>
            <w:noWrap/>
            <w:hideMark/>
          </w:tcPr>
          <w:p w:rsidR="00120EE3" w:rsidRPr="002324B3" w:rsidRDefault="00120EE3" w:rsidP="00F618C1">
            <w:pPr>
              <w:cnfStyle w:val="000000100000"/>
            </w:pPr>
            <w:del w:id="1756" w:author="Admin" w:date="2018-09-15T00:00:00Z">
              <w:r w:rsidRPr="002324B3" w:rsidDel="00CC1ECC">
                <w:delText>1</w:delText>
              </w:r>
            </w:del>
            <w:ins w:id="1757" w:author="Admin" w:date="2018-09-15T00:00:00Z">
              <w:r w:rsidR="00CC1ECC">
                <w:t>95%</w:t>
              </w:r>
            </w:ins>
          </w:p>
        </w:tc>
        <w:tc>
          <w:tcPr>
            <w:tcW w:w="1138" w:type="dxa"/>
            <w:gridSpan w:val="2"/>
            <w:shd w:val="clear" w:color="auto" w:fill="auto"/>
            <w:hideMark/>
          </w:tcPr>
          <w:p w:rsidR="00120EE3" w:rsidRPr="002324B3" w:rsidRDefault="00120EE3" w:rsidP="00F618C1">
            <w:pPr>
              <w:cnfStyle w:val="000000100000"/>
            </w:pPr>
            <w:r w:rsidRPr="002324B3">
              <w:t>Record of staff retention scheme</w:t>
            </w:r>
          </w:p>
        </w:tc>
        <w:tc>
          <w:tcPr>
            <w:tcW w:w="1350" w:type="dxa"/>
            <w:gridSpan w:val="2"/>
            <w:shd w:val="clear" w:color="auto" w:fill="auto"/>
            <w:noWrap/>
            <w:hideMark/>
          </w:tcPr>
          <w:p w:rsidR="00120EE3" w:rsidRPr="002324B3" w:rsidRDefault="00120EE3" w:rsidP="00F618C1">
            <w:pPr>
              <w:cnfStyle w:val="000000100000"/>
            </w:pPr>
            <w:r w:rsidRPr="002324B3">
              <w:t>1</w:t>
            </w:r>
          </w:p>
        </w:tc>
        <w:tc>
          <w:tcPr>
            <w:tcW w:w="1260" w:type="dxa"/>
            <w:shd w:val="clear" w:color="auto" w:fill="auto"/>
            <w:noWrap/>
            <w:hideMark/>
          </w:tcPr>
          <w:p w:rsidR="00120EE3" w:rsidRPr="002324B3" w:rsidRDefault="00120EE3" w:rsidP="00F618C1">
            <w:pPr>
              <w:cnfStyle w:val="000000100000"/>
            </w:pPr>
            <w:r w:rsidRPr="002324B3">
              <w:t>EPI</w:t>
            </w:r>
          </w:p>
        </w:tc>
      </w:tr>
      <w:tr w:rsidR="00120EE3" w:rsidRPr="002324B3" w:rsidTr="00BE7EC4">
        <w:trPr>
          <w:trHeight w:val="1335"/>
        </w:trPr>
        <w:tc>
          <w:tcPr>
            <w:cnfStyle w:val="001000000000"/>
            <w:tcW w:w="1405" w:type="dxa"/>
            <w:shd w:val="clear" w:color="auto" w:fill="auto"/>
            <w:hideMark/>
          </w:tcPr>
          <w:p w:rsidR="00120EE3" w:rsidRPr="00CC1ECC" w:rsidRDefault="00120EE3" w:rsidP="00F618C1">
            <w:pPr>
              <w:rPr>
                <w:highlight w:val="yellow"/>
                <w:rPrChange w:id="1758" w:author="Admin" w:date="2018-09-15T00:00:00Z">
                  <w:rPr/>
                </w:rPrChange>
              </w:rPr>
            </w:pPr>
            <w:r w:rsidRPr="00CC1ECC">
              <w:rPr>
                <w:highlight w:val="yellow"/>
                <w:rPrChange w:id="1759" w:author="Admin" w:date="2018-09-15T00:00:00Z">
                  <w:rPr/>
                </w:rPrChange>
              </w:rPr>
              <w:t>To develop a staffing norm for equitable distribution of immunization service providers by 2021</w:t>
            </w:r>
          </w:p>
        </w:tc>
        <w:tc>
          <w:tcPr>
            <w:tcW w:w="1491" w:type="dxa"/>
            <w:shd w:val="clear" w:color="auto" w:fill="auto"/>
            <w:hideMark/>
          </w:tcPr>
          <w:p w:rsidR="00120EE3" w:rsidRPr="00CC1ECC" w:rsidRDefault="00120EE3" w:rsidP="00F618C1">
            <w:pPr>
              <w:cnfStyle w:val="000000000000"/>
              <w:rPr>
                <w:highlight w:val="yellow"/>
                <w:rPrChange w:id="1760" w:author="Admin" w:date="2018-09-15T00:00:00Z">
                  <w:rPr/>
                </w:rPrChange>
              </w:rPr>
            </w:pPr>
            <w:r w:rsidRPr="00CC1ECC">
              <w:rPr>
                <w:highlight w:val="yellow"/>
                <w:rPrChange w:id="1761" w:author="Admin" w:date="2018-09-15T00:00:00Z">
                  <w:rPr/>
                </w:rPrChange>
              </w:rPr>
              <w:t xml:space="preserve">Availability of  staffing norm  </w:t>
            </w:r>
          </w:p>
        </w:tc>
        <w:tc>
          <w:tcPr>
            <w:tcW w:w="834" w:type="dxa"/>
            <w:shd w:val="clear" w:color="auto" w:fill="auto"/>
            <w:noWrap/>
            <w:hideMark/>
          </w:tcPr>
          <w:p w:rsidR="00120EE3" w:rsidRPr="00CC1ECC" w:rsidRDefault="00120EE3" w:rsidP="00F618C1">
            <w:pPr>
              <w:cnfStyle w:val="000000000000"/>
              <w:rPr>
                <w:highlight w:val="yellow"/>
                <w:rPrChange w:id="1762" w:author="Admin" w:date="2018-09-15T00:00:00Z">
                  <w:rPr/>
                </w:rPrChange>
              </w:rPr>
            </w:pPr>
            <w:r w:rsidRPr="00CC1ECC">
              <w:rPr>
                <w:highlight w:val="yellow"/>
                <w:rPrChange w:id="1763" w:author="Admin" w:date="2018-09-15T00:00:00Z">
                  <w:rPr/>
                </w:rPrChange>
              </w:rPr>
              <w:t>0</w:t>
            </w:r>
          </w:p>
        </w:tc>
        <w:tc>
          <w:tcPr>
            <w:tcW w:w="788" w:type="dxa"/>
            <w:gridSpan w:val="3"/>
            <w:shd w:val="clear" w:color="auto" w:fill="auto"/>
            <w:noWrap/>
            <w:hideMark/>
          </w:tcPr>
          <w:p w:rsidR="00120EE3" w:rsidRPr="00CC1ECC" w:rsidRDefault="00120EE3" w:rsidP="00F618C1">
            <w:pPr>
              <w:cnfStyle w:val="000000000000"/>
              <w:rPr>
                <w:highlight w:val="yellow"/>
                <w:rPrChange w:id="1764" w:author="Admin" w:date="2018-09-15T00:00:00Z">
                  <w:rPr/>
                </w:rPrChange>
              </w:rPr>
            </w:pPr>
            <w:r w:rsidRPr="00CC1ECC">
              <w:rPr>
                <w:highlight w:val="yellow"/>
                <w:rPrChange w:id="1765" w:author="Admin" w:date="2018-09-15T00:00:00Z">
                  <w:rPr/>
                </w:rPrChange>
              </w:rPr>
              <w:t>2015</w:t>
            </w:r>
          </w:p>
        </w:tc>
        <w:tc>
          <w:tcPr>
            <w:tcW w:w="1400" w:type="dxa"/>
            <w:shd w:val="clear" w:color="auto" w:fill="auto"/>
            <w:hideMark/>
          </w:tcPr>
          <w:p w:rsidR="00120EE3" w:rsidRPr="00CC1ECC" w:rsidRDefault="00120EE3" w:rsidP="00F618C1">
            <w:pPr>
              <w:cnfStyle w:val="000000000000"/>
              <w:rPr>
                <w:highlight w:val="yellow"/>
                <w:rPrChange w:id="1766" w:author="Admin" w:date="2018-09-15T00:00:00Z">
                  <w:rPr/>
                </w:rPrChange>
              </w:rPr>
            </w:pPr>
            <w:r w:rsidRPr="00CC1ECC">
              <w:rPr>
                <w:highlight w:val="yellow"/>
                <w:rPrChange w:id="1767" w:author="Admin" w:date="2018-09-15T00:00:00Z">
                  <w:rPr/>
                </w:rPrChange>
              </w:rPr>
              <w:t>EPI comprehensive review</w:t>
            </w:r>
          </w:p>
        </w:tc>
        <w:tc>
          <w:tcPr>
            <w:tcW w:w="866" w:type="dxa"/>
            <w:gridSpan w:val="3"/>
            <w:shd w:val="clear" w:color="auto" w:fill="auto"/>
            <w:noWrap/>
            <w:hideMark/>
          </w:tcPr>
          <w:p w:rsidR="00120EE3" w:rsidRPr="00CC1ECC" w:rsidRDefault="00120EE3" w:rsidP="00F618C1">
            <w:pPr>
              <w:cnfStyle w:val="000000000000"/>
              <w:rPr>
                <w:highlight w:val="yellow"/>
                <w:rPrChange w:id="1768" w:author="Admin" w:date="2018-09-15T00:00:00Z">
                  <w:rPr/>
                </w:rPrChange>
              </w:rPr>
            </w:pPr>
            <w:r w:rsidRPr="00CC1ECC">
              <w:rPr>
                <w:highlight w:val="yellow"/>
                <w:rPrChange w:id="1769" w:author="Admin" w:date="2018-09-15T00:00:00Z">
                  <w:rPr/>
                </w:rPrChange>
              </w:rPr>
              <w:t>1</w:t>
            </w:r>
          </w:p>
        </w:tc>
        <w:tc>
          <w:tcPr>
            <w:tcW w:w="727" w:type="dxa"/>
            <w:gridSpan w:val="3"/>
            <w:shd w:val="clear" w:color="auto" w:fill="auto"/>
            <w:noWrap/>
            <w:hideMark/>
          </w:tcPr>
          <w:p w:rsidR="00120EE3" w:rsidRPr="00CC1ECC" w:rsidRDefault="00120EE3" w:rsidP="00F618C1">
            <w:pPr>
              <w:cnfStyle w:val="000000000000"/>
              <w:rPr>
                <w:highlight w:val="yellow"/>
                <w:rPrChange w:id="1770" w:author="Admin" w:date="2018-09-15T00:00:00Z">
                  <w:rPr/>
                </w:rPrChange>
              </w:rPr>
            </w:pPr>
            <w:r w:rsidRPr="00CC1ECC">
              <w:rPr>
                <w:highlight w:val="yellow"/>
                <w:rPrChange w:id="1771" w:author="Admin" w:date="2018-09-15T00:00:00Z">
                  <w:rPr/>
                </w:rPrChange>
              </w:rPr>
              <w:t>1</w:t>
            </w:r>
          </w:p>
        </w:tc>
        <w:tc>
          <w:tcPr>
            <w:tcW w:w="727" w:type="dxa"/>
            <w:gridSpan w:val="3"/>
            <w:shd w:val="clear" w:color="auto" w:fill="auto"/>
            <w:noWrap/>
            <w:hideMark/>
          </w:tcPr>
          <w:p w:rsidR="00120EE3" w:rsidRPr="00CC1ECC" w:rsidRDefault="00120EE3" w:rsidP="00F618C1">
            <w:pPr>
              <w:cnfStyle w:val="000000000000"/>
              <w:rPr>
                <w:highlight w:val="yellow"/>
                <w:rPrChange w:id="1772" w:author="Admin" w:date="2018-09-15T00:00:00Z">
                  <w:rPr/>
                </w:rPrChange>
              </w:rPr>
            </w:pPr>
            <w:r w:rsidRPr="00CC1ECC">
              <w:rPr>
                <w:highlight w:val="yellow"/>
                <w:rPrChange w:id="1773" w:author="Admin" w:date="2018-09-15T00:00:00Z">
                  <w:rPr/>
                </w:rPrChange>
              </w:rPr>
              <w:t>1</w:t>
            </w:r>
          </w:p>
        </w:tc>
        <w:tc>
          <w:tcPr>
            <w:tcW w:w="679" w:type="dxa"/>
            <w:gridSpan w:val="2"/>
            <w:shd w:val="clear" w:color="auto" w:fill="auto"/>
            <w:noWrap/>
            <w:hideMark/>
          </w:tcPr>
          <w:p w:rsidR="00120EE3" w:rsidRPr="00CC1ECC" w:rsidRDefault="00120EE3" w:rsidP="00F618C1">
            <w:pPr>
              <w:cnfStyle w:val="000000000000"/>
              <w:rPr>
                <w:highlight w:val="yellow"/>
                <w:rPrChange w:id="1774" w:author="Admin" w:date="2018-09-15T00:00:00Z">
                  <w:rPr/>
                </w:rPrChange>
              </w:rPr>
            </w:pPr>
            <w:r w:rsidRPr="00CC1ECC">
              <w:rPr>
                <w:highlight w:val="yellow"/>
                <w:rPrChange w:id="1775" w:author="Admin" w:date="2018-09-15T00:00:00Z">
                  <w:rPr/>
                </w:rPrChange>
              </w:rPr>
              <w:t>1</w:t>
            </w:r>
          </w:p>
        </w:tc>
        <w:tc>
          <w:tcPr>
            <w:tcW w:w="673" w:type="dxa"/>
            <w:gridSpan w:val="3"/>
            <w:shd w:val="clear" w:color="auto" w:fill="auto"/>
            <w:noWrap/>
            <w:hideMark/>
          </w:tcPr>
          <w:p w:rsidR="00120EE3" w:rsidRPr="00CC1ECC" w:rsidRDefault="00120EE3" w:rsidP="00F618C1">
            <w:pPr>
              <w:cnfStyle w:val="000000000000"/>
              <w:rPr>
                <w:highlight w:val="yellow"/>
                <w:rPrChange w:id="1776" w:author="Admin" w:date="2018-09-15T00:00:00Z">
                  <w:rPr/>
                </w:rPrChange>
              </w:rPr>
            </w:pPr>
            <w:r w:rsidRPr="00CC1ECC">
              <w:rPr>
                <w:highlight w:val="yellow"/>
                <w:rPrChange w:id="1777" w:author="Admin" w:date="2018-09-15T00:00:00Z">
                  <w:rPr/>
                </w:rPrChange>
              </w:rPr>
              <w:t>1</w:t>
            </w:r>
          </w:p>
        </w:tc>
        <w:tc>
          <w:tcPr>
            <w:tcW w:w="1138" w:type="dxa"/>
            <w:gridSpan w:val="2"/>
            <w:shd w:val="clear" w:color="auto" w:fill="auto"/>
            <w:hideMark/>
          </w:tcPr>
          <w:p w:rsidR="00120EE3" w:rsidRPr="00CC1ECC" w:rsidRDefault="00120EE3" w:rsidP="00F618C1">
            <w:pPr>
              <w:cnfStyle w:val="000000000000"/>
              <w:rPr>
                <w:highlight w:val="yellow"/>
                <w:rPrChange w:id="1778" w:author="Admin" w:date="2018-09-15T00:00:00Z">
                  <w:rPr/>
                </w:rPrChange>
              </w:rPr>
            </w:pPr>
            <w:r w:rsidRPr="00CC1ECC">
              <w:rPr>
                <w:highlight w:val="yellow"/>
                <w:rPrChange w:id="1779" w:author="Admin" w:date="2018-09-15T00:00:00Z">
                  <w:rPr/>
                </w:rPrChange>
              </w:rPr>
              <w:t>staffing norms produced</w:t>
            </w:r>
          </w:p>
        </w:tc>
        <w:tc>
          <w:tcPr>
            <w:tcW w:w="1350" w:type="dxa"/>
            <w:gridSpan w:val="2"/>
            <w:shd w:val="clear" w:color="auto" w:fill="auto"/>
            <w:noWrap/>
            <w:hideMark/>
          </w:tcPr>
          <w:p w:rsidR="00120EE3" w:rsidRPr="00CC1ECC" w:rsidRDefault="00120EE3" w:rsidP="00F618C1">
            <w:pPr>
              <w:cnfStyle w:val="000000000000"/>
              <w:rPr>
                <w:highlight w:val="yellow"/>
                <w:rPrChange w:id="1780" w:author="Admin" w:date="2018-09-15T00:00:00Z">
                  <w:rPr/>
                </w:rPrChange>
              </w:rPr>
            </w:pPr>
            <w:r w:rsidRPr="00CC1ECC">
              <w:rPr>
                <w:highlight w:val="yellow"/>
                <w:rPrChange w:id="1781" w:author="Admin" w:date="2018-09-15T00:00:00Z">
                  <w:rPr/>
                </w:rPrChange>
              </w:rPr>
              <w:t>1</w:t>
            </w:r>
          </w:p>
        </w:tc>
        <w:tc>
          <w:tcPr>
            <w:tcW w:w="1260" w:type="dxa"/>
            <w:shd w:val="clear" w:color="auto" w:fill="auto"/>
            <w:noWrap/>
            <w:hideMark/>
          </w:tcPr>
          <w:p w:rsidR="00120EE3" w:rsidRPr="00CC1ECC" w:rsidRDefault="00120EE3" w:rsidP="00F618C1">
            <w:pPr>
              <w:cnfStyle w:val="000000000000"/>
              <w:rPr>
                <w:highlight w:val="yellow"/>
                <w:rPrChange w:id="1782" w:author="Admin" w:date="2018-09-15T00:00:00Z">
                  <w:rPr/>
                </w:rPrChange>
              </w:rPr>
            </w:pPr>
            <w:r w:rsidRPr="00CC1ECC">
              <w:rPr>
                <w:highlight w:val="yellow"/>
                <w:rPrChange w:id="1783" w:author="Admin" w:date="2018-09-15T00:00:00Z">
                  <w:rPr/>
                </w:rPrChange>
              </w:rPr>
              <w:t>EPI</w:t>
            </w:r>
          </w:p>
        </w:tc>
      </w:tr>
      <w:tr w:rsidR="00120EE3" w:rsidRPr="002324B3" w:rsidTr="00BE7EC4">
        <w:trPr>
          <w:cnfStyle w:val="000000100000"/>
          <w:trHeight w:val="990"/>
        </w:trPr>
        <w:tc>
          <w:tcPr>
            <w:cnfStyle w:val="001000000000"/>
            <w:tcW w:w="1405" w:type="dxa"/>
            <w:shd w:val="clear" w:color="auto" w:fill="auto"/>
            <w:hideMark/>
          </w:tcPr>
          <w:p w:rsidR="00120EE3" w:rsidRPr="002324B3" w:rsidRDefault="00120EE3" w:rsidP="00F618C1">
            <w:r w:rsidRPr="002324B3">
              <w:t>To train 25 middle level managers on immunization services by 2021</w:t>
            </w:r>
          </w:p>
        </w:tc>
        <w:tc>
          <w:tcPr>
            <w:tcW w:w="1491" w:type="dxa"/>
            <w:shd w:val="clear" w:color="auto" w:fill="auto"/>
            <w:hideMark/>
          </w:tcPr>
          <w:p w:rsidR="00120EE3" w:rsidRPr="002324B3" w:rsidRDefault="00120EE3" w:rsidP="00F618C1">
            <w:pPr>
              <w:cnfStyle w:val="000000100000"/>
            </w:pPr>
            <w:del w:id="1784" w:author="Admin" w:date="2018-09-15T00:00:00Z">
              <w:r w:rsidRPr="002324B3" w:rsidDel="00CC1ECC">
                <w:delText xml:space="preserve">Proportion </w:delText>
              </w:r>
            </w:del>
            <w:ins w:id="1785" w:author="Admin" w:date="2018-09-15T00:00:00Z">
              <w:r w:rsidR="00CC1ECC">
                <w:t>Number</w:t>
              </w:r>
              <w:r w:rsidR="00CC1ECC" w:rsidRPr="002324B3">
                <w:t xml:space="preserve"> </w:t>
              </w:r>
            </w:ins>
            <w:r w:rsidRPr="002324B3">
              <w:t>of middle level managers trained on immunization services</w:t>
            </w:r>
          </w:p>
        </w:tc>
        <w:tc>
          <w:tcPr>
            <w:tcW w:w="834" w:type="dxa"/>
            <w:shd w:val="clear" w:color="auto" w:fill="auto"/>
            <w:noWrap/>
            <w:hideMark/>
          </w:tcPr>
          <w:p w:rsidR="00120EE3" w:rsidRPr="002324B3" w:rsidRDefault="00120EE3" w:rsidP="00F618C1">
            <w:pPr>
              <w:cnfStyle w:val="000000100000"/>
            </w:pPr>
            <w:del w:id="1786" w:author="Admin" w:date="2018-09-15T00:01:00Z">
              <w:r w:rsidRPr="002324B3" w:rsidDel="00CC1ECC">
                <w:delText>0</w:delText>
              </w:r>
            </w:del>
            <w:ins w:id="1787" w:author="Admin" w:date="2018-09-15T00:01:00Z">
              <w:r w:rsidR="00CC1ECC">
                <w:t>1</w:t>
              </w:r>
            </w:ins>
          </w:p>
        </w:tc>
        <w:tc>
          <w:tcPr>
            <w:tcW w:w="788" w:type="dxa"/>
            <w:gridSpan w:val="3"/>
            <w:shd w:val="clear" w:color="auto" w:fill="auto"/>
            <w:noWrap/>
            <w:hideMark/>
          </w:tcPr>
          <w:p w:rsidR="00120EE3" w:rsidRPr="002324B3" w:rsidRDefault="00120EE3" w:rsidP="00CC1ECC">
            <w:pPr>
              <w:cnfStyle w:val="000000100000"/>
            </w:pPr>
            <w:r w:rsidRPr="002324B3">
              <w:t>201</w:t>
            </w:r>
            <w:del w:id="1788" w:author="Admin" w:date="2018-09-15T00:01:00Z">
              <w:r w:rsidRPr="002324B3" w:rsidDel="00CC1ECC">
                <w:delText>5</w:delText>
              </w:r>
            </w:del>
            <w:ins w:id="1789" w:author="Admin" w:date="2018-09-15T00:01:00Z">
              <w:r w:rsidR="00CC1ECC">
                <w:t>6</w:t>
              </w:r>
            </w:ins>
          </w:p>
        </w:tc>
        <w:tc>
          <w:tcPr>
            <w:tcW w:w="1400" w:type="dxa"/>
            <w:shd w:val="clear" w:color="auto" w:fill="auto"/>
            <w:hideMark/>
          </w:tcPr>
          <w:p w:rsidR="00120EE3" w:rsidRPr="00CC1ECC" w:rsidRDefault="00120EE3" w:rsidP="00F618C1">
            <w:pPr>
              <w:cnfStyle w:val="000000100000"/>
              <w:rPr>
                <w:highlight w:val="yellow"/>
                <w:rPrChange w:id="1790" w:author="Admin" w:date="2018-09-15T00:02:00Z">
                  <w:rPr/>
                </w:rPrChange>
              </w:rPr>
            </w:pPr>
            <w:r w:rsidRPr="00CC1ECC">
              <w:rPr>
                <w:highlight w:val="yellow"/>
                <w:rPrChange w:id="1791" w:author="Admin" w:date="2018-09-15T00:02:00Z">
                  <w:rPr/>
                </w:rPrChange>
              </w:rPr>
              <w:t>EPI comprehensive review</w:t>
            </w:r>
          </w:p>
        </w:tc>
        <w:tc>
          <w:tcPr>
            <w:tcW w:w="866" w:type="dxa"/>
            <w:gridSpan w:val="3"/>
            <w:shd w:val="clear" w:color="auto" w:fill="auto"/>
            <w:noWrap/>
            <w:hideMark/>
          </w:tcPr>
          <w:p w:rsidR="00120EE3" w:rsidRPr="002324B3" w:rsidRDefault="00120EE3" w:rsidP="00F618C1">
            <w:pPr>
              <w:cnfStyle w:val="000000100000"/>
            </w:pPr>
            <w:del w:id="1792" w:author="Admin" w:date="2018-09-15T00:02:00Z">
              <w:r w:rsidRPr="002324B3" w:rsidDel="00CC1ECC">
                <w:delText>1</w:delText>
              </w:r>
            </w:del>
            <w:ins w:id="1793" w:author="Admin" w:date="2018-09-15T00:02:00Z">
              <w:r w:rsidR="00CC1ECC">
                <w:t>0</w:t>
              </w:r>
            </w:ins>
          </w:p>
        </w:tc>
        <w:tc>
          <w:tcPr>
            <w:tcW w:w="727" w:type="dxa"/>
            <w:gridSpan w:val="3"/>
            <w:shd w:val="clear" w:color="auto" w:fill="auto"/>
            <w:noWrap/>
            <w:hideMark/>
          </w:tcPr>
          <w:p w:rsidR="00120EE3" w:rsidRPr="002324B3" w:rsidRDefault="00120EE3" w:rsidP="00F618C1">
            <w:pPr>
              <w:cnfStyle w:val="000000100000"/>
            </w:pPr>
            <w:r w:rsidRPr="002324B3">
              <w:t>0</w:t>
            </w:r>
          </w:p>
        </w:tc>
        <w:tc>
          <w:tcPr>
            <w:tcW w:w="727" w:type="dxa"/>
            <w:gridSpan w:val="3"/>
            <w:shd w:val="clear" w:color="auto" w:fill="auto"/>
            <w:noWrap/>
            <w:hideMark/>
          </w:tcPr>
          <w:p w:rsidR="00120EE3" w:rsidRPr="002324B3" w:rsidRDefault="00120EE3" w:rsidP="00F618C1">
            <w:pPr>
              <w:cnfStyle w:val="000000100000"/>
            </w:pPr>
            <w:del w:id="1794" w:author="Admin" w:date="2018-09-15T00:02:00Z">
              <w:r w:rsidRPr="002324B3" w:rsidDel="00CC1ECC">
                <w:delText>1</w:delText>
              </w:r>
            </w:del>
            <w:ins w:id="1795" w:author="Admin" w:date="2018-09-15T00:02:00Z">
              <w:r w:rsidR="00CC1ECC">
                <w:t>8</w:t>
              </w:r>
            </w:ins>
          </w:p>
        </w:tc>
        <w:tc>
          <w:tcPr>
            <w:tcW w:w="679" w:type="dxa"/>
            <w:gridSpan w:val="2"/>
            <w:shd w:val="clear" w:color="auto" w:fill="auto"/>
            <w:noWrap/>
            <w:hideMark/>
          </w:tcPr>
          <w:p w:rsidR="00120EE3" w:rsidRPr="002324B3" w:rsidRDefault="00120EE3" w:rsidP="00F618C1">
            <w:pPr>
              <w:cnfStyle w:val="000000100000"/>
            </w:pPr>
            <w:del w:id="1796" w:author="Admin" w:date="2018-09-15T00:02:00Z">
              <w:r w:rsidRPr="002324B3" w:rsidDel="00CC1ECC">
                <w:delText>0</w:delText>
              </w:r>
            </w:del>
            <w:ins w:id="1797" w:author="Admin" w:date="2018-09-15T00:02:00Z">
              <w:r w:rsidR="00CC1ECC">
                <w:t>8</w:t>
              </w:r>
            </w:ins>
          </w:p>
        </w:tc>
        <w:tc>
          <w:tcPr>
            <w:tcW w:w="673" w:type="dxa"/>
            <w:gridSpan w:val="3"/>
            <w:shd w:val="clear" w:color="auto" w:fill="auto"/>
            <w:noWrap/>
            <w:hideMark/>
          </w:tcPr>
          <w:p w:rsidR="00120EE3" w:rsidRPr="002324B3" w:rsidRDefault="00120EE3" w:rsidP="00F618C1">
            <w:pPr>
              <w:cnfStyle w:val="000000100000"/>
            </w:pPr>
            <w:del w:id="1798" w:author="Admin" w:date="2018-09-15T00:02:00Z">
              <w:r w:rsidRPr="002324B3" w:rsidDel="00CC1ECC">
                <w:delText>1</w:delText>
              </w:r>
            </w:del>
            <w:ins w:id="1799" w:author="Admin" w:date="2018-09-15T00:02:00Z">
              <w:r w:rsidR="00CC1ECC">
                <w:t>9</w:t>
              </w:r>
            </w:ins>
          </w:p>
        </w:tc>
        <w:tc>
          <w:tcPr>
            <w:tcW w:w="1138" w:type="dxa"/>
            <w:gridSpan w:val="2"/>
            <w:shd w:val="clear" w:color="auto" w:fill="auto"/>
            <w:hideMark/>
          </w:tcPr>
          <w:p w:rsidR="00120EE3" w:rsidRPr="002324B3" w:rsidRDefault="00120EE3" w:rsidP="00F618C1">
            <w:pPr>
              <w:cnfStyle w:val="000000100000"/>
            </w:pPr>
            <w:del w:id="1800" w:author="Admin" w:date="2018-09-15T00:03:00Z">
              <w:r w:rsidRPr="002324B3" w:rsidDel="00CC1ECC">
                <w:delText>minutes of the training held</w:delText>
              </w:r>
            </w:del>
          </w:p>
        </w:tc>
        <w:tc>
          <w:tcPr>
            <w:tcW w:w="1350" w:type="dxa"/>
            <w:gridSpan w:val="2"/>
            <w:shd w:val="clear" w:color="auto" w:fill="auto"/>
            <w:noWrap/>
            <w:hideMark/>
          </w:tcPr>
          <w:p w:rsidR="00120EE3" w:rsidRPr="002324B3" w:rsidRDefault="00120EE3" w:rsidP="00F618C1">
            <w:pPr>
              <w:cnfStyle w:val="000000100000"/>
            </w:pPr>
            <w:r w:rsidRPr="002324B3">
              <w:t>1</w:t>
            </w:r>
          </w:p>
        </w:tc>
        <w:tc>
          <w:tcPr>
            <w:tcW w:w="1260" w:type="dxa"/>
            <w:shd w:val="clear" w:color="auto" w:fill="auto"/>
            <w:noWrap/>
            <w:hideMark/>
          </w:tcPr>
          <w:p w:rsidR="00120EE3" w:rsidRPr="002324B3" w:rsidRDefault="00120EE3" w:rsidP="00F618C1">
            <w:pPr>
              <w:cnfStyle w:val="000000100000"/>
            </w:pPr>
            <w:r w:rsidRPr="002324B3">
              <w:t>EPI</w:t>
            </w:r>
          </w:p>
        </w:tc>
      </w:tr>
      <w:tr w:rsidR="00120EE3" w:rsidRPr="002324B3" w:rsidTr="00000647">
        <w:trPr>
          <w:trHeight w:val="990"/>
        </w:trPr>
        <w:tc>
          <w:tcPr>
            <w:cnfStyle w:val="001000000000"/>
            <w:tcW w:w="1405" w:type="dxa"/>
            <w:hideMark/>
          </w:tcPr>
          <w:p w:rsidR="00120EE3" w:rsidRPr="002324B3" w:rsidRDefault="00120EE3" w:rsidP="00F618C1">
            <w:del w:id="1801" w:author="Admin" w:date="2018-09-15T00:03:00Z">
              <w:r w:rsidRPr="002324B3" w:rsidDel="00CC1ECC">
                <w:delText>To train 90% of immunization service providers by 2021</w:delText>
              </w:r>
            </w:del>
          </w:p>
        </w:tc>
        <w:tc>
          <w:tcPr>
            <w:tcW w:w="1491" w:type="dxa"/>
            <w:hideMark/>
          </w:tcPr>
          <w:p w:rsidR="00120EE3" w:rsidRPr="002324B3" w:rsidRDefault="00120EE3" w:rsidP="00F618C1">
            <w:pPr>
              <w:cnfStyle w:val="000000000000"/>
            </w:pPr>
            <w:del w:id="1802" w:author="Admin" w:date="2018-09-15T00:03:00Z">
              <w:r w:rsidRPr="002324B3" w:rsidDel="00CC1ECC">
                <w:delText>% of immunization  service providers trained</w:delText>
              </w:r>
            </w:del>
          </w:p>
        </w:tc>
        <w:tc>
          <w:tcPr>
            <w:tcW w:w="834" w:type="dxa"/>
            <w:noWrap/>
            <w:hideMark/>
          </w:tcPr>
          <w:p w:rsidR="00120EE3" w:rsidRPr="002324B3" w:rsidRDefault="00120EE3" w:rsidP="00F618C1">
            <w:pPr>
              <w:cnfStyle w:val="000000000000"/>
            </w:pPr>
            <w:del w:id="1803" w:author="Admin" w:date="2018-09-15T00:03:00Z">
              <w:r w:rsidRPr="002324B3" w:rsidDel="00CC1ECC">
                <w:delText>0</w:delText>
              </w:r>
            </w:del>
          </w:p>
        </w:tc>
        <w:tc>
          <w:tcPr>
            <w:tcW w:w="788" w:type="dxa"/>
            <w:gridSpan w:val="3"/>
            <w:noWrap/>
            <w:hideMark/>
          </w:tcPr>
          <w:p w:rsidR="00120EE3" w:rsidRPr="002324B3" w:rsidRDefault="00120EE3" w:rsidP="00F618C1">
            <w:pPr>
              <w:cnfStyle w:val="000000000000"/>
            </w:pPr>
            <w:del w:id="1804" w:author="Admin" w:date="2018-09-15T00:03:00Z">
              <w:r w:rsidRPr="002324B3" w:rsidDel="00CC1ECC">
                <w:delText>2015</w:delText>
              </w:r>
            </w:del>
          </w:p>
        </w:tc>
        <w:tc>
          <w:tcPr>
            <w:tcW w:w="1400" w:type="dxa"/>
            <w:hideMark/>
          </w:tcPr>
          <w:p w:rsidR="00120EE3" w:rsidRPr="002324B3" w:rsidRDefault="00120EE3" w:rsidP="00F618C1">
            <w:pPr>
              <w:cnfStyle w:val="000000000000"/>
            </w:pPr>
            <w:del w:id="1805" w:author="Admin" w:date="2018-09-15T00:03:00Z">
              <w:r w:rsidRPr="002324B3" w:rsidDel="00CC1ECC">
                <w:delText>EPI comprehensive review</w:delText>
              </w:r>
            </w:del>
          </w:p>
        </w:tc>
        <w:tc>
          <w:tcPr>
            <w:tcW w:w="866" w:type="dxa"/>
            <w:gridSpan w:val="3"/>
            <w:noWrap/>
            <w:hideMark/>
          </w:tcPr>
          <w:p w:rsidR="00120EE3" w:rsidRPr="002324B3" w:rsidRDefault="00120EE3" w:rsidP="00F618C1">
            <w:pPr>
              <w:cnfStyle w:val="000000000000"/>
            </w:pPr>
            <w:del w:id="1806" w:author="Admin" w:date="2018-09-15T00:03:00Z">
              <w:r w:rsidRPr="002324B3" w:rsidDel="00CC1ECC">
                <w:delText>1</w:delText>
              </w:r>
            </w:del>
          </w:p>
        </w:tc>
        <w:tc>
          <w:tcPr>
            <w:tcW w:w="727" w:type="dxa"/>
            <w:gridSpan w:val="3"/>
            <w:noWrap/>
            <w:hideMark/>
          </w:tcPr>
          <w:p w:rsidR="00120EE3" w:rsidRPr="002324B3" w:rsidRDefault="00120EE3" w:rsidP="00F618C1">
            <w:pPr>
              <w:cnfStyle w:val="000000000000"/>
            </w:pPr>
            <w:del w:id="1807" w:author="Admin" w:date="2018-09-15T00:03:00Z">
              <w:r w:rsidRPr="002324B3" w:rsidDel="00CC1ECC">
                <w:delText>0</w:delText>
              </w:r>
            </w:del>
          </w:p>
        </w:tc>
        <w:tc>
          <w:tcPr>
            <w:tcW w:w="727" w:type="dxa"/>
            <w:gridSpan w:val="3"/>
            <w:noWrap/>
            <w:hideMark/>
          </w:tcPr>
          <w:p w:rsidR="00120EE3" w:rsidRPr="002324B3" w:rsidRDefault="00120EE3" w:rsidP="00F618C1">
            <w:pPr>
              <w:cnfStyle w:val="000000000000"/>
            </w:pPr>
            <w:del w:id="1808" w:author="Admin" w:date="2018-09-15T00:03:00Z">
              <w:r w:rsidRPr="002324B3" w:rsidDel="00CC1ECC">
                <w:delText>1</w:delText>
              </w:r>
            </w:del>
          </w:p>
        </w:tc>
        <w:tc>
          <w:tcPr>
            <w:tcW w:w="679" w:type="dxa"/>
            <w:gridSpan w:val="2"/>
            <w:noWrap/>
            <w:hideMark/>
          </w:tcPr>
          <w:p w:rsidR="00120EE3" w:rsidRPr="002324B3" w:rsidRDefault="00120EE3" w:rsidP="00F618C1">
            <w:pPr>
              <w:cnfStyle w:val="000000000000"/>
            </w:pPr>
            <w:del w:id="1809" w:author="Admin" w:date="2018-09-15T00:03:00Z">
              <w:r w:rsidRPr="002324B3" w:rsidDel="00CC1ECC">
                <w:delText>0</w:delText>
              </w:r>
            </w:del>
          </w:p>
        </w:tc>
        <w:tc>
          <w:tcPr>
            <w:tcW w:w="673" w:type="dxa"/>
            <w:gridSpan w:val="3"/>
            <w:noWrap/>
            <w:hideMark/>
          </w:tcPr>
          <w:p w:rsidR="00120EE3" w:rsidRPr="002324B3" w:rsidRDefault="00120EE3" w:rsidP="00F618C1">
            <w:pPr>
              <w:cnfStyle w:val="000000000000"/>
            </w:pPr>
            <w:del w:id="1810" w:author="Admin" w:date="2018-09-15T00:03:00Z">
              <w:r w:rsidRPr="002324B3" w:rsidDel="00CC1ECC">
                <w:delText>1</w:delText>
              </w:r>
            </w:del>
          </w:p>
        </w:tc>
        <w:tc>
          <w:tcPr>
            <w:tcW w:w="1138" w:type="dxa"/>
            <w:gridSpan w:val="2"/>
            <w:hideMark/>
          </w:tcPr>
          <w:p w:rsidR="00120EE3" w:rsidRPr="002324B3" w:rsidRDefault="00120EE3" w:rsidP="00F618C1">
            <w:pPr>
              <w:cnfStyle w:val="000000000000"/>
            </w:pPr>
            <w:del w:id="1811" w:author="Admin" w:date="2018-09-15T00:03:00Z">
              <w:r w:rsidRPr="002324B3" w:rsidDel="00CC1ECC">
                <w:delText>minutes of the training held</w:delText>
              </w:r>
            </w:del>
          </w:p>
        </w:tc>
        <w:tc>
          <w:tcPr>
            <w:tcW w:w="1350" w:type="dxa"/>
            <w:gridSpan w:val="2"/>
            <w:noWrap/>
            <w:hideMark/>
          </w:tcPr>
          <w:p w:rsidR="00120EE3" w:rsidRPr="002324B3" w:rsidRDefault="00120EE3" w:rsidP="00F618C1">
            <w:pPr>
              <w:cnfStyle w:val="000000000000"/>
            </w:pPr>
            <w:del w:id="1812" w:author="Admin" w:date="2018-09-15T00:03:00Z">
              <w:r w:rsidRPr="002324B3" w:rsidDel="00CC1ECC">
                <w:delText>1</w:delText>
              </w:r>
            </w:del>
          </w:p>
        </w:tc>
        <w:tc>
          <w:tcPr>
            <w:tcW w:w="1260" w:type="dxa"/>
            <w:noWrap/>
            <w:hideMark/>
          </w:tcPr>
          <w:p w:rsidR="00120EE3" w:rsidRPr="002324B3" w:rsidRDefault="00120EE3" w:rsidP="00F618C1">
            <w:pPr>
              <w:cnfStyle w:val="000000000000"/>
            </w:pPr>
            <w:del w:id="1813" w:author="Admin" w:date="2018-09-15T00:03:00Z">
              <w:r w:rsidRPr="002324B3" w:rsidDel="00CC1ECC">
                <w:delText>EPI</w:delText>
              </w:r>
            </w:del>
          </w:p>
        </w:tc>
      </w:tr>
      <w:tr w:rsidR="00120EE3" w:rsidRPr="002324B3" w:rsidTr="00000647">
        <w:trPr>
          <w:cnfStyle w:val="000000100000"/>
          <w:trHeight w:val="315"/>
        </w:trPr>
        <w:tc>
          <w:tcPr>
            <w:cnfStyle w:val="001000000000"/>
            <w:tcW w:w="1405" w:type="dxa"/>
            <w:vMerge w:val="restart"/>
            <w:shd w:val="clear" w:color="auto" w:fill="D6E3BC" w:themeFill="accent3" w:themeFillTint="66"/>
            <w:noWrap/>
            <w:hideMark/>
          </w:tcPr>
          <w:p w:rsidR="00120EE3" w:rsidRPr="002324B3" w:rsidRDefault="00120EE3" w:rsidP="00F618C1">
            <w:r w:rsidRPr="002324B3">
              <w:t>Strategies</w:t>
            </w:r>
          </w:p>
        </w:tc>
        <w:tc>
          <w:tcPr>
            <w:tcW w:w="1491" w:type="dxa"/>
            <w:vMerge w:val="restart"/>
            <w:shd w:val="clear" w:color="auto" w:fill="D6E3BC" w:themeFill="accent3" w:themeFillTint="66"/>
            <w:hideMark/>
          </w:tcPr>
          <w:p w:rsidR="00120EE3" w:rsidRPr="002324B3" w:rsidRDefault="00120EE3" w:rsidP="00F618C1">
            <w:pPr>
              <w:cnfStyle w:val="000000100000"/>
            </w:pPr>
            <w:r w:rsidRPr="002324B3">
              <w:t>OUTPUT INDICATOR</w:t>
            </w:r>
          </w:p>
        </w:tc>
        <w:tc>
          <w:tcPr>
            <w:tcW w:w="3022" w:type="dxa"/>
            <w:gridSpan w:val="5"/>
            <w:shd w:val="clear" w:color="auto" w:fill="D6E3BC" w:themeFill="accent3" w:themeFillTint="66"/>
            <w:noWrap/>
            <w:hideMark/>
          </w:tcPr>
          <w:p w:rsidR="00120EE3" w:rsidRPr="002324B3" w:rsidRDefault="00120EE3" w:rsidP="00F618C1">
            <w:pPr>
              <w:cnfStyle w:val="000000100000"/>
            </w:pPr>
            <w:r w:rsidRPr="002324B3">
              <w:t>Baseline</w:t>
            </w:r>
          </w:p>
        </w:tc>
        <w:tc>
          <w:tcPr>
            <w:tcW w:w="4810" w:type="dxa"/>
            <w:gridSpan w:val="16"/>
            <w:shd w:val="clear" w:color="auto" w:fill="D6E3BC" w:themeFill="accent3" w:themeFillTint="66"/>
            <w:noWrap/>
            <w:hideMark/>
          </w:tcPr>
          <w:p w:rsidR="00120EE3" w:rsidRPr="002324B3" w:rsidRDefault="00120EE3" w:rsidP="00F618C1">
            <w:pPr>
              <w:cnfStyle w:val="000000100000"/>
            </w:pPr>
            <w:r w:rsidRPr="002324B3">
              <w:t>Targets</w:t>
            </w:r>
          </w:p>
        </w:tc>
        <w:tc>
          <w:tcPr>
            <w:tcW w:w="1350" w:type="dxa"/>
            <w:gridSpan w:val="2"/>
            <w:vMerge w:val="restart"/>
            <w:shd w:val="clear" w:color="auto" w:fill="D6E3BC" w:themeFill="accent3" w:themeFillTint="66"/>
            <w:hideMark/>
          </w:tcPr>
          <w:p w:rsidR="00120EE3" w:rsidRPr="002324B3" w:rsidRDefault="00120EE3" w:rsidP="00F618C1">
            <w:pPr>
              <w:cnfStyle w:val="000000100000"/>
            </w:pPr>
            <w:r w:rsidRPr="002324B3">
              <w:t>Frequency of Data Collection</w:t>
            </w:r>
          </w:p>
        </w:tc>
        <w:tc>
          <w:tcPr>
            <w:tcW w:w="1260" w:type="dxa"/>
            <w:vMerge w:val="restart"/>
            <w:shd w:val="clear" w:color="auto" w:fill="D6E3BC" w:themeFill="accent3" w:themeFillTint="66"/>
            <w:hideMark/>
          </w:tcPr>
          <w:p w:rsidR="00120EE3" w:rsidRPr="002324B3" w:rsidRDefault="00120EE3" w:rsidP="00F618C1">
            <w:pPr>
              <w:cnfStyle w:val="000000100000"/>
            </w:pPr>
            <w:r w:rsidRPr="002324B3">
              <w:t>Responsible Person</w:t>
            </w:r>
          </w:p>
        </w:tc>
      </w:tr>
      <w:tr w:rsidR="00120EE3" w:rsidRPr="002324B3" w:rsidTr="00000647">
        <w:trPr>
          <w:trHeight w:val="315"/>
        </w:trPr>
        <w:tc>
          <w:tcPr>
            <w:cnfStyle w:val="001000000000"/>
            <w:tcW w:w="1405" w:type="dxa"/>
            <w:vMerge/>
            <w:shd w:val="clear" w:color="auto" w:fill="D6E3BC" w:themeFill="accent3" w:themeFillTint="66"/>
            <w:hideMark/>
          </w:tcPr>
          <w:p w:rsidR="00120EE3" w:rsidRPr="002324B3" w:rsidRDefault="00120EE3" w:rsidP="00F618C1"/>
        </w:tc>
        <w:tc>
          <w:tcPr>
            <w:tcW w:w="1491" w:type="dxa"/>
            <w:vMerge/>
            <w:shd w:val="clear" w:color="auto" w:fill="D6E3BC" w:themeFill="accent3" w:themeFillTint="66"/>
            <w:hideMark/>
          </w:tcPr>
          <w:p w:rsidR="00120EE3" w:rsidRPr="002324B3" w:rsidRDefault="00120EE3" w:rsidP="00F618C1">
            <w:pPr>
              <w:cnfStyle w:val="000000000000"/>
            </w:pPr>
          </w:p>
        </w:tc>
        <w:tc>
          <w:tcPr>
            <w:tcW w:w="902" w:type="dxa"/>
            <w:gridSpan w:val="2"/>
            <w:shd w:val="clear" w:color="auto" w:fill="D6E3BC" w:themeFill="accent3" w:themeFillTint="66"/>
            <w:noWrap/>
            <w:hideMark/>
          </w:tcPr>
          <w:p w:rsidR="00120EE3" w:rsidRPr="002324B3" w:rsidRDefault="00120EE3" w:rsidP="00F618C1">
            <w:pPr>
              <w:cnfStyle w:val="000000000000"/>
            </w:pPr>
            <w:r w:rsidRPr="002324B3">
              <w:t>Results</w:t>
            </w:r>
          </w:p>
        </w:tc>
        <w:tc>
          <w:tcPr>
            <w:tcW w:w="720" w:type="dxa"/>
            <w:gridSpan w:val="2"/>
            <w:shd w:val="clear" w:color="auto" w:fill="D6E3BC" w:themeFill="accent3" w:themeFillTint="66"/>
            <w:noWrap/>
            <w:hideMark/>
          </w:tcPr>
          <w:p w:rsidR="00120EE3" w:rsidRPr="002324B3" w:rsidRDefault="00120EE3" w:rsidP="00F618C1">
            <w:pPr>
              <w:cnfStyle w:val="000000000000"/>
            </w:pPr>
            <w:r w:rsidRPr="002324B3">
              <w:t>Year</w:t>
            </w:r>
          </w:p>
        </w:tc>
        <w:tc>
          <w:tcPr>
            <w:tcW w:w="1400" w:type="dxa"/>
            <w:shd w:val="clear" w:color="auto" w:fill="D6E3BC" w:themeFill="accent3" w:themeFillTint="66"/>
            <w:noWrap/>
            <w:hideMark/>
          </w:tcPr>
          <w:p w:rsidR="00120EE3" w:rsidRPr="002324B3" w:rsidRDefault="00120EE3" w:rsidP="00F618C1">
            <w:pPr>
              <w:cnfStyle w:val="000000000000"/>
            </w:pPr>
            <w:r w:rsidRPr="002324B3">
              <w:t>Source</w:t>
            </w:r>
          </w:p>
        </w:tc>
        <w:tc>
          <w:tcPr>
            <w:tcW w:w="850" w:type="dxa"/>
            <w:gridSpan w:val="2"/>
            <w:shd w:val="clear" w:color="auto" w:fill="D6E3BC" w:themeFill="accent3" w:themeFillTint="66"/>
            <w:noWrap/>
            <w:hideMark/>
          </w:tcPr>
          <w:p w:rsidR="00120EE3" w:rsidRPr="002324B3" w:rsidRDefault="00120EE3" w:rsidP="00F618C1">
            <w:pPr>
              <w:cnfStyle w:val="000000000000"/>
            </w:pPr>
            <w:r w:rsidRPr="002324B3">
              <w:t>2017</w:t>
            </w:r>
          </w:p>
        </w:tc>
        <w:tc>
          <w:tcPr>
            <w:tcW w:w="720" w:type="dxa"/>
            <w:gridSpan w:val="3"/>
            <w:shd w:val="clear" w:color="auto" w:fill="D6E3BC" w:themeFill="accent3" w:themeFillTint="66"/>
            <w:noWrap/>
            <w:hideMark/>
          </w:tcPr>
          <w:p w:rsidR="00120EE3" w:rsidRPr="002324B3" w:rsidRDefault="00120EE3" w:rsidP="00F618C1">
            <w:pPr>
              <w:cnfStyle w:val="000000000000"/>
            </w:pPr>
            <w:r w:rsidRPr="002324B3">
              <w:t>2018</w:t>
            </w:r>
          </w:p>
        </w:tc>
        <w:tc>
          <w:tcPr>
            <w:tcW w:w="720" w:type="dxa"/>
            <w:gridSpan w:val="3"/>
            <w:shd w:val="clear" w:color="auto" w:fill="D6E3BC" w:themeFill="accent3" w:themeFillTint="66"/>
            <w:noWrap/>
            <w:hideMark/>
          </w:tcPr>
          <w:p w:rsidR="00120EE3" w:rsidRPr="002324B3" w:rsidRDefault="00120EE3" w:rsidP="00F618C1">
            <w:pPr>
              <w:cnfStyle w:val="000000000000"/>
            </w:pPr>
            <w:r w:rsidRPr="002324B3">
              <w:t>2019</w:t>
            </w:r>
          </w:p>
        </w:tc>
        <w:tc>
          <w:tcPr>
            <w:tcW w:w="720" w:type="dxa"/>
            <w:gridSpan w:val="4"/>
            <w:shd w:val="clear" w:color="auto" w:fill="D6E3BC" w:themeFill="accent3" w:themeFillTint="66"/>
            <w:noWrap/>
            <w:hideMark/>
          </w:tcPr>
          <w:p w:rsidR="00120EE3" w:rsidRPr="002324B3" w:rsidRDefault="00120EE3" w:rsidP="00F618C1">
            <w:pPr>
              <w:cnfStyle w:val="000000000000"/>
            </w:pPr>
            <w:r w:rsidRPr="002324B3">
              <w:t>2020</w:t>
            </w:r>
          </w:p>
        </w:tc>
        <w:tc>
          <w:tcPr>
            <w:tcW w:w="720" w:type="dxa"/>
            <w:gridSpan w:val="3"/>
            <w:shd w:val="clear" w:color="auto" w:fill="D6E3BC" w:themeFill="accent3" w:themeFillTint="66"/>
            <w:noWrap/>
            <w:hideMark/>
          </w:tcPr>
          <w:p w:rsidR="00120EE3" w:rsidRPr="002324B3" w:rsidRDefault="00120EE3" w:rsidP="00F618C1">
            <w:pPr>
              <w:cnfStyle w:val="000000000000"/>
            </w:pPr>
            <w:r w:rsidRPr="002324B3">
              <w:t>2021</w:t>
            </w:r>
          </w:p>
        </w:tc>
        <w:tc>
          <w:tcPr>
            <w:tcW w:w="1080" w:type="dxa"/>
            <w:shd w:val="clear" w:color="auto" w:fill="D6E3BC" w:themeFill="accent3" w:themeFillTint="66"/>
            <w:noWrap/>
            <w:hideMark/>
          </w:tcPr>
          <w:p w:rsidR="00120EE3" w:rsidRPr="002324B3" w:rsidRDefault="00120EE3" w:rsidP="00F618C1">
            <w:pPr>
              <w:cnfStyle w:val="000000000000"/>
            </w:pPr>
            <w:r w:rsidRPr="002324B3">
              <w:t>Means of Verification</w:t>
            </w:r>
          </w:p>
        </w:tc>
        <w:tc>
          <w:tcPr>
            <w:tcW w:w="1350" w:type="dxa"/>
            <w:gridSpan w:val="2"/>
            <w:vMerge/>
            <w:shd w:val="clear" w:color="auto" w:fill="D6E3BC" w:themeFill="accent3" w:themeFillTint="66"/>
            <w:hideMark/>
          </w:tcPr>
          <w:p w:rsidR="00120EE3" w:rsidRPr="002324B3" w:rsidRDefault="00120EE3" w:rsidP="00F618C1">
            <w:pPr>
              <w:cnfStyle w:val="000000000000"/>
            </w:pPr>
          </w:p>
        </w:tc>
        <w:tc>
          <w:tcPr>
            <w:tcW w:w="1260" w:type="dxa"/>
            <w:vMerge/>
            <w:shd w:val="clear" w:color="auto" w:fill="D6E3BC" w:themeFill="accent3" w:themeFillTint="66"/>
            <w:hideMark/>
          </w:tcPr>
          <w:p w:rsidR="00120EE3" w:rsidRPr="002324B3" w:rsidRDefault="00120EE3" w:rsidP="00F618C1">
            <w:pPr>
              <w:cnfStyle w:val="000000000000"/>
            </w:pPr>
          </w:p>
        </w:tc>
      </w:tr>
      <w:tr w:rsidR="00120EE3" w:rsidRPr="002324B3" w:rsidTr="00000647">
        <w:trPr>
          <w:cnfStyle w:val="000000100000"/>
          <w:trHeight w:val="315"/>
        </w:trPr>
        <w:tc>
          <w:tcPr>
            <w:cnfStyle w:val="001000000000"/>
            <w:tcW w:w="13338" w:type="dxa"/>
            <w:gridSpan w:val="26"/>
            <w:shd w:val="clear" w:color="auto" w:fill="D6E3BC" w:themeFill="accent3" w:themeFillTint="66"/>
            <w:noWrap/>
            <w:hideMark/>
          </w:tcPr>
          <w:p w:rsidR="00120EE3" w:rsidRPr="002324B3" w:rsidRDefault="00120EE3" w:rsidP="00F618C1">
            <w:r w:rsidRPr="002324B3">
              <w:lastRenderedPageBreak/>
              <w:t>7. Human Resource Management</w:t>
            </w:r>
          </w:p>
        </w:tc>
      </w:tr>
      <w:tr w:rsidR="00120EE3" w:rsidRPr="002324B3" w:rsidTr="00000647">
        <w:trPr>
          <w:trHeight w:val="915"/>
        </w:trPr>
        <w:tc>
          <w:tcPr>
            <w:cnfStyle w:val="001000000000"/>
            <w:tcW w:w="1405" w:type="dxa"/>
            <w:hideMark/>
          </w:tcPr>
          <w:p w:rsidR="00120EE3" w:rsidRPr="002324B3" w:rsidRDefault="00120EE3" w:rsidP="00F618C1">
            <w:r w:rsidRPr="002324B3">
              <w:t>Improve incentive package at all levels</w:t>
            </w:r>
          </w:p>
        </w:tc>
        <w:tc>
          <w:tcPr>
            <w:tcW w:w="1491" w:type="dxa"/>
            <w:hideMark/>
          </w:tcPr>
          <w:p w:rsidR="00120EE3" w:rsidRPr="002324B3" w:rsidRDefault="00120EE3" w:rsidP="007653FC">
            <w:pPr>
              <w:cnfStyle w:val="000000000000"/>
            </w:pPr>
            <w:r w:rsidRPr="002324B3">
              <w:t xml:space="preserve">Proportion of health workers </w:t>
            </w:r>
            <w:del w:id="1814" w:author="Admin" w:date="2018-09-15T00:04:00Z">
              <w:r w:rsidRPr="002324B3" w:rsidDel="007653FC">
                <w:delText>benefiti</w:delText>
              </w:r>
            </w:del>
            <w:del w:id="1815" w:author="Admin" w:date="2018-09-15T00:03:00Z">
              <w:r w:rsidRPr="002324B3" w:rsidDel="007653FC">
                <w:delText>ed</w:delText>
              </w:r>
            </w:del>
            <w:ins w:id="1816" w:author="Admin" w:date="2018-09-15T00:04:00Z">
              <w:r w:rsidR="007653FC" w:rsidRPr="002324B3">
                <w:t>benefiting</w:t>
              </w:r>
            </w:ins>
            <w:r w:rsidRPr="002324B3">
              <w:t xml:space="preserve"> from incentives</w:t>
            </w:r>
          </w:p>
        </w:tc>
        <w:tc>
          <w:tcPr>
            <w:tcW w:w="902" w:type="dxa"/>
            <w:gridSpan w:val="2"/>
            <w:noWrap/>
            <w:hideMark/>
          </w:tcPr>
          <w:p w:rsidR="00120EE3" w:rsidRPr="002324B3" w:rsidRDefault="00120EE3" w:rsidP="00F618C1">
            <w:pPr>
              <w:cnfStyle w:val="000000000000"/>
            </w:pPr>
            <w:r w:rsidRPr="002324B3">
              <w:t>0</w:t>
            </w:r>
          </w:p>
        </w:tc>
        <w:tc>
          <w:tcPr>
            <w:tcW w:w="720" w:type="dxa"/>
            <w:gridSpan w:val="2"/>
            <w:noWrap/>
            <w:hideMark/>
          </w:tcPr>
          <w:p w:rsidR="00120EE3" w:rsidRPr="002324B3" w:rsidRDefault="00120EE3" w:rsidP="00F618C1">
            <w:pPr>
              <w:cnfStyle w:val="000000000000"/>
            </w:pPr>
            <w:r w:rsidRPr="002324B3">
              <w:t>2015</w:t>
            </w:r>
          </w:p>
        </w:tc>
        <w:tc>
          <w:tcPr>
            <w:tcW w:w="1400" w:type="dxa"/>
            <w:hideMark/>
          </w:tcPr>
          <w:p w:rsidR="00120EE3" w:rsidRPr="002324B3" w:rsidRDefault="00120EE3" w:rsidP="00F618C1">
            <w:pPr>
              <w:cnfStyle w:val="000000000000"/>
            </w:pPr>
            <w:r w:rsidRPr="002324B3">
              <w:t>EPI comprehensive review</w:t>
            </w:r>
          </w:p>
        </w:tc>
        <w:tc>
          <w:tcPr>
            <w:tcW w:w="850" w:type="dxa"/>
            <w:gridSpan w:val="2"/>
            <w:noWrap/>
            <w:hideMark/>
          </w:tcPr>
          <w:p w:rsidR="00120EE3" w:rsidRPr="002324B3" w:rsidRDefault="00120EE3" w:rsidP="00F618C1">
            <w:pPr>
              <w:cnfStyle w:val="000000000000"/>
            </w:pPr>
            <w:del w:id="1817" w:author="Admin" w:date="2018-09-15T00:04:00Z">
              <w:r w:rsidRPr="002324B3" w:rsidDel="007653FC">
                <w:delText>1</w:delText>
              </w:r>
            </w:del>
            <w:ins w:id="1818" w:author="Admin" w:date="2018-09-15T00:04:00Z">
              <w:r w:rsidR="007653FC">
                <w:t>0</w:t>
              </w:r>
            </w:ins>
          </w:p>
        </w:tc>
        <w:tc>
          <w:tcPr>
            <w:tcW w:w="720" w:type="dxa"/>
            <w:gridSpan w:val="3"/>
            <w:noWrap/>
            <w:hideMark/>
          </w:tcPr>
          <w:p w:rsidR="00120EE3" w:rsidRPr="002324B3" w:rsidRDefault="00120EE3" w:rsidP="00F618C1">
            <w:pPr>
              <w:cnfStyle w:val="000000000000"/>
            </w:pPr>
            <w:r w:rsidRPr="002324B3">
              <w:t>1</w:t>
            </w:r>
          </w:p>
        </w:tc>
        <w:tc>
          <w:tcPr>
            <w:tcW w:w="720" w:type="dxa"/>
            <w:gridSpan w:val="3"/>
            <w:noWrap/>
            <w:hideMark/>
          </w:tcPr>
          <w:p w:rsidR="00120EE3" w:rsidRPr="002324B3" w:rsidRDefault="00120EE3" w:rsidP="00F618C1">
            <w:pPr>
              <w:cnfStyle w:val="000000000000"/>
            </w:pPr>
            <w:del w:id="1819" w:author="Admin" w:date="2018-09-15T00:04:00Z">
              <w:r w:rsidRPr="002324B3" w:rsidDel="007653FC">
                <w:delText>1</w:delText>
              </w:r>
            </w:del>
            <w:ins w:id="1820" w:author="Admin" w:date="2018-09-15T00:04:00Z">
              <w:r w:rsidR="007653FC">
                <w:t>90</w:t>
              </w:r>
            </w:ins>
            <w:ins w:id="1821" w:author="Admin" w:date="2018-09-15T00:05:00Z">
              <w:r w:rsidR="007653FC">
                <w:t>%</w:t>
              </w:r>
            </w:ins>
          </w:p>
        </w:tc>
        <w:tc>
          <w:tcPr>
            <w:tcW w:w="720" w:type="dxa"/>
            <w:gridSpan w:val="4"/>
            <w:noWrap/>
            <w:hideMark/>
          </w:tcPr>
          <w:p w:rsidR="00120EE3" w:rsidRPr="002324B3" w:rsidRDefault="00120EE3" w:rsidP="00F618C1">
            <w:pPr>
              <w:cnfStyle w:val="000000000000"/>
            </w:pPr>
            <w:del w:id="1822" w:author="Admin" w:date="2018-09-15T00:05:00Z">
              <w:r w:rsidRPr="002324B3" w:rsidDel="007653FC">
                <w:delText>1</w:delText>
              </w:r>
            </w:del>
            <w:ins w:id="1823" w:author="Admin" w:date="2018-09-15T00:05:00Z">
              <w:r w:rsidR="007653FC">
                <w:t>95%</w:t>
              </w:r>
            </w:ins>
          </w:p>
        </w:tc>
        <w:tc>
          <w:tcPr>
            <w:tcW w:w="720" w:type="dxa"/>
            <w:gridSpan w:val="3"/>
            <w:noWrap/>
            <w:hideMark/>
          </w:tcPr>
          <w:p w:rsidR="00120EE3" w:rsidRPr="002324B3" w:rsidRDefault="00120EE3" w:rsidP="00F618C1">
            <w:pPr>
              <w:cnfStyle w:val="000000000000"/>
            </w:pPr>
            <w:del w:id="1824" w:author="Admin" w:date="2018-09-15T00:05:00Z">
              <w:r w:rsidRPr="002324B3" w:rsidDel="007653FC">
                <w:delText>1</w:delText>
              </w:r>
            </w:del>
            <w:ins w:id="1825" w:author="Admin" w:date="2018-09-15T00:05:00Z">
              <w:r w:rsidR="007653FC">
                <w:t>95%</w:t>
              </w:r>
            </w:ins>
          </w:p>
        </w:tc>
        <w:tc>
          <w:tcPr>
            <w:tcW w:w="1155" w:type="dxa"/>
            <w:gridSpan w:val="2"/>
            <w:noWrap/>
            <w:hideMark/>
          </w:tcPr>
          <w:p w:rsidR="00120EE3" w:rsidRPr="002324B3" w:rsidRDefault="00120EE3" w:rsidP="00F618C1">
            <w:pPr>
              <w:cnfStyle w:val="000000000000"/>
            </w:pPr>
            <w:r w:rsidRPr="002324B3">
              <w:t>payment vouchers</w:t>
            </w:r>
          </w:p>
        </w:tc>
        <w:tc>
          <w:tcPr>
            <w:tcW w:w="1275" w:type="dxa"/>
            <w:noWrap/>
            <w:hideMark/>
          </w:tcPr>
          <w:p w:rsidR="00120EE3" w:rsidRPr="002324B3" w:rsidRDefault="00120EE3" w:rsidP="00F618C1">
            <w:pPr>
              <w:cnfStyle w:val="000000000000"/>
            </w:pPr>
            <w:r w:rsidRPr="002324B3">
              <w:t>1</w:t>
            </w:r>
          </w:p>
        </w:tc>
        <w:tc>
          <w:tcPr>
            <w:tcW w:w="1260" w:type="dxa"/>
            <w:noWrap/>
            <w:hideMark/>
          </w:tcPr>
          <w:p w:rsidR="00120EE3" w:rsidRPr="002324B3" w:rsidRDefault="00120EE3" w:rsidP="00F618C1">
            <w:pPr>
              <w:cnfStyle w:val="000000000000"/>
            </w:pPr>
            <w:r w:rsidRPr="002324B3">
              <w:t>EPI/HRH</w:t>
            </w:r>
          </w:p>
        </w:tc>
      </w:tr>
      <w:tr w:rsidR="00120EE3" w:rsidRPr="002324B3" w:rsidTr="00BE7EC4">
        <w:trPr>
          <w:cnfStyle w:val="000000100000"/>
          <w:trHeight w:val="915"/>
        </w:trPr>
        <w:tc>
          <w:tcPr>
            <w:cnfStyle w:val="001000000000"/>
            <w:tcW w:w="1405" w:type="dxa"/>
            <w:shd w:val="clear" w:color="auto" w:fill="auto"/>
            <w:hideMark/>
          </w:tcPr>
          <w:p w:rsidR="00120EE3" w:rsidRPr="002324B3" w:rsidRDefault="00120EE3" w:rsidP="00F618C1">
            <w:del w:id="1826" w:author="Admin" w:date="2018-09-15T00:05:00Z">
              <w:r w:rsidRPr="002324B3" w:rsidDel="007653FC">
                <w:delText>Equitable distribution of immunization staff at all levels</w:delText>
              </w:r>
            </w:del>
          </w:p>
        </w:tc>
        <w:tc>
          <w:tcPr>
            <w:tcW w:w="1491" w:type="dxa"/>
            <w:shd w:val="clear" w:color="auto" w:fill="auto"/>
            <w:hideMark/>
          </w:tcPr>
          <w:p w:rsidR="00120EE3" w:rsidRPr="002324B3" w:rsidRDefault="00120EE3" w:rsidP="00F618C1">
            <w:pPr>
              <w:cnfStyle w:val="000000100000"/>
            </w:pPr>
            <w:del w:id="1827" w:author="Admin" w:date="2018-09-15T00:05:00Z">
              <w:r w:rsidRPr="002324B3" w:rsidDel="007653FC">
                <w:delText>Proportion of immunization service providers in rural and urban areas</w:delText>
              </w:r>
            </w:del>
          </w:p>
        </w:tc>
        <w:tc>
          <w:tcPr>
            <w:tcW w:w="902" w:type="dxa"/>
            <w:gridSpan w:val="2"/>
            <w:shd w:val="clear" w:color="auto" w:fill="auto"/>
            <w:noWrap/>
            <w:hideMark/>
          </w:tcPr>
          <w:p w:rsidR="00120EE3" w:rsidRPr="002324B3" w:rsidRDefault="00120EE3" w:rsidP="00F618C1">
            <w:pPr>
              <w:cnfStyle w:val="000000100000"/>
            </w:pPr>
            <w:del w:id="1828" w:author="Admin" w:date="2018-09-15T00:05:00Z">
              <w:r w:rsidRPr="002324B3" w:rsidDel="007653FC">
                <w:delText>0</w:delText>
              </w:r>
            </w:del>
          </w:p>
        </w:tc>
        <w:tc>
          <w:tcPr>
            <w:tcW w:w="720" w:type="dxa"/>
            <w:gridSpan w:val="2"/>
            <w:shd w:val="clear" w:color="auto" w:fill="auto"/>
            <w:noWrap/>
            <w:hideMark/>
          </w:tcPr>
          <w:p w:rsidR="00120EE3" w:rsidRPr="002324B3" w:rsidRDefault="00120EE3" w:rsidP="00F618C1">
            <w:pPr>
              <w:cnfStyle w:val="000000100000"/>
            </w:pPr>
            <w:del w:id="1829" w:author="Admin" w:date="2018-09-15T00:05:00Z">
              <w:r w:rsidRPr="002324B3" w:rsidDel="007653FC">
                <w:delText>2015</w:delText>
              </w:r>
            </w:del>
          </w:p>
        </w:tc>
        <w:tc>
          <w:tcPr>
            <w:tcW w:w="1400" w:type="dxa"/>
            <w:shd w:val="clear" w:color="auto" w:fill="auto"/>
            <w:hideMark/>
          </w:tcPr>
          <w:p w:rsidR="00120EE3" w:rsidRPr="002324B3" w:rsidRDefault="00120EE3" w:rsidP="00F618C1">
            <w:pPr>
              <w:cnfStyle w:val="000000100000"/>
            </w:pPr>
            <w:del w:id="1830" w:author="Admin" w:date="2018-09-15T00:05:00Z">
              <w:r w:rsidRPr="002324B3" w:rsidDel="007653FC">
                <w:delText>EPI comprehensive review</w:delText>
              </w:r>
            </w:del>
          </w:p>
        </w:tc>
        <w:tc>
          <w:tcPr>
            <w:tcW w:w="850" w:type="dxa"/>
            <w:gridSpan w:val="2"/>
            <w:shd w:val="clear" w:color="auto" w:fill="auto"/>
            <w:noWrap/>
            <w:hideMark/>
          </w:tcPr>
          <w:p w:rsidR="00120EE3" w:rsidRPr="002324B3" w:rsidRDefault="00120EE3" w:rsidP="00F618C1">
            <w:pPr>
              <w:cnfStyle w:val="000000100000"/>
            </w:pPr>
            <w:del w:id="1831" w:author="Admin" w:date="2018-09-15T00:05:00Z">
              <w:r w:rsidRPr="002324B3" w:rsidDel="007653FC">
                <w:delText>1</w:delText>
              </w:r>
            </w:del>
          </w:p>
        </w:tc>
        <w:tc>
          <w:tcPr>
            <w:tcW w:w="720" w:type="dxa"/>
            <w:gridSpan w:val="3"/>
            <w:shd w:val="clear" w:color="auto" w:fill="auto"/>
            <w:noWrap/>
            <w:hideMark/>
          </w:tcPr>
          <w:p w:rsidR="00120EE3" w:rsidRPr="002324B3" w:rsidRDefault="00120EE3" w:rsidP="00F618C1">
            <w:pPr>
              <w:cnfStyle w:val="000000100000"/>
            </w:pPr>
            <w:del w:id="1832" w:author="Admin" w:date="2018-09-15T00:05:00Z">
              <w:r w:rsidRPr="002324B3" w:rsidDel="007653FC">
                <w:delText>1</w:delText>
              </w:r>
            </w:del>
          </w:p>
        </w:tc>
        <w:tc>
          <w:tcPr>
            <w:tcW w:w="720" w:type="dxa"/>
            <w:gridSpan w:val="3"/>
            <w:shd w:val="clear" w:color="auto" w:fill="auto"/>
            <w:noWrap/>
            <w:hideMark/>
          </w:tcPr>
          <w:p w:rsidR="00120EE3" w:rsidRPr="002324B3" w:rsidRDefault="00120EE3" w:rsidP="00F618C1">
            <w:pPr>
              <w:cnfStyle w:val="000000100000"/>
            </w:pPr>
            <w:del w:id="1833" w:author="Admin" w:date="2018-09-15T00:05:00Z">
              <w:r w:rsidRPr="002324B3" w:rsidDel="007653FC">
                <w:delText>1</w:delText>
              </w:r>
            </w:del>
          </w:p>
        </w:tc>
        <w:tc>
          <w:tcPr>
            <w:tcW w:w="720" w:type="dxa"/>
            <w:gridSpan w:val="4"/>
            <w:shd w:val="clear" w:color="auto" w:fill="auto"/>
            <w:noWrap/>
            <w:hideMark/>
          </w:tcPr>
          <w:p w:rsidR="00120EE3" w:rsidRPr="002324B3" w:rsidRDefault="00120EE3" w:rsidP="00F618C1">
            <w:pPr>
              <w:cnfStyle w:val="000000100000"/>
            </w:pPr>
            <w:del w:id="1834" w:author="Admin" w:date="2018-09-15T00:05:00Z">
              <w:r w:rsidRPr="002324B3" w:rsidDel="007653FC">
                <w:delText>1</w:delText>
              </w:r>
            </w:del>
          </w:p>
        </w:tc>
        <w:tc>
          <w:tcPr>
            <w:tcW w:w="720" w:type="dxa"/>
            <w:gridSpan w:val="3"/>
            <w:shd w:val="clear" w:color="auto" w:fill="auto"/>
            <w:noWrap/>
            <w:hideMark/>
          </w:tcPr>
          <w:p w:rsidR="00120EE3" w:rsidRPr="002324B3" w:rsidRDefault="00120EE3" w:rsidP="00F618C1">
            <w:pPr>
              <w:cnfStyle w:val="000000100000"/>
            </w:pPr>
            <w:del w:id="1835" w:author="Admin" w:date="2018-09-15T00:05:00Z">
              <w:r w:rsidRPr="002324B3" w:rsidDel="007653FC">
                <w:delText>1</w:delText>
              </w:r>
            </w:del>
          </w:p>
        </w:tc>
        <w:tc>
          <w:tcPr>
            <w:tcW w:w="1155" w:type="dxa"/>
            <w:gridSpan w:val="2"/>
            <w:shd w:val="clear" w:color="auto" w:fill="auto"/>
            <w:noWrap/>
            <w:hideMark/>
          </w:tcPr>
          <w:p w:rsidR="00120EE3" w:rsidRPr="002324B3" w:rsidRDefault="00120EE3" w:rsidP="00F618C1">
            <w:pPr>
              <w:cnfStyle w:val="000000100000"/>
            </w:pPr>
            <w:del w:id="1836" w:author="Admin" w:date="2018-09-15T00:05:00Z">
              <w:r w:rsidRPr="002324B3" w:rsidDel="007653FC">
                <w:delText>record of staffing norm</w:delText>
              </w:r>
            </w:del>
          </w:p>
        </w:tc>
        <w:tc>
          <w:tcPr>
            <w:tcW w:w="1275" w:type="dxa"/>
            <w:shd w:val="clear" w:color="auto" w:fill="auto"/>
            <w:noWrap/>
            <w:hideMark/>
          </w:tcPr>
          <w:p w:rsidR="00120EE3" w:rsidRPr="002324B3" w:rsidRDefault="00120EE3" w:rsidP="00F618C1">
            <w:pPr>
              <w:cnfStyle w:val="000000100000"/>
            </w:pPr>
            <w:del w:id="1837" w:author="Admin" w:date="2018-09-15T00:05:00Z">
              <w:r w:rsidRPr="002324B3" w:rsidDel="007653FC">
                <w:delText>1</w:delText>
              </w:r>
            </w:del>
          </w:p>
        </w:tc>
        <w:tc>
          <w:tcPr>
            <w:tcW w:w="1260" w:type="dxa"/>
            <w:shd w:val="clear" w:color="auto" w:fill="auto"/>
            <w:noWrap/>
            <w:hideMark/>
          </w:tcPr>
          <w:p w:rsidR="00120EE3" w:rsidRPr="002324B3" w:rsidRDefault="00120EE3" w:rsidP="00F618C1">
            <w:pPr>
              <w:cnfStyle w:val="000000100000"/>
            </w:pPr>
            <w:del w:id="1838" w:author="Admin" w:date="2018-09-15T00:05:00Z">
              <w:r w:rsidRPr="002324B3" w:rsidDel="007653FC">
                <w:delText>EPI/HRH</w:delText>
              </w:r>
            </w:del>
          </w:p>
        </w:tc>
      </w:tr>
      <w:tr w:rsidR="00120EE3" w:rsidRPr="002324B3" w:rsidTr="00000647">
        <w:trPr>
          <w:trHeight w:val="915"/>
        </w:trPr>
        <w:tc>
          <w:tcPr>
            <w:cnfStyle w:val="001000000000"/>
            <w:tcW w:w="1405" w:type="dxa"/>
            <w:hideMark/>
          </w:tcPr>
          <w:p w:rsidR="00120EE3" w:rsidRPr="002324B3" w:rsidRDefault="00120EE3" w:rsidP="00F618C1">
            <w:del w:id="1839" w:author="Admin" w:date="2018-09-15T00:07:00Z">
              <w:r w:rsidRPr="002324B3" w:rsidDel="007653FC">
                <w:delText>Strengthen capacity of Human Resource at all levels</w:delText>
              </w:r>
            </w:del>
          </w:p>
        </w:tc>
        <w:tc>
          <w:tcPr>
            <w:tcW w:w="1491" w:type="dxa"/>
            <w:hideMark/>
          </w:tcPr>
          <w:p w:rsidR="00120EE3" w:rsidRPr="002324B3" w:rsidRDefault="00120EE3" w:rsidP="00F618C1">
            <w:pPr>
              <w:cnfStyle w:val="000000000000"/>
            </w:pPr>
            <w:del w:id="1840" w:author="Admin" w:date="2018-09-15T00:07:00Z">
              <w:r w:rsidRPr="002324B3" w:rsidDel="007653FC">
                <w:delText xml:space="preserve"> proportion of facilities with required human resource</w:delText>
              </w:r>
            </w:del>
          </w:p>
        </w:tc>
        <w:tc>
          <w:tcPr>
            <w:tcW w:w="902" w:type="dxa"/>
            <w:gridSpan w:val="2"/>
            <w:noWrap/>
            <w:hideMark/>
          </w:tcPr>
          <w:p w:rsidR="00120EE3" w:rsidRPr="002324B3" w:rsidRDefault="00120EE3" w:rsidP="00F618C1">
            <w:pPr>
              <w:cnfStyle w:val="000000000000"/>
            </w:pPr>
            <w:del w:id="1841" w:author="Admin" w:date="2018-09-15T00:07:00Z">
              <w:r w:rsidRPr="002324B3" w:rsidDel="007653FC">
                <w:delText>0</w:delText>
              </w:r>
            </w:del>
          </w:p>
        </w:tc>
        <w:tc>
          <w:tcPr>
            <w:tcW w:w="720" w:type="dxa"/>
            <w:gridSpan w:val="2"/>
            <w:noWrap/>
            <w:hideMark/>
          </w:tcPr>
          <w:p w:rsidR="00120EE3" w:rsidRPr="002324B3" w:rsidRDefault="00120EE3" w:rsidP="00F618C1">
            <w:pPr>
              <w:cnfStyle w:val="000000000000"/>
            </w:pPr>
            <w:del w:id="1842" w:author="Admin" w:date="2018-09-15T00:07:00Z">
              <w:r w:rsidRPr="002324B3" w:rsidDel="007653FC">
                <w:delText>2015</w:delText>
              </w:r>
            </w:del>
          </w:p>
        </w:tc>
        <w:tc>
          <w:tcPr>
            <w:tcW w:w="1400" w:type="dxa"/>
            <w:hideMark/>
          </w:tcPr>
          <w:p w:rsidR="00120EE3" w:rsidRPr="002324B3" w:rsidRDefault="00120EE3" w:rsidP="00F618C1">
            <w:pPr>
              <w:cnfStyle w:val="000000000000"/>
            </w:pPr>
            <w:del w:id="1843" w:author="Admin" w:date="2018-09-15T00:07:00Z">
              <w:r w:rsidRPr="002324B3" w:rsidDel="007653FC">
                <w:delText>EPI comprehensive review</w:delText>
              </w:r>
            </w:del>
          </w:p>
        </w:tc>
        <w:tc>
          <w:tcPr>
            <w:tcW w:w="850" w:type="dxa"/>
            <w:gridSpan w:val="2"/>
            <w:noWrap/>
            <w:hideMark/>
          </w:tcPr>
          <w:p w:rsidR="00120EE3" w:rsidRPr="002324B3" w:rsidRDefault="00120EE3" w:rsidP="00F618C1">
            <w:pPr>
              <w:cnfStyle w:val="000000000000"/>
            </w:pPr>
            <w:del w:id="1844" w:author="Admin" w:date="2018-09-15T00:07:00Z">
              <w:r w:rsidRPr="002324B3" w:rsidDel="007653FC">
                <w:delText>1</w:delText>
              </w:r>
            </w:del>
          </w:p>
        </w:tc>
        <w:tc>
          <w:tcPr>
            <w:tcW w:w="720" w:type="dxa"/>
            <w:gridSpan w:val="3"/>
            <w:noWrap/>
            <w:hideMark/>
          </w:tcPr>
          <w:p w:rsidR="00120EE3" w:rsidRPr="002324B3" w:rsidRDefault="00120EE3" w:rsidP="00F618C1">
            <w:pPr>
              <w:cnfStyle w:val="000000000000"/>
            </w:pPr>
            <w:del w:id="1845" w:author="Admin" w:date="2018-09-15T00:07:00Z">
              <w:r w:rsidRPr="002324B3" w:rsidDel="007653FC">
                <w:delText>1</w:delText>
              </w:r>
            </w:del>
          </w:p>
        </w:tc>
        <w:tc>
          <w:tcPr>
            <w:tcW w:w="720" w:type="dxa"/>
            <w:gridSpan w:val="3"/>
            <w:noWrap/>
            <w:hideMark/>
          </w:tcPr>
          <w:p w:rsidR="00120EE3" w:rsidRPr="002324B3" w:rsidRDefault="00120EE3" w:rsidP="00F618C1">
            <w:pPr>
              <w:cnfStyle w:val="000000000000"/>
            </w:pPr>
            <w:del w:id="1846" w:author="Admin" w:date="2018-09-15T00:07:00Z">
              <w:r w:rsidRPr="002324B3" w:rsidDel="007653FC">
                <w:delText>1</w:delText>
              </w:r>
            </w:del>
          </w:p>
        </w:tc>
        <w:tc>
          <w:tcPr>
            <w:tcW w:w="720" w:type="dxa"/>
            <w:gridSpan w:val="4"/>
            <w:noWrap/>
            <w:hideMark/>
          </w:tcPr>
          <w:p w:rsidR="00120EE3" w:rsidRPr="002324B3" w:rsidRDefault="00120EE3" w:rsidP="00F618C1">
            <w:pPr>
              <w:cnfStyle w:val="000000000000"/>
            </w:pPr>
            <w:del w:id="1847" w:author="Admin" w:date="2018-09-15T00:07:00Z">
              <w:r w:rsidRPr="002324B3" w:rsidDel="007653FC">
                <w:delText>1</w:delText>
              </w:r>
            </w:del>
          </w:p>
        </w:tc>
        <w:tc>
          <w:tcPr>
            <w:tcW w:w="720" w:type="dxa"/>
            <w:gridSpan w:val="3"/>
            <w:noWrap/>
            <w:hideMark/>
          </w:tcPr>
          <w:p w:rsidR="00120EE3" w:rsidRPr="002324B3" w:rsidRDefault="00120EE3" w:rsidP="00F618C1">
            <w:pPr>
              <w:cnfStyle w:val="000000000000"/>
            </w:pPr>
            <w:del w:id="1848" w:author="Admin" w:date="2018-09-15T00:07:00Z">
              <w:r w:rsidRPr="002324B3" w:rsidDel="007653FC">
                <w:delText>1</w:delText>
              </w:r>
            </w:del>
          </w:p>
        </w:tc>
        <w:tc>
          <w:tcPr>
            <w:tcW w:w="1155" w:type="dxa"/>
            <w:gridSpan w:val="2"/>
            <w:noWrap/>
            <w:hideMark/>
          </w:tcPr>
          <w:p w:rsidR="00120EE3" w:rsidRPr="002324B3" w:rsidRDefault="00120EE3" w:rsidP="00F618C1">
            <w:pPr>
              <w:cnfStyle w:val="000000000000"/>
            </w:pPr>
            <w:del w:id="1849" w:author="Admin" w:date="2018-09-15T00:07:00Z">
              <w:r w:rsidRPr="002324B3" w:rsidDel="007653FC">
                <w:delText>record of staffing norm</w:delText>
              </w:r>
            </w:del>
          </w:p>
        </w:tc>
        <w:tc>
          <w:tcPr>
            <w:tcW w:w="1275" w:type="dxa"/>
            <w:noWrap/>
            <w:hideMark/>
          </w:tcPr>
          <w:p w:rsidR="00120EE3" w:rsidRPr="002324B3" w:rsidRDefault="00120EE3" w:rsidP="00F618C1">
            <w:pPr>
              <w:cnfStyle w:val="000000000000"/>
            </w:pPr>
            <w:del w:id="1850" w:author="Admin" w:date="2018-09-15T00:07:00Z">
              <w:r w:rsidRPr="002324B3" w:rsidDel="007653FC">
                <w:delText>1</w:delText>
              </w:r>
            </w:del>
          </w:p>
        </w:tc>
        <w:tc>
          <w:tcPr>
            <w:tcW w:w="1260" w:type="dxa"/>
            <w:noWrap/>
            <w:hideMark/>
          </w:tcPr>
          <w:p w:rsidR="00120EE3" w:rsidRPr="002324B3" w:rsidRDefault="00120EE3" w:rsidP="00F618C1">
            <w:pPr>
              <w:cnfStyle w:val="000000000000"/>
            </w:pPr>
            <w:del w:id="1851" w:author="Admin" w:date="2018-09-15T00:07:00Z">
              <w:r w:rsidRPr="002324B3" w:rsidDel="007653FC">
                <w:delText>EPI/HRH</w:delText>
              </w:r>
            </w:del>
          </w:p>
        </w:tc>
      </w:tr>
      <w:tr w:rsidR="00120EE3" w:rsidRPr="002324B3" w:rsidTr="00BE7EC4">
        <w:trPr>
          <w:cnfStyle w:val="000000100000"/>
          <w:trHeight w:val="915"/>
        </w:trPr>
        <w:tc>
          <w:tcPr>
            <w:cnfStyle w:val="001000000000"/>
            <w:tcW w:w="1405" w:type="dxa"/>
            <w:shd w:val="clear" w:color="auto" w:fill="auto"/>
            <w:hideMark/>
          </w:tcPr>
          <w:p w:rsidR="00120EE3" w:rsidRPr="002324B3" w:rsidRDefault="00120EE3" w:rsidP="00F618C1">
            <w:del w:id="1852" w:author="Admin" w:date="2018-09-15T00:07:00Z">
              <w:r w:rsidRPr="002324B3" w:rsidDel="007653FC">
                <w:delText>Harmonize and improve continuous professional development</w:delText>
              </w:r>
            </w:del>
          </w:p>
        </w:tc>
        <w:tc>
          <w:tcPr>
            <w:tcW w:w="1491" w:type="dxa"/>
            <w:shd w:val="clear" w:color="auto" w:fill="auto"/>
            <w:hideMark/>
          </w:tcPr>
          <w:p w:rsidR="00120EE3" w:rsidRPr="002324B3" w:rsidRDefault="00120EE3" w:rsidP="00F618C1">
            <w:pPr>
              <w:cnfStyle w:val="000000100000"/>
            </w:pPr>
            <w:del w:id="1853" w:author="Admin" w:date="2018-09-15T00:07:00Z">
              <w:r w:rsidRPr="002324B3" w:rsidDel="007653FC">
                <w:delText>proportion of immunization staff benefited from professional training</w:delText>
              </w:r>
            </w:del>
          </w:p>
        </w:tc>
        <w:tc>
          <w:tcPr>
            <w:tcW w:w="902" w:type="dxa"/>
            <w:gridSpan w:val="2"/>
            <w:shd w:val="clear" w:color="auto" w:fill="auto"/>
            <w:noWrap/>
            <w:hideMark/>
          </w:tcPr>
          <w:p w:rsidR="00120EE3" w:rsidRPr="002324B3" w:rsidRDefault="00120EE3" w:rsidP="00F618C1">
            <w:pPr>
              <w:cnfStyle w:val="000000100000"/>
            </w:pPr>
            <w:del w:id="1854" w:author="Admin" w:date="2018-09-15T00:07:00Z">
              <w:r w:rsidRPr="002324B3" w:rsidDel="007653FC">
                <w:delText>0</w:delText>
              </w:r>
            </w:del>
          </w:p>
        </w:tc>
        <w:tc>
          <w:tcPr>
            <w:tcW w:w="720" w:type="dxa"/>
            <w:gridSpan w:val="2"/>
            <w:shd w:val="clear" w:color="auto" w:fill="auto"/>
            <w:noWrap/>
            <w:hideMark/>
          </w:tcPr>
          <w:p w:rsidR="00120EE3" w:rsidRPr="002324B3" w:rsidRDefault="00120EE3" w:rsidP="00F618C1">
            <w:pPr>
              <w:cnfStyle w:val="000000100000"/>
            </w:pPr>
            <w:del w:id="1855" w:author="Admin" w:date="2018-09-15T00:07:00Z">
              <w:r w:rsidRPr="002324B3" w:rsidDel="007653FC">
                <w:delText>2015</w:delText>
              </w:r>
            </w:del>
          </w:p>
        </w:tc>
        <w:tc>
          <w:tcPr>
            <w:tcW w:w="1400" w:type="dxa"/>
            <w:shd w:val="clear" w:color="auto" w:fill="auto"/>
            <w:hideMark/>
          </w:tcPr>
          <w:p w:rsidR="00120EE3" w:rsidRPr="002324B3" w:rsidRDefault="00120EE3" w:rsidP="00F618C1">
            <w:pPr>
              <w:cnfStyle w:val="000000100000"/>
            </w:pPr>
            <w:del w:id="1856" w:author="Admin" w:date="2018-09-15T00:07:00Z">
              <w:r w:rsidRPr="002324B3" w:rsidDel="007653FC">
                <w:delText>EPI comprehensive review</w:delText>
              </w:r>
            </w:del>
          </w:p>
        </w:tc>
        <w:tc>
          <w:tcPr>
            <w:tcW w:w="850" w:type="dxa"/>
            <w:gridSpan w:val="2"/>
            <w:shd w:val="clear" w:color="auto" w:fill="auto"/>
            <w:noWrap/>
            <w:hideMark/>
          </w:tcPr>
          <w:p w:rsidR="00120EE3" w:rsidRPr="002324B3" w:rsidRDefault="00120EE3" w:rsidP="00F618C1">
            <w:pPr>
              <w:cnfStyle w:val="000000100000"/>
            </w:pPr>
            <w:del w:id="1857" w:author="Admin" w:date="2018-09-15T00:07:00Z">
              <w:r w:rsidRPr="002324B3" w:rsidDel="007653FC">
                <w:delText>1</w:delText>
              </w:r>
            </w:del>
          </w:p>
        </w:tc>
        <w:tc>
          <w:tcPr>
            <w:tcW w:w="720" w:type="dxa"/>
            <w:gridSpan w:val="3"/>
            <w:shd w:val="clear" w:color="auto" w:fill="auto"/>
            <w:noWrap/>
            <w:hideMark/>
          </w:tcPr>
          <w:p w:rsidR="00120EE3" w:rsidRPr="002324B3" w:rsidRDefault="00120EE3" w:rsidP="00F618C1">
            <w:pPr>
              <w:cnfStyle w:val="000000100000"/>
            </w:pPr>
            <w:del w:id="1858" w:author="Admin" w:date="2018-09-15T00:07:00Z">
              <w:r w:rsidRPr="002324B3" w:rsidDel="007653FC">
                <w:delText>0</w:delText>
              </w:r>
            </w:del>
          </w:p>
        </w:tc>
        <w:tc>
          <w:tcPr>
            <w:tcW w:w="720" w:type="dxa"/>
            <w:gridSpan w:val="3"/>
            <w:shd w:val="clear" w:color="auto" w:fill="auto"/>
            <w:noWrap/>
            <w:hideMark/>
          </w:tcPr>
          <w:p w:rsidR="00120EE3" w:rsidRPr="002324B3" w:rsidRDefault="00120EE3" w:rsidP="00F618C1">
            <w:pPr>
              <w:cnfStyle w:val="000000100000"/>
            </w:pPr>
            <w:del w:id="1859" w:author="Admin" w:date="2018-09-15T00:07:00Z">
              <w:r w:rsidRPr="002324B3" w:rsidDel="007653FC">
                <w:delText>1</w:delText>
              </w:r>
            </w:del>
          </w:p>
        </w:tc>
        <w:tc>
          <w:tcPr>
            <w:tcW w:w="720" w:type="dxa"/>
            <w:gridSpan w:val="4"/>
            <w:shd w:val="clear" w:color="auto" w:fill="auto"/>
            <w:noWrap/>
            <w:hideMark/>
          </w:tcPr>
          <w:p w:rsidR="00120EE3" w:rsidRPr="002324B3" w:rsidRDefault="00120EE3" w:rsidP="00F618C1">
            <w:pPr>
              <w:cnfStyle w:val="000000100000"/>
            </w:pPr>
            <w:del w:id="1860" w:author="Admin" w:date="2018-09-15T00:07:00Z">
              <w:r w:rsidRPr="002324B3" w:rsidDel="007653FC">
                <w:delText>0</w:delText>
              </w:r>
            </w:del>
          </w:p>
        </w:tc>
        <w:tc>
          <w:tcPr>
            <w:tcW w:w="720" w:type="dxa"/>
            <w:gridSpan w:val="3"/>
            <w:shd w:val="clear" w:color="auto" w:fill="auto"/>
            <w:noWrap/>
            <w:hideMark/>
          </w:tcPr>
          <w:p w:rsidR="00120EE3" w:rsidRPr="002324B3" w:rsidRDefault="00120EE3" w:rsidP="00F618C1">
            <w:pPr>
              <w:cnfStyle w:val="000000100000"/>
            </w:pPr>
            <w:del w:id="1861" w:author="Admin" w:date="2018-09-15T00:07:00Z">
              <w:r w:rsidRPr="002324B3" w:rsidDel="007653FC">
                <w:delText>1</w:delText>
              </w:r>
            </w:del>
          </w:p>
        </w:tc>
        <w:tc>
          <w:tcPr>
            <w:tcW w:w="1155" w:type="dxa"/>
            <w:gridSpan w:val="2"/>
            <w:shd w:val="clear" w:color="auto" w:fill="auto"/>
            <w:noWrap/>
            <w:hideMark/>
          </w:tcPr>
          <w:p w:rsidR="00120EE3" w:rsidRPr="002324B3" w:rsidRDefault="00120EE3" w:rsidP="00F618C1">
            <w:pPr>
              <w:cnfStyle w:val="000000100000"/>
            </w:pPr>
            <w:del w:id="1862" w:author="Admin" w:date="2018-09-15T00:07:00Z">
              <w:r w:rsidRPr="002324B3" w:rsidDel="007653FC">
                <w:delText>Records of staff trained</w:delText>
              </w:r>
            </w:del>
          </w:p>
        </w:tc>
        <w:tc>
          <w:tcPr>
            <w:tcW w:w="1275" w:type="dxa"/>
            <w:shd w:val="clear" w:color="auto" w:fill="auto"/>
            <w:noWrap/>
            <w:hideMark/>
          </w:tcPr>
          <w:p w:rsidR="00120EE3" w:rsidRPr="002324B3" w:rsidRDefault="00120EE3" w:rsidP="00F618C1">
            <w:pPr>
              <w:cnfStyle w:val="000000100000"/>
            </w:pPr>
            <w:del w:id="1863" w:author="Admin" w:date="2018-09-15T00:07:00Z">
              <w:r w:rsidRPr="002324B3" w:rsidDel="007653FC">
                <w:delText>1</w:delText>
              </w:r>
            </w:del>
          </w:p>
        </w:tc>
        <w:tc>
          <w:tcPr>
            <w:tcW w:w="1260" w:type="dxa"/>
            <w:shd w:val="clear" w:color="auto" w:fill="auto"/>
            <w:noWrap/>
            <w:hideMark/>
          </w:tcPr>
          <w:p w:rsidR="00120EE3" w:rsidRPr="002324B3" w:rsidRDefault="00120EE3" w:rsidP="00F618C1">
            <w:pPr>
              <w:cnfStyle w:val="000000100000"/>
            </w:pPr>
            <w:del w:id="1864" w:author="Admin" w:date="2018-09-15T00:07:00Z">
              <w:r w:rsidRPr="002324B3" w:rsidDel="007653FC">
                <w:delText>EPI</w:delText>
              </w:r>
            </w:del>
          </w:p>
        </w:tc>
      </w:tr>
      <w:tr w:rsidR="00120EE3" w:rsidRPr="002324B3" w:rsidTr="00000647">
        <w:trPr>
          <w:trHeight w:val="315"/>
        </w:trPr>
        <w:tc>
          <w:tcPr>
            <w:cnfStyle w:val="001000000000"/>
            <w:tcW w:w="1405" w:type="dxa"/>
            <w:vMerge w:val="restart"/>
            <w:shd w:val="clear" w:color="auto" w:fill="D6E3BC" w:themeFill="accent3" w:themeFillTint="66"/>
            <w:noWrap/>
            <w:hideMark/>
          </w:tcPr>
          <w:p w:rsidR="00120EE3" w:rsidRPr="002324B3" w:rsidRDefault="00120EE3" w:rsidP="00F618C1">
            <w:r w:rsidRPr="002324B3">
              <w:t>Activities</w:t>
            </w:r>
          </w:p>
        </w:tc>
        <w:tc>
          <w:tcPr>
            <w:tcW w:w="1491" w:type="dxa"/>
            <w:vMerge w:val="restart"/>
            <w:shd w:val="clear" w:color="auto" w:fill="D6E3BC" w:themeFill="accent3" w:themeFillTint="66"/>
            <w:hideMark/>
          </w:tcPr>
          <w:p w:rsidR="00120EE3" w:rsidRPr="002324B3" w:rsidRDefault="00120EE3" w:rsidP="00F618C1">
            <w:pPr>
              <w:cnfStyle w:val="000000000000"/>
            </w:pPr>
            <w:r w:rsidRPr="002324B3">
              <w:t>INPUT INDICATOR</w:t>
            </w:r>
          </w:p>
        </w:tc>
        <w:tc>
          <w:tcPr>
            <w:tcW w:w="3022" w:type="dxa"/>
            <w:gridSpan w:val="5"/>
            <w:shd w:val="clear" w:color="auto" w:fill="D6E3BC" w:themeFill="accent3" w:themeFillTint="66"/>
            <w:noWrap/>
            <w:hideMark/>
          </w:tcPr>
          <w:p w:rsidR="00120EE3" w:rsidRPr="002324B3" w:rsidRDefault="00120EE3" w:rsidP="00F618C1">
            <w:pPr>
              <w:cnfStyle w:val="000000000000"/>
            </w:pPr>
            <w:r w:rsidRPr="002324B3">
              <w:t>Baseline</w:t>
            </w:r>
          </w:p>
        </w:tc>
        <w:tc>
          <w:tcPr>
            <w:tcW w:w="4885" w:type="dxa"/>
            <w:gridSpan w:val="17"/>
            <w:shd w:val="clear" w:color="auto" w:fill="D6E3BC" w:themeFill="accent3" w:themeFillTint="66"/>
            <w:noWrap/>
            <w:hideMark/>
          </w:tcPr>
          <w:p w:rsidR="00120EE3" w:rsidRPr="002324B3" w:rsidRDefault="00120EE3" w:rsidP="00F618C1">
            <w:pPr>
              <w:cnfStyle w:val="000000000000"/>
            </w:pPr>
            <w:r w:rsidRPr="002324B3">
              <w:t>Targets</w:t>
            </w:r>
          </w:p>
        </w:tc>
        <w:tc>
          <w:tcPr>
            <w:tcW w:w="1275" w:type="dxa"/>
            <w:vMerge w:val="restart"/>
            <w:shd w:val="clear" w:color="auto" w:fill="D6E3BC" w:themeFill="accent3" w:themeFillTint="66"/>
            <w:hideMark/>
          </w:tcPr>
          <w:p w:rsidR="00120EE3" w:rsidRPr="002324B3" w:rsidRDefault="00120EE3" w:rsidP="00F618C1">
            <w:pPr>
              <w:cnfStyle w:val="000000000000"/>
            </w:pPr>
            <w:r w:rsidRPr="002324B3">
              <w:t>Frequency of Data Collection</w:t>
            </w:r>
          </w:p>
        </w:tc>
        <w:tc>
          <w:tcPr>
            <w:tcW w:w="1260" w:type="dxa"/>
            <w:vMerge w:val="restart"/>
            <w:shd w:val="clear" w:color="auto" w:fill="D6E3BC" w:themeFill="accent3" w:themeFillTint="66"/>
            <w:hideMark/>
          </w:tcPr>
          <w:p w:rsidR="00120EE3" w:rsidRPr="002324B3" w:rsidRDefault="00120EE3" w:rsidP="00F618C1">
            <w:pPr>
              <w:cnfStyle w:val="000000000000"/>
            </w:pPr>
            <w:r w:rsidRPr="002324B3">
              <w:t>Responsible Person</w:t>
            </w:r>
          </w:p>
        </w:tc>
      </w:tr>
      <w:tr w:rsidR="00120EE3" w:rsidRPr="002324B3" w:rsidTr="00000647">
        <w:trPr>
          <w:cnfStyle w:val="000000100000"/>
          <w:trHeight w:val="315"/>
        </w:trPr>
        <w:tc>
          <w:tcPr>
            <w:cnfStyle w:val="001000000000"/>
            <w:tcW w:w="1405" w:type="dxa"/>
            <w:vMerge/>
            <w:shd w:val="clear" w:color="auto" w:fill="D6E3BC" w:themeFill="accent3" w:themeFillTint="66"/>
            <w:hideMark/>
          </w:tcPr>
          <w:p w:rsidR="00120EE3" w:rsidRPr="002324B3" w:rsidRDefault="00120EE3" w:rsidP="00F618C1"/>
        </w:tc>
        <w:tc>
          <w:tcPr>
            <w:tcW w:w="1491" w:type="dxa"/>
            <w:vMerge/>
            <w:shd w:val="clear" w:color="auto" w:fill="D6E3BC" w:themeFill="accent3" w:themeFillTint="66"/>
            <w:hideMark/>
          </w:tcPr>
          <w:p w:rsidR="00120EE3" w:rsidRPr="002324B3" w:rsidRDefault="00120EE3" w:rsidP="00F618C1">
            <w:pPr>
              <w:cnfStyle w:val="000000100000"/>
            </w:pPr>
          </w:p>
        </w:tc>
        <w:tc>
          <w:tcPr>
            <w:tcW w:w="902" w:type="dxa"/>
            <w:gridSpan w:val="2"/>
            <w:shd w:val="clear" w:color="auto" w:fill="D6E3BC" w:themeFill="accent3" w:themeFillTint="66"/>
            <w:noWrap/>
            <w:hideMark/>
          </w:tcPr>
          <w:p w:rsidR="00120EE3" w:rsidRPr="002324B3" w:rsidRDefault="00120EE3" w:rsidP="00F618C1">
            <w:pPr>
              <w:cnfStyle w:val="000000100000"/>
            </w:pPr>
            <w:r w:rsidRPr="002324B3">
              <w:t>Results</w:t>
            </w:r>
          </w:p>
        </w:tc>
        <w:tc>
          <w:tcPr>
            <w:tcW w:w="720" w:type="dxa"/>
            <w:gridSpan w:val="2"/>
            <w:shd w:val="clear" w:color="auto" w:fill="D6E3BC" w:themeFill="accent3" w:themeFillTint="66"/>
            <w:noWrap/>
            <w:hideMark/>
          </w:tcPr>
          <w:p w:rsidR="00120EE3" w:rsidRPr="002324B3" w:rsidRDefault="00120EE3" w:rsidP="00F618C1">
            <w:pPr>
              <w:cnfStyle w:val="000000100000"/>
            </w:pPr>
            <w:r w:rsidRPr="002324B3">
              <w:t>Year</w:t>
            </w:r>
          </w:p>
        </w:tc>
        <w:tc>
          <w:tcPr>
            <w:tcW w:w="1400" w:type="dxa"/>
            <w:shd w:val="clear" w:color="auto" w:fill="D6E3BC" w:themeFill="accent3" w:themeFillTint="66"/>
            <w:noWrap/>
            <w:hideMark/>
          </w:tcPr>
          <w:p w:rsidR="00120EE3" w:rsidRPr="002324B3" w:rsidRDefault="00120EE3" w:rsidP="00F618C1">
            <w:pPr>
              <w:cnfStyle w:val="000000100000"/>
            </w:pPr>
            <w:r w:rsidRPr="002324B3">
              <w:t>Source</w:t>
            </w:r>
          </w:p>
        </w:tc>
        <w:tc>
          <w:tcPr>
            <w:tcW w:w="850" w:type="dxa"/>
            <w:gridSpan w:val="2"/>
            <w:shd w:val="clear" w:color="auto" w:fill="D6E3BC" w:themeFill="accent3" w:themeFillTint="66"/>
            <w:noWrap/>
            <w:hideMark/>
          </w:tcPr>
          <w:p w:rsidR="00120EE3" w:rsidRPr="002324B3" w:rsidRDefault="00120EE3" w:rsidP="00F618C1">
            <w:pPr>
              <w:cnfStyle w:val="000000100000"/>
            </w:pPr>
            <w:r w:rsidRPr="002324B3">
              <w:t>2017</w:t>
            </w:r>
          </w:p>
        </w:tc>
        <w:tc>
          <w:tcPr>
            <w:tcW w:w="720" w:type="dxa"/>
            <w:gridSpan w:val="3"/>
            <w:shd w:val="clear" w:color="auto" w:fill="D6E3BC" w:themeFill="accent3" w:themeFillTint="66"/>
            <w:noWrap/>
            <w:hideMark/>
          </w:tcPr>
          <w:p w:rsidR="00120EE3" w:rsidRPr="002324B3" w:rsidRDefault="00120EE3" w:rsidP="00F618C1">
            <w:pPr>
              <w:cnfStyle w:val="000000100000"/>
            </w:pPr>
            <w:r w:rsidRPr="002324B3">
              <w:t>2018</w:t>
            </w:r>
          </w:p>
        </w:tc>
        <w:tc>
          <w:tcPr>
            <w:tcW w:w="720" w:type="dxa"/>
            <w:gridSpan w:val="3"/>
            <w:shd w:val="clear" w:color="auto" w:fill="D6E3BC" w:themeFill="accent3" w:themeFillTint="66"/>
            <w:noWrap/>
            <w:hideMark/>
          </w:tcPr>
          <w:p w:rsidR="00120EE3" w:rsidRPr="002324B3" w:rsidRDefault="00120EE3" w:rsidP="00F618C1">
            <w:pPr>
              <w:cnfStyle w:val="000000100000"/>
            </w:pPr>
            <w:r w:rsidRPr="002324B3">
              <w:t>2019</w:t>
            </w:r>
          </w:p>
        </w:tc>
        <w:tc>
          <w:tcPr>
            <w:tcW w:w="720" w:type="dxa"/>
            <w:gridSpan w:val="4"/>
            <w:shd w:val="clear" w:color="auto" w:fill="D6E3BC" w:themeFill="accent3" w:themeFillTint="66"/>
            <w:noWrap/>
            <w:hideMark/>
          </w:tcPr>
          <w:p w:rsidR="00120EE3" w:rsidRPr="002324B3" w:rsidRDefault="00120EE3" w:rsidP="00F618C1">
            <w:pPr>
              <w:cnfStyle w:val="000000100000"/>
            </w:pPr>
            <w:r w:rsidRPr="002324B3">
              <w:t>2020</w:t>
            </w:r>
          </w:p>
        </w:tc>
        <w:tc>
          <w:tcPr>
            <w:tcW w:w="720" w:type="dxa"/>
            <w:gridSpan w:val="3"/>
            <w:shd w:val="clear" w:color="auto" w:fill="D6E3BC" w:themeFill="accent3" w:themeFillTint="66"/>
            <w:noWrap/>
            <w:hideMark/>
          </w:tcPr>
          <w:p w:rsidR="00120EE3" w:rsidRPr="002324B3" w:rsidRDefault="00120EE3" w:rsidP="00F618C1">
            <w:pPr>
              <w:cnfStyle w:val="000000100000"/>
            </w:pPr>
            <w:r w:rsidRPr="002324B3">
              <w:t>2021</w:t>
            </w:r>
          </w:p>
        </w:tc>
        <w:tc>
          <w:tcPr>
            <w:tcW w:w="1155" w:type="dxa"/>
            <w:gridSpan w:val="2"/>
            <w:shd w:val="clear" w:color="auto" w:fill="D6E3BC" w:themeFill="accent3" w:themeFillTint="66"/>
            <w:noWrap/>
            <w:hideMark/>
          </w:tcPr>
          <w:p w:rsidR="00120EE3" w:rsidRPr="002324B3" w:rsidRDefault="00120EE3" w:rsidP="00F618C1">
            <w:pPr>
              <w:cnfStyle w:val="000000100000"/>
            </w:pPr>
            <w:r w:rsidRPr="002324B3">
              <w:t>Means of Verification</w:t>
            </w:r>
          </w:p>
        </w:tc>
        <w:tc>
          <w:tcPr>
            <w:tcW w:w="1275" w:type="dxa"/>
            <w:vMerge/>
            <w:shd w:val="clear" w:color="auto" w:fill="D6E3BC" w:themeFill="accent3" w:themeFillTint="66"/>
            <w:hideMark/>
          </w:tcPr>
          <w:p w:rsidR="00120EE3" w:rsidRPr="002324B3" w:rsidRDefault="00120EE3" w:rsidP="00F618C1">
            <w:pPr>
              <w:cnfStyle w:val="000000100000"/>
            </w:pPr>
          </w:p>
        </w:tc>
        <w:tc>
          <w:tcPr>
            <w:tcW w:w="1260" w:type="dxa"/>
            <w:vMerge/>
            <w:shd w:val="clear" w:color="auto" w:fill="D6E3BC" w:themeFill="accent3" w:themeFillTint="66"/>
            <w:hideMark/>
          </w:tcPr>
          <w:p w:rsidR="00120EE3" w:rsidRPr="002324B3" w:rsidRDefault="00120EE3" w:rsidP="00F618C1">
            <w:pPr>
              <w:cnfStyle w:val="000000100000"/>
            </w:pPr>
          </w:p>
        </w:tc>
      </w:tr>
      <w:tr w:rsidR="00120EE3" w:rsidRPr="002324B3" w:rsidTr="00000647">
        <w:trPr>
          <w:trHeight w:val="315"/>
        </w:trPr>
        <w:tc>
          <w:tcPr>
            <w:cnfStyle w:val="001000000000"/>
            <w:tcW w:w="13338" w:type="dxa"/>
            <w:gridSpan w:val="26"/>
            <w:shd w:val="clear" w:color="auto" w:fill="D6E3BC" w:themeFill="accent3" w:themeFillTint="66"/>
            <w:noWrap/>
            <w:hideMark/>
          </w:tcPr>
          <w:p w:rsidR="00120EE3" w:rsidRPr="002324B3" w:rsidRDefault="00120EE3" w:rsidP="00F618C1">
            <w:r w:rsidRPr="002324B3">
              <w:t>7. Human Resource Management</w:t>
            </w:r>
          </w:p>
        </w:tc>
      </w:tr>
      <w:tr w:rsidR="00120EE3" w:rsidRPr="002324B3" w:rsidTr="00BE7EC4">
        <w:trPr>
          <w:cnfStyle w:val="000000100000"/>
          <w:trHeight w:val="1575"/>
        </w:trPr>
        <w:tc>
          <w:tcPr>
            <w:cnfStyle w:val="001000000000"/>
            <w:tcW w:w="1405" w:type="dxa"/>
            <w:shd w:val="clear" w:color="auto" w:fill="auto"/>
            <w:hideMark/>
          </w:tcPr>
          <w:p w:rsidR="00120EE3" w:rsidRPr="002324B3" w:rsidRDefault="00120EE3" w:rsidP="00F618C1">
            <w:r w:rsidRPr="002324B3">
              <w:lastRenderedPageBreak/>
              <w:t>Allocate 50% of basic salary as retention allowance for immunization service providers</w:t>
            </w:r>
          </w:p>
        </w:tc>
        <w:tc>
          <w:tcPr>
            <w:tcW w:w="1491" w:type="dxa"/>
            <w:shd w:val="clear" w:color="auto" w:fill="auto"/>
            <w:hideMark/>
          </w:tcPr>
          <w:p w:rsidR="00120EE3" w:rsidRPr="002324B3" w:rsidRDefault="00120EE3" w:rsidP="00F618C1">
            <w:pPr>
              <w:cnfStyle w:val="000000100000"/>
            </w:pPr>
            <w:r w:rsidRPr="002324B3">
              <w:t>Proportion of immunization service providers  benefited from incentives</w:t>
            </w:r>
          </w:p>
        </w:tc>
        <w:tc>
          <w:tcPr>
            <w:tcW w:w="834" w:type="dxa"/>
            <w:shd w:val="clear" w:color="auto" w:fill="auto"/>
            <w:noWrap/>
            <w:hideMark/>
          </w:tcPr>
          <w:p w:rsidR="00120EE3" w:rsidRPr="002324B3" w:rsidRDefault="00120EE3" w:rsidP="00F618C1">
            <w:pPr>
              <w:cnfStyle w:val="000000100000"/>
            </w:pPr>
            <w:r w:rsidRPr="002324B3">
              <w:t>0</w:t>
            </w:r>
          </w:p>
        </w:tc>
        <w:tc>
          <w:tcPr>
            <w:tcW w:w="647" w:type="dxa"/>
            <w:gridSpan w:val="2"/>
            <w:shd w:val="clear" w:color="auto" w:fill="auto"/>
            <w:noWrap/>
            <w:hideMark/>
          </w:tcPr>
          <w:p w:rsidR="00120EE3" w:rsidRPr="002324B3" w:rsidRDefault="00120EE3" w:rsidP="00F618C1">
            <w:pPr>
              <w:cnfStyle w:val="000000100000"/>
            </w:pPr>
            <w:r w:rsidRPr="002324B3">
              <w:t>2015</w:t>
            </w:r>
          </w:p>
        </w:tc>
        <w:tc>
          <w:tcPr>
            <w:tcW w:w="1541" w:type="dxa"/>
            <w:gridSpan w:val="2"/>
            <w:shd w:val="clear" w:color="auto" w:fill="auto"/>
            <w:hideMark/>
          </w:tcPr>
          <w:p w:rsidR="00120EE3" w:rsidRPr="002324B3" w:rsidRDefault="00120EE3" w:rsidP="00F618C1">
            <w:pPr>
              <w:cnfStyle w:val="000000100000"/>
            </w:pPr>
            <w:r w:rsidRPr="002324B3">
              <w:t>EPI comprehensive review</w:t>
            </w:r>
          </w:p>
        </w:tc>
        <w:tc>
          <w:tcPr>
            <w:tcW w:w="647" w:type="dxa"/>
            <w:shd w:val="clear" w:color="auto" w:fill="auto"/>
            <w:noWrap/>
            <w:hideMark/>
          </w:tcPr>
          <w:p w:rsidR="00120EE3" w:rsidRPr="002324B3" w:rsidRDefault="00120EE3" w:rsidP="00F618C1">
            <w:pPr>
              <w:cnfStyle w:val="000000100000"/>
            </w:pPr>
            <w:r w:rsidRPr="002324B3">
              <w:t>1</w:t>
            </w:r>
          </w:p>
        </w:tc>
        <w:tc>
          <w:tcPr>
            <w:tcW w:w="655" w:type="dxa"/>
            <w:gridSpan w:val="3"/>
            <w:shd w:val="clear" w:color="auto" w:fill="auto"/>
            <w:noWrap/>
            <w:hideMark/>
          </w:tcPr>
          <w:p w:rsidR="00120EE3" w:rsidRPr="002324B3" w:rsidRDefault="00120EE3" w:rsidP="00F618C1">
            <w:pPr>
              <w:cnfStyle w:val="000000100000"/>
            </w:pPr>
            <w:r w:rsidRPr="002324B3">
              <w:t>11</w:t>
            </w:r>
          </w:p>
        </w:tc>
        <w:tc>
          <w:tcPr>
            <w:tcW w:w="655" w:type="dxa"/>
            <w:gridSpan w:val="3"/>
            <w:shd w:val="clear" w:color="auto" w:fill="auto"/>
            <w:noWrap/>
            <w:hideMark/>
          </w:tcPr>
          <w:p w:rsidR="00120EE3" w:rsidRPr="002324B3" w:rsidRDefault="00120EE3" w:rsidP="00F618C1">
            <w:pPr>
              <w:cnfStyle w:val="000000100000"/>
            </w:pPr>
            <w:r w:rsidRPr="002324B3">
              <w:t>1</w:t>
            </w:r>
          </w:p>
        </w:tc>
        <w:tc>
          <w:tcPr>
            <w:tcW w:w="655" w:type="dxa"/>
            <w:gridSpan w:val="3"/>
            <w:shd w:val="clear" w:color="auto" w:fill="auto"/>
            <w:noWrap/>
            <w:hideMark/>
          </w:tcPr>
          <w:p w:rsidR="00120EE3" w:rsidRPr="002324B3" w:rsidRDefault="00120EE3" w:rsidP="00F618C1">
            <w:pPr>
              <w:cnfStyle w:val="000000100000"/>
            </w:pPr>
            <w:r w:rsidRPr="002324B3">
              <w:t>1</w:t>
            </w:r>
          </w:p>
        </w:tc>
        <w:tc>
          <w:tcPr>
            <w:tcW w:w="655" w:type="dxa"/>
            <w:gridSpan w:val="3"/>
            <w:shd w:val="clear" w:color="auto" w:fill="auto"/>
            <w:noWrap/>
            <w:hideMark/>
          </w:tcPr>
          <w:p w:rsidR="00120EE3" w:rsidRPr="002324B3" w:rsidRDefault="00120EE3" w:rsidP="00F618C1">
            <w:pPr>
              <w:cnfStyle w:val="000000100000"/>
            </w:pPr>
            <w:r w:rsidRPr="002324B3">
              <w:t>1</w:t>
            </w:r>
          </w:p>
        </w:tc>
        <w:tc>
          <w:tcPr>
            <w:tcW w:w="1618" w:type="dxa"/>
            <w:gridSpan w:val="4"/>
            <w:shd w:val="clear" w:color="auto" w:fill="auto"/>
            <w:noWrap/>
            <w:hideMark/>
          </w:tcPr>
          <w:p w:rsidR="00120EE3" w:rsidRPr="002324B3" w:rsidRDefault="00120EE3" w:rsidP="00F618C1">
            <w:pPr>
              <w:cnfStyle w:val="000000100000"/>
            </w:pPr>
            <w:r w:rsidRPr="002324B3">
              <w:t>payment vouchers</w:t>
            </w:r>
          </w:p>
        </w:tc>
        <w:tc>
          <w:tcPr>
            <w:tcW w:w="1275" w:type="dxa"/>
            <w:shd w:val="clear" w:color="auto" w:fill="auto"/>
            <w:noWrap/>
            <w:hideMark/>
          </w:tcPr>
          <w:p w:rsidR="00120EE3" w:rsidRPr="002324B3" w:rsidRDefault="00120EE3" w:rsidP="00F618C1">
            <w:pPr>
              <w:cnfStyle w:val="000000100000"/>
            </w:pPr>
            <w:r w:rsidRPr="002324B3">
              <w:t>1</w:t>
            </w:r>
          </w:p>
        </w:tc>
        <w:tc>
          <w:tcPr>
            <w:tcW w:w="1260" w:type="dxa"/>
            <w:shd w:val="clear" w:color="auto" w:fill="auto"/>
            <w:noWrap/>
            <w:hideMark/>
          </w:tcPr>
          <w:p w:rsidR="00120EE3" w:rsidRPr="002324B3" w:rsidRDefault="00120EE3" w:rsidP="00F618C1">
            <w:pPr>
              <w:cnfStyle w:val="000000100000"/>
            </w:pPr>
            <w:r w:rsidRPr="002324B3">
              <w:t>EPI</w:t>
            </w:r>
          </w:p>
        </w:tc>
      </w:tr>
      <w:tr w:rsidR="00120EE3" w:rsidRPr="002324B3" w:rsidTr="00000647">
        <w:trPr>
          <w:trHeight w:val="1050"/>
        </w:trPr>
        <w:tc>
          <w:tcPr>
            <w:cnfStyle w:val="001000000000"/>
            <w:tcW w:w="1405" w:type="dxa"/>
            <w:hideMark/>
          </w:tcPr>
          <w:p w:rsidR="00120EE3" w:rsidRPr="002324B3" w:rsidRDefault="00120EE3" w:rsidP="00F618C1">
            <w:r w:rsidRPr="002324B3">
              <w:t>Create a special hard to reach allowance for immunization staff</w:t>
            </w:r>
          </w:p>
        </w:tc>
        <w:tc>
          <w:tcPr>
            <w:tcW w:w="1491" w:type="dxa"/>
            <w:hideMark/>
          </w:tcPr>
          <w:p w:rsidR="00120EE3" w:rsidRPr="002324B3" w:rsidRDefault="00120EE3" w:rsidP="00F618C1">
            <w:pPr>
              <w:cnfStyle w:val="000000000000"/>
            </w:pPr>
            <w:r w:rsidRPr="002324B3">
              <w:t>Number of immunization service providers  received hard-to-reach  allowance</w:t>
            </w:r>
          </w:p>
        </w:tc>
        <w:tc>
          <w:tcPr>
            <w:tcW w:w="834" w:type="dxa"/>
            <w:noWrap/>
            <w:hideMark/>
          </w:tcPr>
          <w:p w:rsidR="00120EE3" w:rsidRPr="002324B3" w:rsidRDefault="00120EE3" w:rsidP="00F618C1">
            <w:pPr>
              <w:cnfStyle w:val="000000000000"/>
            </w:pPr>
            <w:r w:rsidRPr="002324B3">
              <w:t>0</w:t>
            </w:r>
          </w:p>
        </w:tc>
        <w:tc>
          <w:tcPr>
            <w:tcW w:w="647" w:type="dxa"/>
            <w:gridSpan w:val="2"/>
            <w:noWrap/>
            <w:hideMark/>
          </w:tcPr>
          <w:p w:rsidR="00120EE3" w:rsidRPr="002324B3" w:rsidRDefault="00120EE3" w:rsidP="00F618C1">
            <w:pPr>
              <w:cnfStyle w:val="000000000000"/>
            </w:pPr>
            <w:r w:rsidRPr="002324B3">
              <w:t>2015</w:t>
            </w:r>
          </w:p>
        </w:tc>
        <w:tc>
          <w:tcPr>
            <w:tcW w:w="1541" w:type="dxa"/>
            <w:gridSpan w:val="2"/>
            <w:hideMark/>
          </w:tcPr>
          <w:p w:rsidR="00120EE3" w:rsidRPr="002324B3" w:rsidRDefault="00120EE3" w:rsidP="00F618C1">
            <w:pPr>
              <w:cnfStyle w:val="000000000000"/>
            </w:pPr>
            <w:r w:rsidRPr="002324B3">
              <w:t>EPI comprehensive review</w:t>
            </w:r>
          </w:p>
        </w:tc>
        <w:tc>
          <w:tcPr>
            <w:tcW w:w="647" w:type="dxa"/>
            <w:noWrap/>
            <w:hideMark/>
          </w:tcPr>
          <w:p w:rsidR="00120EE3" w:rsidRPr="002324B3" w:rsidRDefault="00120EE3" w:rsidP="00F618C1">
            <w:pPr>
              <w:cnfStyle w:val="000000000000"/>
            </w:pPr>
            <w:r w:rsidRPr="002324B3">
              <w:t>1</w:t>
            </w:r>
          </w:p>
        </w:tc>
        <w:tc>
          <w:tcPr>
            <w:tcW w:w="655" w:type="dxa"/>
            <w:gridSpan w:val="3"/>
            <w:noWrap/>
            <w:hideMark/>
          </w:tcPr>
          <w:p w:rsidR="00120EE3" w:rsidRPr="002324B3" w:rsidRDefault="00120EE3" w:rsidP="00F618C1">
            <w:pPr>
              <w:cnfStyle w:val="000000000000"/>
            </w:pPr>
            <w:r w:rsidRPr="002324B3">
              <w:t>1</w:t>
            </w:r>
          </w:p>
        </w:tc>
        <w:tc>
          <w:tcPr>
            <w:tcW w:w="655" w:type="dxa"/>
            <w:gridSpan w:val="3"/>
            <w:noWrap/>
            <w:hideMark/>
          </w:tcPr>
          <w:p w:rsidR="00120EE3" w:rsidRPr="002324B3" w:rsidRDefault="00120EE3" w:rsidP="00F618C1">
            <w:pPr>
              <w:cnfStyle w:val="000000000000"/>
            </w:pPr>
            <w:r w:rsidRPr="002324B3">
              <w:t>1</w:t>
            </w:r>
          </w:p>
        </w:tc>
        <w:tc>
          <w:tcPr>
            <w:tcW w:w="655" w:type="dxa"/>
            <w:gridSpan w:val="3"/>
            <w:noWrap/>
            <w:hideMark/>
          </w:tcPr>
          <w:p w:rsidR="00120EE3" w:rsidRPr="002324B3" w:rsidRDefault="00120EE3" w:rsidP="00F618C1">
            <w:pPr>
              <w:cnfStyle w:val="000000000000"/>
            </w:pPr>
            <w:r w:rsidRPr="002324B3">
              <w:t>1</w:t>
            </w:r>
          </w:p>
        </w:tc>
        <w:tc>
          <w:tcPr>
            <w:tcW w:w="655" w:type="dxa"/>
            <w:gridSpan w:val="3"/>
            <w:noWrap/>
            <w:hideMark/>
          </w:tcPr>
          <w:p w:rsidR="00120EE3" w:rsidRPr="002324B3" w:rsidRDefault="00120EE3" w:rsidP="00F618C1">
            <w:pPr>
              <w:cnfStyle w:val="000000000000"/>
            </w:pPr>
            <w:r w:rsidRPr="002324B3">
              <w:t>1</w:t>
            </w:r>
          </w:p>
        </w:tc>
        <w:tc>
          <w:tcPr>
            <w:tcW w:w="1618" w:type="dxa"/>
            <w:gridSpan w:val="4"/>
            <w:hideMark/>
          </w:tcPr>
          <w:p w:rsidR="00120EE3" w:rsidRPr="002324B3" w:rsidRDefault="00120EE3" w:rsidP="00F618C1">
            <w:pPr>
              <w:cnfStyle w:val="000000000000"/>
            </w:pPr>
            <w:r w:rsidRPr="002324B3">
              <w:t>Records of staff receiving hard to reach allowance</w:t>
            </w:r>
          </w:p>
        </w:tc>
        <w:tc>
          <w:tcPr>
            <w:tcW w:w="1275" w:type="dxa"/>
            <w:noWrap/>
            <w:hideMark/>
          </w:tcPr>
          <w:p w:rsidR="00120EE3" w:rsidRPr="002324B3" w:rsidRDefault="00120EE3" w:rsidP="00F618C1">
            <w:pPr>
              <w:cnfStyle w:val="000000000000"/>
            </w:pPr>
            <w:r w:rsidRPr="002324B3">
              <w:t>1</w:t>
            </w:r>
          </w:p>
        </w:tc>
        <w:tc>
          <w:tcPr>
            <w:tcW w:w="1260" w:type="dxa"/>
            <w:noWrap/>
            <w:hideMark/>
          </w:tcPr>
          <w:p w:rsidR="00120EE3" w:rsidRPr="002324B3" w:rsidRDefault="00120EE3" w:rsidP="00F618C1">
            <w:pPr>
              <w:cnfStyle w:val="000000000000"/>
            </w:pPr>
            <w:r w:rsidRPr="002324B3">
              <w:t>EPI</w:t>
            </w:r>
          </w:p>
        </w:tc>
      </w:tr>
      <w:tr w:rsidR="00120EE3" w:rsidRPr="002324B3" w:rsidTr="00BE7EC4">
        <w:trPr>
          <w:cnfStyle w:val="000000100000"/>
          <w:trHeight w:val="2490"/>
        </w:trPr>
        <w:tc>
          <w:tcPr>
            <w:cnfStyle w:val="001000000000"/>
            <w:tcW w:w="1405" w:type="dxa"/>
            <w:shd w:val="clear" w:color="auto" w:fill="auto"/>
            <w:hideMark/>
          </w:tcPr>
          <w:p w:rsidR="00120EE3" w:rsidRPr="002324B3" w:rsidRDefault="00120EE3" w:rsidP="00F618C1">
            <w:r w:rsidRPr="002324B3">
              <w:t>Provide performance based reward advocate for free medical care for all immunization service providers and their immediate family members.</w:t>
            </w:r>
          </w:p>
        </w:tc>
        <w:tc>
          <w:tcPr>
            <w:tcW w:w="1491" w:type="dxa"/>
            <w:shd w:val="clear" w:color="auto" w:fill="auto"/>
            <w:hideMark/>
          </w:tcPr>
          <w:p w:rsidR="00120EE3" w:rsidRPr="002324B3" w:rsidRDefault="00120EE3" w:rsidP="00F618C1">
            <w:pPr>
              <w:cnfStyle w:val="000000100000"/>
            </w:pPr>
            <w:r w:rsidRPr="002324B3">
              <w:t>Number of immunization service providers and  their families  benefited from the performance based reward</w:t>
            </w:r>
          </w:p>
        </w:tc>
        <w:tc>
          <w:tcPr>
            <w:tcW w:w="834" w:type="dxa"/>
            <w:shd w:val="clear" w:color="auto" w:fill="auto"/>
            <w:noWrap/>
            <w:hideMark/>
          </w:tcPr>
          <w:p w:rsidR="00120EE3" w:rsidRPr="002324B3" w:rsidRDefault="00120EE3" w:rsidP="00F618C1">
            <w:pPr>
              <w:cnfStyle w:val="000000100000"/>
            </w:pPr>
            <w:r w:rsidRPr="002324B3">
              <w:t>s</w:t>
            </w:r>
          </w:p>
        </w:tc>
        <w:tc>
          <w:tcPr>
            <w:tcW w:w="647" w:type="dxa"/>
            <w:gridSpan w:val="2"/>
            <w:shd w:val="clear" w:color="auto" w:fill="auto"/>
            <w:noWrap/>
            <w:hideMark/>
          </w:tcPr>
          <w:p w:rsidR="00120EE3" w:rsidRPr="002324B3" w:rsidRDefault="00120EE3" w:rsidP="00F618C1">
            <w:pPr>
              <w:cnfStyle w:val="000000100000"/>
            </w:pPr>
            <w:r w:rsidRPr="002324B3">
              <w:t>2015</w:t>
            </w:r>
          </w:p>
        </w:tc>
        <w:tc>
          <w:tcPr>
            <w:tcW w:w="1541" w:type="dxa"/>
            <w:gridSpan w:val="2"/>
            <w:shd w:val="clear" w:color="auto" w:fill="auto"/>
            <w:hideMark/>
          </w:tcPr>
          <w:p w:rsidR="00120EE3" w:rsidRPr="002324B3" w:rsidRDefault="00120EE3" w:rsidP="00F618C1">
            <w:pPr>
              <w:cnfStyle w:val="000000100000"/>
            </w:pPr>
            <w:r w:rsidRPr="002324B3">
              <w:t>EPI comprehensive review</w:t>
            </w:r>
          </w:p>
        </w:tc>
        <w:tc>
          <w:tcPr>
            <w:tcW w:w="647" w:type="dxa"/>
            <w:shd w:val="clear" w:color="auto" w:fill="auto"/>
            <w:noWrap/>
            <w:hideMark/>
          </w:tcPr>
          <w:p w:rsidR="00120EE3" w:rsidRPr="002324B3" w:rsidRDefault="00120EE3" w:rsidP="00F618C1">
            <w:pPr>
              <w:cnfStyle w:val="000000100000"/>
            </w:pPr>
            <w:r w:rsidRPr="002324B3">
              <w:t>1</w:t>
            </w:r>
          </w:p>
        </w:tc>
        <w:tc>
          <w:tcPr>
            <w:tcW w:w="655" w:type="dxa"/>
            <w:gridSpan w:val="3"/>
            <w:shd w:val="clear" w:color="auto" w:fill="auto"/>
            <w:noWrap/>
            <w:hideMark/>
          </w:tcPr>
          <w:p w:rsidR="00120EE3" w:rsidRPr="002324B3" w:rsidRDefault="00120EE3" w:rsidP="00F618C1">
            <w:pPr>
              <w:cnfStyle w:val="000000100000"/>
            </w:pPr>
            <w:r w:rsidRPr="002324B3">
              <w:t>1</w:t>
            </w:r>
          </w:p>
        </w:tc>
        <w:tc>
          <w:tcPr>
            <w:tcW w:w="655" w:type="dxa"/>
            <w:gridSpan w:val="3"/>
            <w:shd w:val="clear" w:color="auto" w:fill="auto"/>
            <w:noWrap/>
            <w:hideMark/>
          </w:tcPr>
          <w:p w:rsidR="00120EE3" w:rsidRPr="002324B3" w:rsidRDefault="00120EE3" w:rsidP="00F618C1">
            <w:pPr>
              <w:cnfStyle w:val="000000100000"/>
            </w:pPr>
            <w:r w:rsidRPr="002324B3">
              <w:t>1</w:t>
            </w:r>
          </w:p>
        </w:tc>
        <w:tc>
          <w:tcPr>
            <w:tcW w:w="655" w:type="dxa"/>
            <w:gridSpan w:val="3"/>
            <w:shd w:val="clear" w:color="auto" w:fill="auto"/>
            <w:noWrap/>
            <w:hideMark/>
          </w:tcPr>
          <w:p w:rsidR="00120EE3" w:rsidRPr="002324B3" w:rsidRDefault="00120EE3" w:rsidP="00F618C1">
            <w:pPr>
              <w:cnfStyle w:val="000000100000"/>
            </w:pPr>
            <w:r w:rsidRPr="002324B3">
              <w:t>1</w:t>
            </w:r>
          </w:p>
        </w:tc>
        <w:tc>
          <w:tcPr>
            <w:tcW w:w="655" w:type="dxa"/>
            <w:gridSpan w:val="3"/>
            <w:shd w:val="clear" w:color="auto" w:fill="auto"/>
            <w:noWrap/>
            <w:hideMark/>
          </w:tcPr>
          <w:p w:rsidR="00120EE3" w:rsidRPr="002324B3" w:rsidRDefault="00120EE3" w:rsidP="00F618C1">
            <w:pPr>
              <w:cnfStyle w:val="000000100000"/>
            </w:pPr>
            <w:r w:rsidRPr="002324B3">
              <w:t>1</w:t>
            </w:r>
          </w:p>
        </w:tc>
        <w:tc>
          <w:tcPr>
            <w:tcW w:w="1618" w:type="dxa"/>
            <w:gridSpan w:val="4"/>
            <w:shd w:val="clear" w:color="auto" w:fill="auto"/>
            <w:hideMark/>
          </w:tcPr>
          <w:p w:rsidR="00120EE3" w:rsidRPr="002324B3" w:rsidRDefault="00120EE3" w:rsidP="00F618C1">
            <w:pPr>
              <w:cnfStyle w:val="000000100000"/>
            </w:pPr>
            <w:r w:rsidRPr="002324B3">
              <w:t xml:space="preserve">Records of immunization staff and their families receiving performance based rewards </w:t>
            </w:r>
          </w:p>
        </w:tc>
        <w:tc>
          <w:tcPr>
            <w:tcW w:w="1275" w:type="dxa"/>
            <w:shd w:val="clear" w:color="auto" w:fill="auto"/>
            <w:noWrap/>
            <w:hideMark/>
          </w:tcPr>
          <w:p w:rsidR="00120EE3" w:rsidRPr="002324B3" w:rsidRDefault="00120EE3" w:rsidP="00F618C1">
            <w:pPr>
              <w:cnfStyle w:val="000000100000"/>
            </w:pPr>
            <w:r w:rsidRPr="002324B3">
              <w:t>1</w:t>
            </w:r>
          </w:p>
        </w:tc>
        <w:tc>
          <w:tcPr>
            <w:tcW w:w="1260" w:type="dxa"/>
            <w:shd w:val="clear" w:color="auto" w:fill="auto"/>
            <w:noWrap/>
            <w:hideMark/>
          </w:tcPr>
          <w:p w:rsidR="00120EE3" w:rsidRPr="002324B3" w:rsidRDefault="00120EE3" w:rsidP="00F618C1">
            <w:pPr>
              <w:cnfStyle w:val="000000100000"/>
            </w:pPr>
            <w:r w:rsidRPr="002324B3">
              <w:t>EPI</w:t>
            </w:r>
          </w:p>
        </w:tc>
      </w:tr>
      <w:tr w:rsidR="00120EE3" w:rsidRPr="002324B3" w:rsidTr="00BE7EC4">
        <w:trPr>
          <w:trHeight w:val="945"/>
        </w:trPr>
        <w:tc>
          <w:tcPr>
            <w:cnfStyle w:val="001000000000"/>
            <w:tcW w:w="1405" w:type="dxa"/>
            <w:vMerge w:val="restart"/>
            <w:shd w:val="clear" w:color="auto" w:fill="auto"/>
            <w:hideMark/>
          </w:tcPr>
          <w:p w:rsidR="00120EE3" w:rsidRPr="002324B3" w:rsidRDefault="00120EE3" w:rsidP="00F618C1">
            <w:r w:rsidRPr="002324B3">
              <w:lastRenderedPageBreak/>
              <w:t>Construct new and refurbish existing structures</w:t>
            </w:r>
          </w:p>
        </w:tc>
        <w:tc>
          <w:tcPr>
            <w:tcW w:w="1491" w:type="dxa"/>
            <w:shd w:val="clear" w:color="auto" w:fill="auto"/>
            <w:hideMark/>
          </w:tcPr>
          <w:p w:rsidR="00120EE3" w:rsidRPr="002324B3" w:rsidRDefault="00120EE3" w:rsidP="00F618C1">
            <w:pPr>
              <w:cnfStyle w:val="000000000000"/>
            </w:pPr>
            <w:r w:rsidRPr="002324B3">
              <w:t>% of infrastructures refurbished</w:t>
            </w:r>
          </w:p>
        </w:tc>
        <w:tc>
          <w:tcPr>
            <w:tcW w:w="834" w:type="dxa"/>
            <w:shd w:val="clear" w:color="auto" w:fill="auto"/>
            <w:noWrap/>
            <w:hideMark/>
          </w:tcPr>
          <w:p w:rsidR="00120EE3" w:rsidRPr="002324B3" w:rsidRDefault="00120EE3" w:rsidP="00F618C1">
            <w:pPr>
              <w:cnfStyle w:val="000000000000"/>
            </w:pPr>
            <w:r w:rsidRPr="002324B3">
              <w:t>59</w:t>
            </w:r>
          </w:p>
        </w:tc>
        <w:tc>
          <w:tcPr>
            <w:tcW w:w="647" w:type="dxa"/>
            <w:gridSpan w:val="2"/>
            <w:shd w:val="clear" w:color="auto" w:fill="auto"/>
            <w:noWrap/>
            <w:hideMark/>
          </w:tcPr>
          <w:p w:rsidR="00120EE3" w:rsidRPr="002324B3" w:rsidRDefault="00120EE3" w:rsidP="00F618C1">
            <w:pPr>
              <w:cnfStyle w:val="000000000000"/>
            </w:pPr>
            <w:r w:rsidRPr="002324B3">
              <w:t>2015</w:t>
            </w:r>
          </w:p>
        </w:tc>
        <w:tc>
          <w:tcPr>
            <w:tcW w:w="1541" w:type="dxa"/>
            <w:gridSpan w:val="2"/>
            <w:shd w:val="clear" w:color="auto" w:fill="auto"/>
            <w:hideMark/>
          </w:tcPr>
          <w:p w:rsidR="00120EE3" w:rsidRPr="002324B3" w:rsidRDefault="00120EE3" w:rsidP="00F618C1">
            <w:pPr>
              <w:cnfStyle w:val="000000000000"/>
            </w:pPr>
            <w:r w:rsidRPr="002324B3">
              <w:t>EPI comprehensive review</w:t>
            </w:r>
          </w:p>
        </w:tc>
        <w:tc>
          <w:tcPr>
            <w:tcW w:w="647" w:type="dxa"/>
            <w:shd w:val="clear" w:color="auto" w:fill="auto"/>
            <w:noWrap/>
            <w:hideMark/>
          </w:tcPr>
          <w:p w:rsidR="00120EE3" w:rsidRPr="002324B3" w:rsidRDefault="00120EE3" w:rsidP="00F618C1">
            <w:pPr>
              <w:cnfStyle w:val="000000000000"/>
            </w:pPr>
            <w:r w:rsidRPr="002324B3">
              <w:t>0</w:t>
            </w:r>
          </w:p>
        </w:tc>
        <w:tc>
          <w:tcPr>
            <w:tcW w:w="655" w:type="dxa"/>
            <w:gridSpan w:val="3"/>
            <w:shd w:val="clear" w:color="auto" w:fill="auto"/>
            <w:noWrap/>
            <w:hideMark/>
          </w:tcPr>
          <w:p w:rsidR="00120EE3" w:rsidRPr="002324B3" w:rsidRDefault="00120EE3" w:rsidP="00F618C1">
            <w:pPr>
              <w:cnfStyle w:val="000000000000"/>
            </w:pPr>
            <w:r w:rsidRPr="002324B3">
              <w:t>1</w:t>
            </w:r>
          </w:p>
        </w:tc>
        <w:tc>
          <w:tcPr>
            <w:tcW w:w="655" w:type="dxa"/>
            <w:gridSpan w:val="3"/>
            <w:shd w:val="clear" w:color="auto" w:fill="auto"/>
            <w:noWrap/>
            <w:hideMark/>
          </w:tcPr>
          <w:p w:rsidR="00120EE3" w:rsidRPr="002324B3" w:rsidRDefault="00120EE3" w:rsidP="00F618C1">
            <w:pPr>
              <w:cnfStyle w:val="000000000000"/>
            </w:pPr>
            <w:r w:rsidRPr="002324B3">
              <w:t>0</w:t>
            </w:r>
          </w:p>
        </w:tc>
        <w:tc>
          <w:tcPr>
            <w:tcW w:w="655" w:type="dxa"/>
            <w:gridSpan w:val="3"/>
            <w:shd w:val="clear" w:color="auto" w:fill="auto"/>
            <w:noWrap/>
            <w:hideMark/>
          </w:tcPr>
          <w:p w:rsidR="00120EE3" w:rsidRPr="002324B3" w:rsidRDefault="00120EE3" w:rsidP="00F618C1">
            <w:pPr>
              <w:cnfStyle w:val="000000000000"/>
            </w:pPr>
            <w:r w:rsidRPr="002324B3">
              <w:t>1</w:t>
            </w:r>
          </w:p>
        </w:tc>
        <w:tc>
          <w:tcPr>
            <w:tcW w:w="655" w:type="dxa"/>
            <w:gridSpan w:val="3"/>
            <w:shd w:val="clear" w:color="auto" w:fill="auto"/>
            <w:noWrap/>
            <w:hideMark/>
          </w:tcPr>
          <w:p w:rsidR="00120EE3" w:rsidRPr="002324B3" w:rsidRDefault="00120EE3" w:rsidP="00F618C1">
            <w:pPr>
              <w:cnfStyle w:val="000000000000"/>
            </w:pPr>
            <w:r w:rsidRPr="002324B3">
              <w:t>0</w:t>
            </w:r>
          </w:p>
        </w:tc>
        <w:tc>
          <w:tcPr>
            <w:tcW w:w="1618" w:type="dxa"/>
            <w:gridSpan w:val="4"/>
            <w:shd w:val="clear" w:color="auto" w:fill="auto"/>
            <w:noWrap/>
            <w:hideMark/>
          </w:tcPr>
          <w:p w:rsidR="00120EE3" w:rsidRPr="002324B3" w:rsidRDefault="00120EE3" w:rsidP="00F618C1">
            <w:pPr>
              <w:cnfStyle w:val="000000000000"/>
            </w:pPr>
            <w:r w:rsidRPr="002324B3">
              <w:t>Contract documents</w:t>
            </w:r>
          </w:p>
        </w:tc>
        <w:tc>
          <w:tcPr>
            <w:tcW w:w="1275" w:type="dxa"/>
            <w:shd w:val="clear" w:color="auto" w:fill="auto"/>
            <w:noWrap/>
            <w:hideMark/>
          </w:tcPr>
          <w:p w:rsidR="00120EE3" w:rsidRPr="002324B3" w:rsidRDefault="00120EE3" w:rsidP="00F618C1">
            <w:pPr>
              <w:cnfStyle w:val="000000000000"/>
            </w:pPr>
            <w:r w:rsidRPr="002324B3">
              <w:t>1</w:t>
            </w:r>
          </w:p>
        </w:tc>
        <w:tc>
          <w:tcPr>
            <w:tcW w:w="1260" w:type="dxa"/>
            <w:shd w:val="clear" w:color="auto" w:fill="auto"/>
            <w:noWrap/>
            <w:hideMark/>
          </w:tcPr>
          <w:p w:rsidR="00120EE3" w:rsidRPr="002324B3" w:rsidRDefault="00120EE3" w:rsidP="00F618C1">
            <w:pPr>
              <w:cnfStyle w:val="000000000000"/>
            </w:pPr>
            <w:r w:rsidRPr="002324B3">
              <w:t>EPI</w:t>
            </w:r>
          </w:p>
        </w:tc>
      </w:tr>
      <w:tr w:rsidR="00120EE3" w:rsidRPr="002324B3" w:rsidTr="00BE7EC4">
        <w:trPr>
          <w:cnfStyle w:val="000000100000"/>
          <w:trHeight w:val="930"/>
        </w:trPr>
        <w:tc>
          <w:tcPr>
            <w:cnfStyle w:val="001000000000"/>
            <w:tcW w:w="1405" w:type="dxa"/>
            <w:vMerge/>
            <w:shd w:val="clear" w:color="auto" w:fill="auto"/>
            <w:hideMark/>
          </w:tcPr>
          <w:p w:rsidR="00120EE3" w:rsidRPr="002324B3" w:rsidRDefault="00120EE3" w:rsidP="00F618C1"/>
        </w:tc>
        <w:tc>
          <w:tcPr>
            <w:tcW w:w="1491" w:type="dxa"/>
            <w:shd w:val="clear" w:color="auto" w:fill="auto"/>
            <w:hideMark/>
          </w:tcPr>
          <w:p w:rsidR="00120EE3" w:rsidRPr="002324B3" w:rsidRDefault="00120EE3" w:rsidP="00F618C1">
            <w:pPr>
              <w:cnfStyle w:val="000000100000"/>
            </w:pPr>
            <w:r w:rsidRPr="002324B3">
              <w:t>Number of new structures constructed</w:t>
            </w:r>
          </w:p>
        </w:tc>
        <w:tc>
          <w:tcPr>
            <w:tcW w:w="834" w:type="dxa"/>
            <w:shd w:val="clear" w:color="auto" w:fill="auto"/>
            <w:noWrap/>
            <w:hideMark/>
          </w:tcPr>
          <w:p w:rsidR="00120EE3" w:rsidRPr="002324B3" w:rsidRDefault="00120EE3" w:rsidP="00F618C1">
            <w:pPr>
              <w:cnfStyle w:val="000000100000"/>
            </w:pPr>
            <w:r w:rsidRPr="002324B3">
              <w:t>59</w:t>
            </w:r>
          </w:p>
        </w:tc>
        <w:tc>
          <w:tcPr>
            <w:tcW w:w="647" w:type="dxa"/>
            <w:gridSpan w:val="2"/>
            <w:shd w:val="clear" w:color="auto" w:fill="auto"/>
            <w:noWrap/>
            <w:hideMark/>
          </w:tcPr>
          <w:p w:rsidR="00120EE3" w:rsidRPr="002324B3" w:rsidRDefault="00120EE3" w:rsidP="00F618C1">
            <w:pPr>
              <w:cnfStyle w:val="000000100000"/>
            </w:pPr>
            <w:r w:rsidRPr="002324B3">
              <w:t>2015</w:t>
            </w:r>
          </w:p>
        </w:tc>
        <w:tc>
          <w:tcPr>
            <w:tcW w:w="1541" w:type="dxa"/>
            <w:gridSpan w:val="2"/>
            <w:shd w:val="clear" w:color="auto" w:fill="auto"/>
            <w:hideMark/>
          </w:tcPr>
          <w:p w:rsidR="00120EE3" w:rsidRPr="002324B3" w:rsidRDefault="00120EE3" w:rsidP="00F618C1">
            <w:pPr>
              <w:cnfStyle w:val="000000100000"/>
            </w:pPr>
            <w:r w:rsidRPr="002324B3">
              <w:t>EPI comprehensive review</w:t>
            </w:r>
          </w:p>
        </w:tc>
        <w:tc>
          <w:tcPr>
            <w:tcW w:w="647" w:type="dxa"/>
            <w:shd w:val="clear" w:color="auto" w:fill="auto"/>
            <w:noWrap/>
            <w:hideMark/>
          </w:tcPr>
          <w:p w:rsidR="00120EE3" w:rsidRPr="002324B3" w:rsidRDefault="00120EE3" w:rsidP="00F618C1">
            <w:pPr>
              <w:cnfStyle w:val="000000100000"/>
            </w:pPr>
            <w:r w:rsidRPr="002324B3">
              <w:t>0</w:t>
            </w:r>
          </w:p>
        </w:tc>
        <w:tc>
          <w:tcPr>
            <w:tcW w:w="655" w:type="dxa"/>
            <w:gridSpan w:val="3"/>
            <w:shd w:val="clear" w:color="auto" w:fill="auto"/>
            <w:noWrap/>
            <w:hideMark/>
          </w:tcPr>
          <w:p w:rsidR="00120EE3" w:rsidRPr="002324B3" w:rsidRDefault="00120EE3" w:rsidP="00F618C1">
            <w:pPr>
              <w:cnfStyle w:val="000000100000"/>
            </w:pPr>
            <w:r w:rsidRPr="002324B3">
              <w:t>1</w:t>
            </w:r>
          </w:p>
        </w:tc>
        <w:tc>
          <w:tcPr>
            <w:tcW w:w="655" w:type="dxa"/>
            <w:gridSpan w:val="3"/>
            <w:shd w:val="clear" w:color="auto" w:fill="auto"/>
            <w:noWrap/>
            <w:hideMark/>
          </w:tcPr>
          <w:p w:rsidR="00120EE3" w:rsidRPr="002324B3" w:rsidRDefault="00120EE3" w:rsidP="00F618C1">
            <w:pPr>
              <w:cnfStyle w:val="000000100000"/>
            </w:pPr>
            <w:r w:rsidRPr="002324B3">
              <w:t>0</w:t>
            </w:r>
          </w:p>
        </w:tc>
        <w:tc>
          <w:tcPr>
            <w:tcW w:w="655" w:type="dxa"/>
            <w:gridSpan w:val="3"/>
            <w:shd w:val="clear" w:color="auto" w:fill="auto"/>
            <w:noWrap/>
            <w:hideMark/>
          </w:tcPr>
          <w:p w:rsidR="00120EE3" w:rsidRPr="002324B3" w:rsidRDefault="00120EE3" w:rsidP="00F618C1">
            <w:pPr>
              <w:cnfStyle w:val="000000100000"/>
            </w:pPr>
            <w:r w:rsidRPr="002324B3">
              <w:t>1</w:t>
            </w:r>
          </w:p>
        </w:tc>
        <w:tc>
          <w:tcPr>
            <w:tcW w:w="655" w:type="dxa"/>
            <w:gridSpan w:val="3"/>
            <w:shd w:val="clear" w:color="auto" w:fill="auto"/>
            <w:noWrap/>
            <w:hideMark/>
          </w:tcPr>
          <w:p w:rsidR="00120EE3" w:rsidRPr="002324B3" w:rsidRDefault="00120EE3" w:rsidP="00F618C1">
            <w:pPr>
              <w:cnfStyle w:val="000000100000"/>
            </w:pPr>
            <w:r w:rsidRPr="002324B3">
              <w:t>0</w:t>
            </w:r>
          </w:p>
        </w:tc>
        <w:tc>
          <w:tcPr>
            <w:tcW w:w="1618" w:type="dxa"/>
            <w:gridSpan w:val="4"/>
            <w:shd w:val="clear" w:color="auto" w:fill="auto"/>
            <w:noWrap/>
            <w:hideMark/>
          </w:tcPr>
          <w:p w:rsidR="00120EE3" w:rsidRPr="002324B3" w:rsidRDefault="00120EE3" w:rsidP="00F618C1">
            <w:pPr>
              <w:cnfStyle w:val="000000100000"/>
            </w:pPr>
            <w:r w:rsidRPr="002324B3">
              <w:t>Contract documents</w:t>
            </w:r>
          </w:p>
        </w:tc>
        <w:tc>
          <w:tcPr>
            <w:tcW w:w="1275" w:type="dxa"/>
            <w:shd w:val="clear" w:color="auto" w:fill="auto"/>
            <w:noWrap/>
            <w:hideMark/>
          </w:tcPr>
          <w:p w:rsidR="00120EE3" w:rsidRPr="002324B3" w:rsidRDefault="00120EE3" w:rsidP="00F618C1">
            <w:pPr>
              <w:cnfStyle w:val="000000100000"/>
            </w:pPr>
            <w:r w:rsidRPr="002324B3">
              <w:t>1</w:t>
            </w:r>
          </w:p>
        </w:tc>
        <w:tc>
          <w:tcPr>
            <w:tcW w:w="1260" w:type="dxa"/>
            <w:shd w:val="clear" w:color="auto" w:fill="auto"/>
            <w:noWrap/>
            <w:hideMark/>
          </w:tcPr>
          <w:p w:rsidR="00120EE3" w:rsidRPr="002324B3" w:rsidRDefault="00120EE3" w:rsidP="00F618C1">
            <w:pPr>
              <w:cnfStyle w:val="000000100000"/>
            </w:pPr>
            <w:r w:rsidRPr="002324B3">
              <w:t>EPI</w:t>
            </w:r>
          </w:p>
        </w:tc>
      </w:tr>
      <w:tr w:rsidR="00120EE3" w:rsidRPr="002324B3" w:rsidTr="00000647">
        <w:trPr>
          <w:trHeight w:val="1260"/>
        </w:trPr>
        <w:tc>
          <w:tcPr>
            <w:cnfStyle w:val="001000000000"/>
            <w:tcW w:w="1405" w:type="dxa"/>
            <w:hideMark/>
          </w:tcPr>
          <w:p w:rsidR="00120EE3" w:rsidRPr="002324B3" w:rsidRDefault="00120EE3" w:rsidP="00F618C1">
            <w:r w:rsidRPr="002324B3">
              <w:t>Develop and implement posting guideline and policy</w:t>
            </w:r>
          </w:p>
        </w:tc>
        <w:tc>
          <w:tcPr>
            <w:tcW w:w="1491" w:type="dxa"/>
            <w:hideMark/>
          </w:tcPr>
          <w:p w:rsidR="00120EE3" w:rsidRPr="002324B3" w:rsidRDefault="00120EE3" w:rsidP="00F618C1">
            <w:pPr>
              <w:cnfStyle w:val="000000000000"/>
            </w:pPr>
            <w:r w:rsidRPr="002324B3">
              <w:t>Availability of immunization staff posting  policy</w:t>
            </w:r>
          </w:p>
        </w:tc>
        <w:tc>
          <w:tcPr>
            <w:tcW w:w="834" w:type="dxa"/>
            <w:noWrap/>
            <w:hideMark/>
          </w:tcPr>
          <w:p w:rsidR="00120EE3" w:rsidRPr="002324B3" w:rsidRDefault="00120EE3" w:rsidP="00F618C1">
            <w:pPr>
              <w:cnfStyle w:val="000000000000"/>
            </w:pPr>
            <w:r w:rsidRPr="002324B3">
              <w:t>0</w:t>
            </w:r>
          </w:p>
        </w:tc>
        <w:tc>
          <w:tcPr>
            <w:tcW w:w="647" w:type="dxa"/>
            <w:gridSpan w:val="2"/>
            <w:noWrap/>
            <w:hideMark/>
          </w:tcPr>
          <w:p w:rsidR="00120EE3" w:rsidRPr="002324B3" w:rsidRDefault="00120EE3" w:rsidP="00F618C1">
            <w:pPr>
              <w:cnfStyle w:val="000000000000"/>
            </w:pPr>
            <w:r w:rsidRPr="002324B3">
              <w:t>2015</w:t>
            </w:r>
          </w:p>
        </w:tc>
        <w:tc>
          <w:tcPr>
            <w:tcW w:w="1541" w:type="dxa"/>
            <w:gridSpan w:val="2"/>
            <w:hideMark/>
          </w:tcPr>
          <w:p w:rsidR="00120EE3" w:rsidRPr="002324B3" w:rsidRDefault="00120EE3" w:rsidP="00F618C1">
            <w:pPr>
              <w:cnfStyle w:val="000000000000"/>
            </w:pPr>
            <w:r w:rsidRPr="002324B3">
              <w:t>EPI comprehensive review</w:t>
            </w:r>
          </w:p>
        </w:tc>
        <w:tc>
          <w:tcPr>
            <w:tcW w:w="647" w:type="dxa"/>
            <w:noWrap/>
            <w:hideMark/>
          </w:tcPr>
          <w:p w:rsidR="00120EE3" w:rsidRPr="002324B3" w:rsidRDefault="00120EE3" w:rsidP="00F618C1">
            <w:pPr>
              <w:cnfStyle w:val="000000000000"/>
            </w:pPr>
            <w:r w:rsidRPr="002324B3">
              <w:t>1</w:t>
            </w:r>
          </w:p>
        </w:tc>
        <w:tc>
          <w:tcPr>
            <w:tcW w:w="655" w:type="dxa"/>
            <w:gridSpan w:val="3"/>
            <w:noWrap/>
            <w:hideMark/>
          </w:tcPr>
          <w:p w:rsidR="00120EE3" w:rsidRPr="002324B3" w:rsidRDefault="00120EE3" w:rsidP="00F618C1">
            <w:pPr>
              <w:cnfStyle w:val="000000000000"/>
            </w:pPr>
            <w:r w:rsidRPr="002324B3">
              <w:t>0</w:t>
            </w:r>
          </w:p>
        </w:tc>
        <w:tc>
          <w:tcPr>
            <w:tcW w:w="655" w:type="dxa"/>
            <w:gridSpan w:val="3"/>
            <w:noWrap/>
            <w:hideMark/>
          </w:tcPr>
          <w:p w:rsidR="00120EE3" w:rsidRPr="002324B3" w:rsidRDefault="00120EE3" w:rsidP="00F618C1">
            <w:pPr>
              <w:cnfStyle w:val="000000000000"/>
            </w:pPr>
            <w:r w:rsidRPr="002324B3">
              <w:t>1</w:t>
            </w:r>
          </w:p>
        </w:tc>
        <w:tc>
          <w:tcPr>
            <w:tcW w:w="655" w:type="dxa"/>
            <w:gridSpan w:val="3"/>
            <w:noWrap/>
            <w:hideMark/>
          </w:tcPr>
          <w:p w:rsidR="00120EE3" w:rsidRPr="002324B3" w:rsidRDefault="00120EE3" w:rsidP="00F618C1">
            <w:pPr>
              <w:cnfStyle w:val="000000000000"/>
            </w:pPr>
            <w:r w:rsidRPr="002324B3">
              <w:t>0</w:t>
            </w:r>
          </w:p>
        </w:tc>
        <w:tc>
          <w:tcPr>
            <w:tcW w:w="655" w:type="dxa"/>
            <w:gridSpan w:val="3"/>
            <w:noWrap/>
            <w:hideMark/>
          </w:tcPr>
          <w:p w:rsidR="00120EE3" w:rsidRPr="002324B3" w:rsidRDefault="00120EE3" w:rsidP="00F618C1">
            <w:pPr>
              <w:cnfStyle w:val="000000000000"/>
            </w:pPr>
            <w:r w:rsidRPr="002324B3">
              <w:t>1</w:t>
            </w:r>
          </w:p>
        </w:tc>
        <w:tc>
          <w:tcPr>
            <w:tcW w:w="1618" w:type="dxa"/>
            <w:gridSpan w:val="4"/>
            <w:noWrap/>
            <w:hideMark/>
          </w:tcPr>
          <w:p w:rsidR="00120EE3" w:rsidRPr="002324B3" w:rsidRDefault="00120EE3" w:rsidP="00F618C1">
            <w:pPr>
              <w:cnfStyle w:val="000000000000"/>
            </w:pPr>
            <w:r w:rsidRPr="002324B3">
              <w:t>Posting Policy</w:t>
            </w:r>
          </w:p>
        </w:tc>
        <w:tc>
          <w:tcPr>
            <w:tcW w:w="1275" w:type="dxa"/>
            <w:noWrap/>
            <w:hideMark/>
          </w:tcPr>
          <w:p w:rsidR="00120EE3" w:rsidRPr="002324B3" w:rsidRDefault="00120EE3" w:rsidP="00F618C1">
            <w:pPr>
              <w:cnfStyle w:val="000000000000"/>
            </w:pPr>
            <w:r w:rsidRPr="002324B3">
              <w:t>1</w:t>
            </w:r>
          </w:p>
        </w:tc>
        <w:tc>
          <w:tcPr>
            <w:tcW w:w="1260" w:type="dxa"/>
            <w:noWrap/>
            <w:hideMark/>
          </w:tcPr>
          <w:p w:rsidR="00120EE3" w:rsidRPr="002324B3" w:rsidRDefault="00120EE3" w:rsidP="00F618C1">
            <w:pPr>
              <w:cnfStyle w:val="000000000000"/>
            </w:pPr>
            <w:r w:rsidRPr="002324B3">
              <w:t>EPI</w:t>
            </w:r>
          </w:p>
        </w:tc>
      </w:tr>
      <w:tr w:rsidR="00120EE3" w:rsidRPr="002324B3" w:rsidTr="00BE7EC4">
        <w:trPr>
          <w:cnfStyle w:val="000000100000"/>
          <w:trHeight w:val="1170"/>
        </w:trPr>
        <w:tc>
          <w:tcPr>
            <w:cnfStyle w:val="001000000000"/>
            <w:tcW w:w="1405" w:type="dxa"/>
            <w:shd w:val="clear" w:color="auto" w:fill="auto"/>
            <w:hideMark/>
          </w:tcPr>
          <w:p w:rsidR="00120EE3" w:rsidRPr="002324B3" w:rsidRDefault="00120EE3" w:rsidP="00F618C1">
            <w:r w:rsidRPr="002324B3">
              <w:t>Conduct training needs assessment at all levels ( private &amp; Public)</w:t>
            </w:r>
          </w:p>
        </w:tc>
        <w:tc>
          <w:tcPr>
            <w:tcW w:w="1491" w:type="dxa"/>
            <w:shd w:val="clear" w:color="auto" w:fill="auto"/>
            <w:hideMark/>
          </w:tcPr>
          <w:p w:rsidR="00120EE3" w:rsidRPr="002324B3" w:rsidRDefault="00120EE3" w:rsidP="00F618C1">
            <w:pPr>
              <w:cnfStyle w:val="000000100000"/>
            </w:pPr>
            <w:r w:rsidRPr="002324B3">
              <w:t xml:space="preserve">Number of training need assessments on </w:t>
            </w:r>
            <w:r w:rsidR="006A5CAA" w:rsidRPr="002324B3">
              <w:t>immunisation</w:t>
            </w:r>
            <w:r w:rsidRPr="002324B3">
              <w:t xml:space="preserve">  conducted </w:t>
            </w:r>
          </w:p>
        </w:tc>
        <w:tc>
          <w:tcPr>
            <w:tcW w:w="834" w:type="dxa"/>
            <w:shd w:val="clear" w:color="auto" w:fill="auto"/>
            <w:noWrap/>
            <w:hideMark/>
          </w:tcPr>
          <w:p w:rsidR="00120EE3" w:rsidRPr="002324B3" w:rsidRDefault="00120EE3" w:rsidP="00F618C1">
            <w:pPr>
              <w:cnfStyle w:val="000000100000"/>
            </w:pPr>
            <w:r w:rsidRPr="002324B3">
              <w:t>0</w:t>
            </w:r>
          </w:p>
        </w:tc>
        <w:tc>
          <w:tcPr>
            <w:tcW w:w="647" w:type="dxa"/>
            <w:gridSpan w:val="2"/>
            <w:shd w:val="clear" w:color="auto" w:fill="auto"/>
            <w:noWrap/>
            <w:hideMark/>
          </w:tcPr>
          <w:p w:rsidR="00120EE3" w:rsidRPr="002324B3" w:rsidRDefault="00120EE3" w:rsidP="00F618C1">
            <w:pPr>
              <w:cnfStyle w:val="000000100000"/>
            </w:pPr>
            <w:r w:rsidRPr="002324B3">
              <w:t>2015</w:t>
            </w:r>
          </w:p>
        </w:tc>
        <w:tc>
          <w:tcPr>
            <w:tcW w:w="1541" w:type="dxa"/>
            <w:gridSpan w:val="2"/>
            <w:shd w:val="clear" w:color="auto" w:fill="auto"/>
            <w:hideMark/>
          </w:tcPr>
          <w:p w:rsidR="00120EE3" w:rsidRPr="002324B3" w:rsidRDefault="00120EE3" w:rsidP="00F618C1">
            <w:pPr>
              <w:cnfStyle w:val="000000100000"/>
            </w:pPr>
            <w:r w:rsidRPr="002324B3">
              <w:t>EPI comprehensive review</w:t>
            </w:r>
          </w:p>
        </w:tc>
        <w:tc>
          <w:tcPr>
            <w:tcW w:w="647" w:type="dxa"/>
            <w:shd w:val="clear" w:color="auto" w:fill="auto"/>
            <w:noWrap/>
            <w:hideMark/>
          </w:tcPr>
          <w:p w:rsidR="00120EE3" w:rsidRPr="002324B3" w:rsidRDefault="00120EE3" w:rsidP="00F618C1">
            <w:pPr>
              <w:cnfStyle w:val="000000100000"/>
            </w:pPr>
            <w:r w:rsidRPr="002324B3">
              <w:t>1</w:t>
            </w:r>
          </w:p>
        </w:tc>
        <w:tc>
          <w:tcPr>
            <w:tcW w:w="655" w:type="dxa"/>
            <w:gridSpan w:val="3"/>
            <w:shd w:val="clear" w:color="auto" w:fill="auto"/>
            <w:noWrap/>
            <w:hideMark/>
          </w:tcPr>
          <w:p w:rsidR="00120EE3" w:rsidRPr="002324B3" w:rsidRDefault="00120EE3" w:rsidP="00F618C1">
            <w:pPr>
              <w:cnfStyle w:val="000000100000"/>
            </w:pPr>
            <w:r w:rsidRPr="002324B3">
              <w:t>0</w:t>
            </w:r>
          </w:p>
        </w:tc>
        <w:tc>
          <w:tcPr>
            <w:tcW w:w="655" w:type="dxa"/>
            <w:gridSpan w:val="3"/>
            <w:shd w:val="clear" w:color="auto" w:fill="auto"/>
            <w:noWrap/>
            <w:hideMark/>
          </w:tcPr>
          <w:p w:rsidR="00120EE3" w:rsidRPr="002324B3" w:rsidRDefault="00120EE3" w:rsidP="00F618C1">
            <w:pPr>
              <w:cnfStyle w:val="000000100000"/>
            </w:pPr>
            <w:r w:rsidRPr="002324B3">
              <w:t>1</w:t>
            </w:r>
          </w:p>
        </w:tc>
        <w:tc>
          <w:tcPr>
            <w:tcW w:w="655" w:type="dxa"/>
            <w:gridSpan w:val="3"/>
            <w:shd w:val="clear" w:color="auto" w:fill="auto"/>
            <w:noWrap/>
            <w:hideMark/>
          </w:tcPr>
          <w:p w:rsidR="00120EE3" w:rsidRPr="002324B3" w:rsidRDefault="00120EE3" w:rsidP="00F618C1">
            <w:pPr>
              <w:cnfStyle w:val="000000100000"/>
            </w:pPr>
            <w:r w:rsidRPr="002324B3">
              <w:t>0</w:t>
            </w:r>
          </w:p>
        </w:tc>
        <w:tc>
          <w:tcPr>
            <w:tcW w:w="655" w:type="dxa"/>
            <w:gridSpan w:val="3"/>
            <w:shd w:val="clear" w:color="auto" w:fill="auto"/>
            <w:noWrap/>
            <w:hideMark/>
          </w:tcPr>
          <w:p w:rsidR="00120EE3" w:rsidRPr="002324B3" w:rsidRDefault="00120EE3" w:rsidP="00F618C1">
            <w:pPr>
              <w:cnfStyle w:val="000000100000"/>
            </w:pPr>
            <w:r w:rsidRPr="002324B3">
              <w:t>1</w:t>
            </w:r>
          </w:p>
        </w:tc>
        <w:tc>
          <w:tcPr>
            <w:tcW w:w="1618" w:type="dxa"/>
            <w:gridSpan w:val="4"/>
            <w:shd w:val="clear" w:color="auto" w:fill="auto"/>
            <w:hideMark/>
          </w:tcPr>
          <w:p w:rsidR="00120EE3" w:rsidRPr="002324B3" w:rsidRDefault="00120EE3" w:rsidP="00F618C1">
            <w:pPr>
              <w:cnfStyle w:val="000000100000"/>
            </w:pPr>
            <w:r w:rsidRPr="002324B3">
              <w:t xml:space="preserve">Needs </w:t>
            </w:r>
            <w:r w:rsidR="006A5CAA" w:rsidRPr="002324B3">
              <w:t>assessment</w:t>
            </w:r>
            <w:r w:rsidRPr="002324B3">
              <w:t xml:space="preserve"> reports</w:t>
            </w:r>
          </w:p>
        </w:tc>
        <w:tc>
          <w:tcPr>
            <w:tcW w:w="1275" w:type="dxa"/>
            <w:shd w:val="clear" w:color="auto" w:fill="auto"/>
            <w:noWrap/>
            <w:hideMark/>
          </w:tcPr>
          <w:p w:rsidR="00120EE3" w:rsidRPr="002324B3" w:rsidRDefault="00120EE3" w:rsidP="00F618C1">
            <w:pPr>
              <w:cnfStyle w:val="000000100000"/>
            </w:pPr>
            <w:r w:rsidRPr="002324B3">
              <w:t>1</w:t>
            </w:r>
          </w:p>
        </w:tc>
        <w:tc>
          <w:tcPr>
            <w:tcW w:w="1260" w:type="dxa"/>
            <w:shd w:val="clear" w:color="auto" w:fill="auto"/>
            <w:noWrap/>
            <w:hideMark/>
          </w:tcPr>
          <w:p w:rsidR="00120EE3" w:rsidRPr="002324B3" w:rsidRDefault="00120EE3" w:rsidP="00F618C1">
            <w:pPr>
              <w:cnfStyle w:val="000000100000"/>
            </w:pPr>
            <w:r w:rsidRPr="002324B3">
              <w:t>EPI</w:t>
            </w:r>
          </w:p>
        </w:tc>
      </w:tr>
      <w:tr w:rsidR="00120EE3" w:rsidRPr="002324B3" w:rsidTr="00BE7EC4">
        <w:trPr>
          <w:trHeight w:val="1260"/>
        </w:trPr>
        <w:tc>
          <w:tcPr>
            <w:cnfStyle w:val="001000000000"/>
            <w:tcW w:w="1405" w:type="dxa"/>
            <w:shd w:val="clear" w:color="auto" w:fill="auto"/>
            <w:hideMark/>
          </w:tcPr>
          <w:p w:rsidR="00120EE3" w:rsidRPr="002324B3" w:rsidRDefault="00120EE3" w:rsidP="00F618C1">
            <w:r w:rsidRPr="002324B3">
              <w:t>conduct training for middle level managers</w:t>
            </w:r>
          </w:p>
        </w:tc>
        <w:tc>
          <w:tcPr>
            <w:tcW w:w="1491" w:type="dxa"/>
            <w:shd w:val="clear" w:color="auto" w:fill="auto"/>
            <w:hideMark/>
          </w:tcPr>
          <w:p w:rsidR="00120EE3" w:rsidRPr="002324B3" w:rsidRDefault="00120EE3" w:rsidP="00F618C1">
            <w:pPr>
              <w:cnfStyle w:val="000000000000"/>
            </w:pPr>
            <w:r w:rsidRPr="002324B3">
              <w:t>Proportion of middle level managers trained on immunization service delivery</w:t>
            </w:r>
          </w:p>
        </w:tc>
        <w:tc>
          <w:tcPr>
            <w:tcW w:w="834" w:type="dxa"/>
            <w:shd w:val="clear" w:color="auto" w:fill="auto"/>
            <w:noWrap/>
            <w:hideMark/>
          </w:tcPr>
          <w:p w:rsidR="00120EE3" w:rsidRPr="002324B3" w:rsidRDefault="00120EE3" w:rsidP="00F618C1">
            <w:pPr>
              <w:cnfStyle w:val="000000000000"/>
            </w:pPr>
            <w:r w:rsidRPr="002324B3">
              <w:t>0</w:t>
            </w:r>
          </w:p>
        </w:tc>
        <w:tc>
          <w:tcPr>
            <w:tcW w:w="647" w:type="dxa"/>
            <w:gridSpan w:val="2"/>
            <w:shd w:val="clear" w:color="auto" w:fill="auto"/>
            <w:noWrap/>
            <w:hideMark/>
          </w:tcPr>
          <w:p w:rsidR="00120EE3" w:rsidRPr="002324B3" w:rsidRDefault="00120EE3" w:rsidP="00F618C1">
            <w:pPr>
              <w:cnfStyle w:val="000000000000"/>
            </w:pPr>
            <w:r w:rsidRPr="002324B3">
              <w:t>2015</w:t>
            </w:r>
          </w:p>
        </w:tc>
        <w:tc>
          <w:tcPr>
            <w:tcW w:w="1541" w:type="dxa"/>
            <w:gridSpan w:val="2"/>
            <w:shd w:val="clear" w:color="auto" w:fill="auto"/>
            <w:hideMark/>
          </w:tcPr>
          <w:p w:rsidR="00120EE3" w:rsidRPr="002324B3" w:rsidRDefault="00120EE3" w:rsidP="00F618C1">
            <w:pPr>
              <w:cnfStyle w:val="000000000000"/>
            </w:pPr>
            <w:r w:rsidRPr="002324B3">
              <w:t>EPI comprehensive review</w:t>
            </w:r>
          </w:p>
        </w:tc>
        <w:tc>
          <w:tcPr>
            <w:tcW w:w="647" w:type="dxa"/>
            <w:shd w:val="clear" w:color="auto" w:fill="auto"/>
            <w:noWrap/>
            <w:hideMark/>
          </w:tcPr>
          <w:p w:rsidR="00120EE3" w:rsidRPr="002324B3" w:rsidRDefault="00120EE3" w:rsidP="00F618C1">
            <w:pPr>
              <w:cnfStyle w:val="000000000000"/>
            </w:pPr>
            <w:r w:rsidRPr="002324B3">
              <w:t>1</w:t>
            </w:r>
          </w:p>
        </w:tc>
        <w:tc>
          <w:tcPr>
            <w:tcW w:w="655" w:type="dxa"/>
            <w:gridSpan w:val="3"/>
            <w:shd w:val="clear" w:color="auto" w:fill="auto"/>
            <w:noWrap/>
            <w:hideMark/>
          </w:tcPr>
          <w:p w:rsidR="00120EE3" w:rsidRPr="002324B3" w:rsidRDefault="00120EE3" w:rsidP="00F618C1">
            <w:pPr>
              <w:cnfStyle w:val="000000000000"/>
            </w:pPr>
            <w:r w:rsidRPr="002324B3">
              <w:t>0</w:t>
            </w:r>
          </w:p>
        </w:tc>
        <w:tc>
          <w:tcPr>
            <w:tcW w:w="655" w:type="dxa"/>
            <w:gridSpan w:val="3"/>
            <w:shd w:val="clear" w:color="auto" w:fill="auto"/>
            <w:noWrap/>
            <w:hideMark/>
          </w:tcPr>
          <w:p w:rsidR="00120EE3" w:rsidRPr="002324B3" w:rsidRDefault="00120EE3" w:rsidP="00F618C1">
            <w:pPr>
              <w:cnfStyle w:val="000000000000"/>
            </w:pPr>
            <w:r w:rsidRPr="002324B3">
              <w:t>1</w:t>
            </w:r>
          </w:p>
        </w:tc>
        <w:tc>
          <w:tcPr>
            <w:tcW w:w="655" w:type="dxa"/>
            <w:gridSpan w:val="3"/>
            <w:shd w:val="clear" w:color="auto" w:fill="auto"/>
            <w:noWrap/>
            <w:hideMark/>
          </w:tcPr>
          <w:p w:rsidR="00120EE3" w:rsidRPr="002324B3" w:rsidRDefault="00120EE3" w:rsidP="00F618C1">
            <w:pPr>
              <w:cnfStyle w:val="000000000000"/>
            </w:pPr>
            <w:r w:rsidRPr="002324B3">
              <w:t>0</w:t>
            </w:r>
          </w:p>
        </w:tc>
        <w:tc>
          <w:tcPr>
            <w:tcW w:w="655" w:type="dxa"/>
            <w:gridSpan w:val="3"/>
            <w:shd w:val="clear" w:color="auto" w:fill="auto"/>
            <w:noWrap/>
            <w:hideMark/>
          </w:tcPr>
          <w:p w:rsidR="00120EE3" w:rsidRPr="002324B3" w:rsidRDefault="00120EE3" w:rsidP="00F618C1">
            <w:pPr>
              <w:cnfStyle w:val="000000000000"/>
            </w:pPr>
            <w:r w:rsidRPr="002324B3">
              <w:t>1</w:t>
            </w:r>
          </w:p>
        </w:tc>
        <w:tc>
          <w:tcPr>
            <w:tcW w:w="1618" w:type="dxa"/>
            <w:gridSpan w:val="4"/>
            <w:shd w:val="clear" w:color="auto" w:fill="auto"/>
            <w:hideMark/>
          </w:tcPr>
          <w:p w:rsidR="00120EE3" w:rsidRPr="002324B3" w:rsidRDefault="00120EE3" w:rsidP="00F618C1">
            <w:pPr>
              <w:cnfStyle w:val="000000000000"/>
            </w:pPr>
            <w:r w:rsidRPr="002324B3">
              <w:t>Training reports</w:t>
            </w:r>
          </w:p>
        </w:tc>
        <w:tc>
          <w:tcPr>
            <w:tcW w:w="1275" w:type="dxa"/>
            <w:shd w:val="clear" w:color="auto" w:fill="auto"/>
            <w:noWrap/>
            <w:hideMark/>
          </w:tcPr>
          <w:p w:rsidR="00120EE3" w:rsidRPr="002324B3" w:rsidRDefault="00120EE3" w:rsidP="00F618C1">
            <w:pPr>
              <w:cnfStyle w:val="000000000000"/>
            </w:pPr>
            <w:r w:rsidRPr="002324B3">
              <w:t>1</w:t>
            </w:r>
          </w:p>
        </w:tc>
        <w:tc>
          <w:tcPr>
            <w:tcW w:w="1260" w:type="dxa"/>
            <w:shd w:val="clear" w:color="auto" w:fill="auto"/>
            <w:noWrap/>
            <w:hideMark/>
          </w:tcPr>
          <w:p w:rsidR="00120EE3" w:rsidRPr="002324B3" w:rsidRDefault="00120EE3" w:rsidP="00F618C1">
            <w:pPr>
              <w:cnfStyle w:val="000000000000"/>
            </w:pPr>
            <w:r w:rsidRPr="002324B3">
              <w:t>EPI</w:t>
            </w:r>
          </w:p>
        </w:tc>
      </w:tr>
      <w:tr w:rsidR="00120EE3" w:rsidRPr="002324B3" w:rsidTr="00BE7EC4">
        <w:trPr>
          <w:cnfStyle w:val="000000100000"/>
          <w:trHeight w:val="1260"/>
        </w:trPr>
        <w:tc>
          <w:tcPr>
            <w:cnfStyle w:val="001000000000"/>
            <w:tcW w:w="1405" w:type="dxa"/>
            <w:shd w:val="clear" w:color="auto" w:fill="auto"/>
            <w:hideMark/>
          </w:tcPr>
          <w:p w:rsidR="00120EE3" w:rsidRPr="002324B3" w:rsidRDefault="00120EE3" w:rsidP="00F618C1">
            <w:r w:rsidRPr="002324B3">
              <w:t>Develop immunization guidelines for in service training</w:t>
            </w:r>
          </w:p>
        </w:tc>
        <w:tc>
          <w:tcPr>
            <w:tcW w:w="1491" w:type="dxa"/>
            <w:shd w:val="clear" w:color="auto" w:fill="auto"/>
            <w:hideMark/>
          </w:tcPr>
          <w:p w:rsidR="00120EE3" w:rsidRPr="002324B3" w:rsidRDefault="00120EE3" w:rsidP="00F618C1">
            <w:pPr>
              <w:cnfStyle w:val="000000100000"/>
            </w:pPr>
            <w:r w:rsidRPr="002324B3">
              <w:t>Availability of immunization guidelines</w:t>
            </w:r>
          </w:p>
        </w:tc>
        <w:tc>
          <w:tcPr>
            <w:tcW w:w="834" w:type="dxa"/>
            <w:shd w:val="clear" w:color="auto" w:fill="auto"/>
            <w:noWrap/>
            <w:hideMark/>
          </w:tcPr>
          <w:p w:rsidR="00120EE3" w:rsidRPr="002324B3" w:rsidRDefault="00120EE3" w:rsidP="00F618C1">
            <w:pPr>
              <w:cnfStyle w:val="000000100000"/>
            </w:pPr>
            <w:r w:rsidRPr="002324B3">
              <w:t>0</w:t>
            </w:r>
          </w:p>
        </w:tc>
        <w:tc>
          <w:tcPr>
            <w:tcW w:w="647" w:type="dxa"/>
            <w:gridSpan w:val="2"/>
            <w:shd w:val="clear" w:color="auto" w:fill="auto"/>
            <w:noWrap/>
            <w:hideMark/>
          </w:tcPr>
          <w:p w:rsidR="00120EE3" w:rsidRPr="002324B3" w:rsidRDefault="00120EE3" w:rsidP="00F618C1">
            <w:pPr>
              <w:cnfStyle w:val="000000100000"/>
            </w:pPr>
            <w:r w:rsidRPr="002324B3">
              <w:t>2015</w:t>
            </w:r>
          </w:p>
        </w:tc>
        <w:tc>
          <w:tcPr>
            <w:tcW w:w="1541" w:type="dxa"/>
            <w:gridSpan w:val="2"/>
            <w:shd w:val="clear" w:color="auto" w:fill="auto"/>
            <w:hideMark/>
          </w:tcPr>
          <w:p w:rsidR="00120EE3" w:rsidRPr="002324B3" w:rsidRDefault="00120EE3" w:rsidP="00F618C1">
            <w:pPr>
              <w:cnfStyle w:val="000000100000"/>
            </w:pPr>
            <w:r w:rsidRPr="002324B3">
              <w:t>EPI comprehensive review</w:t>
            </w:r>
          </w:p>
        </w:tc>
        <w:tc>
          <w:tcPr>
            <w:tcW w:w="647" w:type="dxa"/>
            <w:shd w:val="clear" w:color="auto" w:fill="auto"/>
            <w:noWrap/>
            <w:hideMark/>
          </w:tcPr>
          <w:p w:rsidR="00120EE3" w:rsidRPr="002324B3" w:rsidRDefault="00120EE3" w:rsidP="00F618C1">
            <w:pPr>
              <w:cnfStyle w:val="000000100000"/>
            </w:pPr>
            <w:r w:rsidRPr="002324B3">
              <w:t>1</w:t>
            </w:r>
          </w:p>
        </w:tc>
        <w:tc>
          <w:tcPr>
            <w:tcW w:w="655" w:type="dxa"/>
            <w:gridSpan w:val="3"/>
            <w:shd w:val="clear" w:color="auto" w:fill="auto"/>
            <w:noWrap/>
            <w:hideMark/>
          </w:tcPr>
          <w:p w:rsidR="00120EE3" w:rsidRPr="002324B3" w:rsidRDefault="00120EE3" w:rsidP="00F618C1">
            <w:pPr>
              <w:cnfStyle w:val="000000100000"/>
            </w:pPr>
            <w:r w:rsidRPr="002324B3">
              <w:t>0</w:t>
            </w:r>
          </w:p>
        </w:tc>
        <w:tc>
          <w:tcPr>
            <w:tcW w:w="655" w:type="dxa"/>
            <w:gridSpan w:val="3"/>
            <w:shd w:val="clear" w:color="auto" w:fill="auto"/>
            <w:noWrap/>
            <w:hideMark/>
          </w:tcPr>
          <w:p w:rsidR="00120EE3" w:rsidRPr="002324B3" w:rsidRDefault="00120EE3" w:rsidP="00F618C1">
            <w:pPr>
              <w:cnfStyle w:val="000000100000"/>
            </w:pPr>
            <w:r w:rsidRPr="002324B3">
              <w:t>1</w:t>
            </w:r>
          </w:p>
        </w:tc>
        <w:tc>
          <w:tcPr>
            <w:tcW w:w="655" w:type="dxa"/>
            <w:gridSpan w:val="3"/>
            <w:shd w:val="clear" w:color="auto" w:fill="auto"/>
            <w:noWrap/>
            <w:hideMark/>
          </w:tcPr>
          <w:p w:rsidR="00120EE3" w:rsidRPr="002324B3" w:rsidRDefault="00120EE3" w:rsidP="00F618C1">
            <w:pPr>
              <w:cnfStyle w:val="000000100000"/>
            </w:pPr>
            <w:r w:rsidRPr="002324B3">
              <w:t>0</w:t>
            </w:r>
          </w:p>
        </w:tc>
        <w:tc>
          <w:tcPr>
            <w:tcW w:w="655" w:type="dxa"/>
            <w:gridSpan w:val="3"/>
            <w:shd w:val="clear" w:color="auto" w:fill="auto"/>
            <w:noWrap/>
            <w:hideMark/>
          </w:tcPr>
          <w:p w:rsidR="00120EE3" w:rsidRPr="002324B3" w:rsidRDefault="00120EE3" w:rsidP="00F618C1">
            <w:pPr>
              <w:cnfStyle w:val="000000100000"/>
            </w:pPr>
            <w:r w:rsidRPr="002324B3">
              <w:t>1</w:t>
            </w:r>
          </w:p>
        </w:tc>
        <w:tc>
          <w:tcPr>
            <w:tcW w:w="1618" w:type="dxa"/>
            <w:gridSpan w:val="4"/>
            <w:shd w:val="clear" w:color="auto" w:fill="auto"/>
            <w:noWrap/>
            <w:hideMark/>
          </w:tcPr>
          <w:p w:rsidR="00120EE3" w:rsidRPr="002324B3" w:rsidRDefault="00120EE3" w:rsidP="00F618C1">
            <w:pPr>
              <w:cnfStyle w:val="000000100000"/>
            </w:pPr>
            <w:r w:rsidRPr="002324B3">
              <w:t>Training guidelines</w:t>
            </w:r>
          </w:p>
        </w:tc>
        <w:tc>
          <w:tcPr>
            <w:tcW w:w="1275" w:type="dxa"/>
            <w:shd w:val="clear" w:color="auto" w:fill="auto"/>
            <w:noWrap/>
            <w:hideMark/>
          </w:tcPr>
          <w:p w:rsidR="00120EE3" w:rsidRPr="002324B3" w:rsidRDefault="00120EE3" w:rsidP="00F618C1">
            <w:pPr>
              <w:cnfStyle w:val="000000100000"/>
            </w:pPr>
            <w:r w:rsidRPr="002324B3">
              <w:t>1</w:t>
            </w:r>
          </w:p>
        </w:tc>
        <w:tc>
          <w:tcPr>
            <w:tcW w:w="1260" w:type="dxa"/>
            <w:shd w:val="clear" w:color="auto" w:fill="auto"/>
            <w:noWrap/>
            <w:hideMark/>
          </w:tcPr>
          <w:p w:rsidR="00120EE3" w:rsidRPr="002324B3" w:rsidRDefault="00120EE3" w:rsidP="00F618C1">
            <w:pPr>
              <w:cnfStyle w:val="000000100000"/>
            </w:pPr>
            <w:r w:rsidRPr="002324B3">
              <w:t>EPI</w:t>
            </w:r>
          </w:p>
        </w:tc>
      </w:tr>
    </w:tbl>
    <w:p w:rsidR="00182198" w:rsidRDefault="00182198"/>
    <w:p w:rsidR="003A5003" w:rsidRPr="00C55CA2" w:rsidRDefault="0037160C" w:rsidP="0037160C">
      <w:pPr>
        <w:pStyle w:val="Heading1"/>
        <w:rPr>
          <w:rFonts w:ascii="Times New Roman" w:hAnsi="Times New Roman" w:cs="Times New Roman"/>
          <w:b w:val="0"/>
          <w:color w:val="002060"/>
          <w:sz w:val="24"/>
          <w:szCs w:val="24"/>
        </w:rPr>
      </w:pPr>
      <w:bookmarkStart w:id="1865" w:name="_Toc495479803"/>
      <w:r>
        <w:rPr>
          <w:rFonts w:ascii="Times New Roman" w:hAnsi="Times New Roman" w:cs="Times New Roman"/>
          <w:b w:val="0"/>
          <w:color w:val="002060"/>
          <w:sz w:val="24"/>
          <w:szCs w:val="24"/>
        </w:rPr>
        <w:lastRenderedPageBreak/>
        <w:t>A</w:t>
      </w:r>
      <w:r w:rsidR="00C55CA2" w:rsidRPr="00C55CA2">
        <w:rPr>
          <w:rFonts w:ascii="Times New Roman" w:hAnsi="Times New Roman" w:cs="Times New Roman"/>
          <w:b w:val="0"/>
          <w:color w:val="002060"/>
          <w:sz w:val="24"/>
          <w:szCs w:val="24"/>
        </w:rPr>
        <w:t>NNEXURE</w:t>
      </w:r>
      <w:bookmarkEnd w:id="1865"/>
    </w:p>
    <w:p w:rsidR="003A5003" w:rsidRPr="009D1E87" w:rsidRDefault="003A5003" w:rsidP="009D1E87">
      <w:pPr>
        <w:spacing w:after="0" w:line="240" w:lineRule="auto"/>
        <w:rPr>
          <w:rFonts w:ascii="Times New Roman" w:hAnsi="Times New Roman" w:cs="Times New Roman"/>
          <w:b/>
          <w:bCs/>
          <w:color w:val="000000" w:themeColor="text1"/>
          <w:sz w:val="24"/>
          <w:szCs w:val="24"/>
        </w:rPr>
      </w:pPr>
      <w:r w:rsidRPr="009D1E87">
        <w:rPr>
          <w:rFonts w:ascii="Times New Roman" w:hAnsi="Times New Roman" w:cs="Times New Roman"/>
          <w:b/>
          <w:bCs/>
          <w:color w:val="000000" w:themeColor="text1"/>
          <w:sz w:val="24"/>
          <w:szCs w:val="24"/>
        </w:rPr>
        <w:t>Annex 1:</w:t>
      </w:r>
      <w:r w:rsidRPr="009D1E87">
        <w:rPr>
          <w:rFonts w:ascii="Times New Roman" w:hAnsi="Times New Roman" w:cs="Times New Roman"/>
          <w:b/>
          <w:bCs/>
          <w:color w:val="000000" w:themeColor="text1"/>
          <w:sz w:val="24"/>
          <w:szCs w:val="24"/>
        </w:rPr>
        <w:tab/>
        <w:t>GVAP Checklist</w:t>
      </w:r>
    </w:p>
    <w:p w:rsidR="00142059" w:rsidRPr="00C55CA2" w:rsidRDefault="00142059" w:rsidP="003A5003">
      <w:pPr>
        <w:rPr>
          <w:rFonts w:ascii="Times New Roman" w:hAnsi="Times New Roman" w:cs="Times New Roman"/>
          <w:sz w:val="24"/>
          <w:szCs w:val="24"/>
        </w:rPr>
      </w:pPr>
    </w:p>
    <w:p w:rsidR="003A5003" w:rsidRPr="00C55CA2" w:rsidRDefault="003A5003" w:rsidP="0037160C">
      <w:pPr>
        <w:pStyle w:val="Heading2"/>
        <w:rPr>
          <w:rFonts w:ascii="Times New Roman" w:hAnsi="Times New Roman" w:cs="Times New Roman"/>
          <w:b/>
          <w:sz w:val="24"/>
          <w:szCs w:val="24"/>
        </w:rPr>
      </w:pPr>
      <w:bookmarkStart w:id="1866" w:name="_Toc495479804"/>
      <w:r w:rsidRPr="00C55CA2">
        <w:rPr>
          <w:rFonts w:ascii="Times New Roman" w:hAnsi="Times New Roman" w:cs="Times New Roman"/>
          <w:b/>
          <w:sz w:val="24"/>
          <w:szCs w:val="24"/>
        </w:rPr>
        <w:t>Annex 2:</w:t>
      </w:r>
      <w:r w:rsidRPr="00C55CA2">
        <w:rPr>
          <w:rFonts w:ascii="Times New Roman" w:hAnsi="Times New Roman" w:cs="Times New Roman"/>
          <w:b/>
          <w:sz w:val="24"/>
          <w:szCs w:val="24"/>
        </w:rPr>
        <w:tab/>
        <w:t>Key Activities, Strategies and Objectives cMYP 2017-2021</w:t>
      </w:r>
      <w:bookmarkEnd w:id="1866"/>
    </w:p>
    <w:tbl>
      <w:tblPr>
        <w:tblStyle w:val="MediumList11"/>
        <w:tblW w:w="13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8"/>
        <w:gridCol w:w="105"/>
        <w:gridCol w:w="27"/>
        <w:gridCol w:w="2489"/>
        <w:gridCol w:w="260"/>
        <w:gridCol w:w="2058"/>
        <w:gridCol w:w="98"/>
        <w:gridCol w:w="14"/>
        <w:gridCol w:w="6272"/>
        <w:gridCol w:w="28"/>
      </w:tblGrid>
      <w:tr w:rsidR="004A5737" w:rsidRPr="00846CC7" w:rsidTr="009D1E87">
        <w:trPr>
          <w:cnfStyle w:val="100000000000"/>
          <w:trHeight w:val="315"/>
        </w:trPr>
        <w:tc>
          <w:tcPr>
            <w:cnfStyle w:val="001000000000"/>
            <w:tcW w:w="1843" w:type="dxa"/>
            <w:gridSpan w:val="2"/>
            <w:vMerge w:val="restart"/>
            <w:shd w:val="clear" w:color="auto" w:fill="FBD4B4" w:themeFill="accent6" w:themeFillTint="66"/>
            <w:noWrap/>
            <w:hideMark/>
          </w:tcPr>
          <w:p w:rsidR="004A5737" w:rsidRPr="00846CC7" w:rsidRDefault="004A5737" w:rsidP="00A566A2">
            <w:pPr>
              <w:jc w:val="center"/>
              <w:rPr>
                <w:rFonts w:ascii="Times New Roman" w:hAnsi="Times New Roman" w:cs="Times New Roman"/>
                <w:sz w:val="24"/>
                <w:szCs w:val="24"/>
              </w:rPr>
            </w:pPr>
            <w:r w:rsidRPr="00846CC7">
              <w:rPr>
                <w:rFonts w:ascii="Times New Roman" w:hAnsi="Times New Roman" w:cs="Times New Roman"/>
                <w:sz w:val="24"/>
                <w:szCs w:val="24"/>
              </w:rPr>
              <w:t>Thematic Areas</w:t>
            </w:r>
          </w:p>
        </w:tc>
        <w:tc>
          <w:tcPr>
            <w:tcW w:w="2516" w:type="dxa"/>
            <w:gridSpan w:val="2"/>
            <w:vMerge w:val="restart"/>
            <w:shd w:val="clear" w:color="auto" w:fill="FBD4B4" w:themeFill="accent6" w:themeFillTint="66"/>
            <w:hideMark/>
          </w:tcPr>
          <w:p w:rsidR="004A5737" w:rsidRPr="00846CC7" w:rsidRDefault="004A5737" w:rsidP="00A566A2">
            <w:pPr>
              <w:jc w:val="center"/>
              <w:cnfStyle w:val="100000000000"/>
              <w:rPr>
                <w:rFonts w:ascii="Times New Roman" w:hAnsi="Times New Roman" w:cs="Times New Roman"/>
                <w:sz w:val="24"/>
                <w:szCs w:val="24"/>
              </w:rPr>
            </w:pPr>
            <w:r w:rsidRPr="00846CC7">
              <w:rPr>
                <w:rFonts w:ascii="Times New Roman" w:hAnsi="Times New Roman" w:cs="Times New Roman"/>
                <w:sz w:val="24"/>
                <w:szCs w:val="24"/>
              </w:rPr>
              <w:t>Objectives</w:t>
            </w:r>
          </w:p>
        </w:tc>
        <w:tc>
          <w:tcPr>
            <w:tcW w:w="2430" w:type="dxa"/>
            <w:gridSpan w:val="4"/>
            <w:vMerge w:val="restart"/>
            <w:shd w:val="clear" w:color="auto" w:fill="FBD4B4" w:themeFill="accent6" w:themeFillTint="66"/>
            <w:hideMark/>
          </w:tcPr>
          <w:p w:rsidR="004A5737" w:rsidRPr="00846CC7" w:rsidRDefault="004A5737" w:rsidP="00A566A2">
            <w:pPr>
              <w:jc w:val="center"/>
              <w:cnfStyle w:val="100000000000"/>
              <w:rPr>
                <w:rFonts w:ascii="Times New Roman" w:hAnsi="Times New Roman" w:cs="Times New Roman"/>
                <w:sz w:val="24"/>
                <w:szCs w:val="24"/>
              </w:rPr>
            </w:pPr>
            <w:r w:rsidRPr="00846CC7">
              <w:rPr>
                <w:rFonts w:ascii="Times New Roman" w:hAnsi="Times New Roman" w:cs="Times New Roman"/>
                <w:sz w:val="24"/>
                <w:szCs w:val="24"/>
              </w:rPr>
              <w:t>Strategies</w:t>
            </w:r>
          </w:p>
        </w:tc>
        <w:tc>
          <w:tcPr>
            <w:tcW w:w="6300" w:type="dxa"/>
            <w:gridSpan w:val="2"/>
            <w:vMerge w:val="restart"/>
            <w:shd w:val="clear" w:color="auto" w:fill="FBD4B4" w:themeFill="accent6" w:themeFillTint="66"/>
            <w:hideMark/>
          </w:tcPr>
          <w:p w:rsidR="004A5737" w:rsidRPr="00846CC7" w:rsidRDefault="004A5737" w:rsidP="00A566A2">
            <w:pPr>
              <w:jc w:val="center"/>
              <w:cnfStyle w:val="100000000000"/>
              <w:rPr>
                <w:rFonts w:ascii="Times New Roman" w:hAnsi="Times New Roman" w:cs="Times New Roman"/>
                <w:sz w:val="24"/>
                <w:szCs w:val="24"/>
              </w:rPr>
            </w:pPr>
            <w:r w:rsidRPr="00846CC7">
              <w:rPr>
                <w:rFonts w:ascii="Times New Roman" w:hAnsi="Times New Roman" w:cs="Times New Roman"/>
                <w:sz w:val="24"/>
                <w:szCs w:val="24"/>
              </w:rPr>
              <w:t>Activities</w:t>
            </w:r>
          </w:p>
        </w:tc>
      </w:tr>
      <w:tr w:rsidR="004A5737" w:rsidRPr="00846CC7" w:rsidTr="009D1E87">
        <w:trPr>
          <w:cnfStyle w:val="000000100000"/>
          <w:trHeight w:val="315"/>
        </w:trPr>
        <w:tc>
          <w:tcPr>
            <w:cnfStyle w:val="001000000000"/>
            <w:tcW w:w="1843" w:type="dxa"/>
            <w:gridSpan w:val="2"/>
            <w:vMerge/>
            <w:shd w:val="clear" w:color="auto" w:fill="FBD4B4" w:themeFill="accent6" w:themeFillTint="66"/>
            <w:hideMark/>
          </w:tcPr>
          <w:p w:rsidR="004A5737" w:rsidRPr="00846CC7" w:rsidRDefault="004A5737" w:rsidP="00A566A2">
            <w:pPr>
              <w:jc w:val="center"/>
              <w:rPr>
                <w:rFonts w:ascii="Times New Roman" w:hAnsi="Times New Roman" w:cs="Times New Roman"/>
                <w:sz w:val="24"/>
                <w:szCs w:val="24"/>
              </w:rPr>
            </w:pPr>
          </w:p>
        </w:tc>
        <w:tc>
          <w:tcPr>
            <w:tcW w:w="2516" w:type="dxa"/>
            <w:gridSpan w:val="2"/>
            <w:vMerge/>
            <w:shd w:val="clear" w:color="auto" w:fill="FBD4B4" w:themeFill="accent6" w:themeFillTint="66"/>
            <w:hideMark/>
          </w:tcPr>
          <w:p w:rsidR="004A5737" w:rsidRPr="00846CC7" w:rsidRDefault="004A5737" w:rsidP="00A566A2">
            <w:pPr>
              <w:jc w:val="center"/>
              <w:cnfStyle w:val="000000100000"/>
              <w:rPr>
                <w:rFonts w:ascii="Times New Roman" w:hAnsi="Times New Roman" w:cs="Times New Roman"/>
                <w:sz w:val="24"/>
                <w:szCs w:val="24"/>
              </w:rPr>
            </w:pPr>
          </w:p>
        </w:tc>
        <w:tc>
          <w:tcPr>
            <w:tcW w:w="2430" w:type="dxa"/>
            <w:gridSpan w:val="4"/>
            <w:vMerge/>
            <w:shd w:val="clear" w:color="auto" w:fill="FBD4B4" w:themeFill="accent6" w:themeFillTint="66"/>
            <w:hideMark/>
          </w:tcPr>
          <w:p w:rsidR="004A5737" w:rsidRPr="00846CC7" w:rsidRDefault="004A5737" w:rsidP="00A566A2">
            <w:pPr>
              <w:jc w:val="center"/>
              <w:cnfStyle w:val="000000100000"/>
              <w:rPr>
                <w:rFonts w:ascii="Times New Roman" w:hAnsi="Times New Roman" w:cs="Times New Roman"/>
                <w:sz w:val="24"/>
                <w:szCs w:val="24"/>
              </w:rPr>
            </w:pPr>
          </w:p>
        </w:tc>
        <w:tc>
          <w:tcPr>
            <w:tcW w:w="6300" w:type="dxa"/>
            <w:gridSpan w:val="2"/>
            <w:vMerge/>
            <w:shd w:val="clear" w:color="auto" w:fill="FBD4B4" w:themeFill="accent6" w:themeFillTint="66"/>
            <w:hideMark/>
          </w:tcPr>
          <w:p w:rsidR="004A5737" w:rsidRPr="00846CC7" w:rsidRDefault="004A5737" w:rsidP="00A566A2">
            <w:pPr>
              <w:jc w:val="center"/>
              <w:cnfStyle w:val="000000100000"/>
              <w:rPr>
                <w:rFonts w:ascii="Times New Roman" w:hAnsi="Times New Roman" w:cs="Times New Roman"/>
                <w:sz w:val="24"/>
                <w:szCs w:val="24"/>
              </w:rPr>
            </w:pPr>
          </w:p>
        </w:tc>
      </w:tr>
      <w:tr w:rsidR="004A5737" w:rsidRPr="00846CC7" w:rsidTr="009D1E87">
        <w:trPr>
          <w:trHeight w:val="315"/>
        </w:trPr>
        <w:tc>
          <w:tcPr>
            <w:cnfStyle w:val="001000000000"/>
            <w:tcW w:w="13089" w:type="dxa"/>
            <w:gridSpan w:val="10"/>
            <w:shd w:val="clear" w:color="auto" w:fill="FBD4B4" w:themeFill="accent6" w:themeFillTint="66"/>
            <w:noWrap/>
            <w:hideMark/>
          </w:tcPr>
          <w:p w:rsidR="004A5737" w:rsidRPr="00846CC7" w:rsidRDefault="004A5737" w:rsidP="00A566A2">
            <w:pPr>
              <w:jc w:val="center"/>
              <w:rPr>
                <w:rFonts w:ascii="Times New Roman" w:hAnsi="Times New Roman" w:cs="Times New Roman"/>
                <w:sz w:val="24"/>
                <w:szCs w:val="24"/>
              </w:rPr>
            </w:pPr>
            <w:r w:rsidRPr="00846CC7">
              <w:rPr>
                <w:rFonts w:ascii="Times New Roman" w:hAnsi="Times New Roman" w:cs="Times New Roman"/>
                <w:sz w:val="24"/>
                <w:szCs w:val="24"/>
              </w:rPr>
              <w:t>1. Immunization Service Delivery</w:t>
            </w:r>
          </w:p>
        </w:tc>
      </w:tr>
      <w:tr w:rsidR="004A5737" w:rsidRPr="00846CC7" w:rsidTr="009D1E87">
        <w:trPr>
          <w:cnfStyle w:val="000000100000"/>
          <w:trHeight w:val="746"/>
        </w:trPr>
        <w:tc>
          <w:tcPr>
            <w:cnfStyle w:val="001000000000"/>
            <w:tcW w:w="1843" w:type="dxa"/>
            <w:gridSpan w:val="2"/>
            <w:vMerge w:val="restart"/>
            <w:shd w:val="clear" w:color="auto" w:fill="auto"/>
            <w:noWrap/>
            <w:hideMark/>
          </w:tcPr>
          <w:p w:rsidR="004A5737" w:rsidRPr="00846CC7" w:rsidRDefault="004A5737" w:rsidP="00A566A2">
            <w:pPr>
              <w:rPr>
                <w:rFonts w:ascii="Times New Roman" w:hAnsi="Times New Roman" w:cs="Times New Roman"/>
                <w:sz w:val="24"/>
                <w:szCs w:val="24"/>
              </w:rPr>
            </w:pPr>
            <w:r w:rsidRPr="00846CC7">
              <w:rPr>
                <w:rFonts w:ascii="Times New Roman" w:hAnsi="Times New Roman" w:cs="Times New Roman"/>
                <w:sz w:val="24"/>
                <w:szCs w:val="24"/>
              </w:rPr>
              <w:t>Immunization coverage</w:t>
            </w:r>
          </w:p>
        </w:tc>
        <w:tc>
          <w:tcPr>
            <w:tcW w:w="2516" w:type="dxa"/>
            <w:gridSpan w:val="2"/>
            <w:vMerge w:val="restart"/>
            <w:shd w:val="clear" w:color="auto" w:fill="auto"/>
            <w:hideMark/>
          </w:tcPr>
          <w:p w:rsidR="004A5737" w:rsidRPr="00846CC7" w:rsidRDefault="004A5737" w:rsidP="00A566A2">
            <w:pPr>
              <w:cnfStyle w:val="000000100000"/>
              <w:rPr>
                <w:rFonts w:ascii="Times New Roman" w:hAnsi="Times New Roman" w:cs="Times New Roman"/>
                <w:sz w:val="24"/>
                <w:szCs w:val="24"/>
              </w:rPr>
            </w:pPr>
            <w:r w:rsidRPr="00846CC7">
              <w:rPr>
                <w:rFonts w:ascii="Times New Roman" w:hAnsi="Times New Roman" w:cs="Times New Roman"/>
                <w:sz w:val="24"/>
                <w:szCs w:val="24"/>
              </w:rPr>
              <w:t>To achieve 99% coverage at national and 96% coverage at regional for all  vaccines by 2021</w:t>
            </w:r>
          </w:p>
        </w:tc>
        <w:tc>
          <w:tcPr>
            <w:tcW w:w="2430" w:type="dxa"/>
            <w:gridSpan w:val="4"/>
            <w:vMerge w:val="restart"/>
            <w:shd w:val="clear" w:color="auto" w:fill="auto"/>
            <w:hideMark/>
          </w:tcPr>
          <w:p w:rsidR="004A5737" w:rsidRPr="00846CC7" w:rsidRDefault="004A5737" w:rsidP="00A566A2">
            <w:pPr>
              <w:cnfStyle w:val="000000100000"/>
              <w:rPr>
                <w:rFonts w:ascii="Times New Roman" w:hAnsi="Times New Roman" w:cs="Times New Roman"/>
                <w:sz w:val="24"/>
                <w:szCs w:val="24"/>
              </w:rPr>
            </w:pPr>
            <w:r w:rsidRPr="00846CC7">
              <w:rPr>
                <w:rFonts w:ascii="Times New Roman" w:hAnsi="Times New Roman" w:cs="Times New Roman"/>
                <w:sz w:val="24"/>
                <w:szCs w:val="24"/>
              </w:rPr>
              <w:t>Implement “Reach every community” in every health region</w:t>
            </w:r>
          </w:p>
        </w:tc>
        <w:tc>
          <w:tcPr>
            <w:tcW w:w="6300" w:type="dxa"/>
            <w:gridSpan w:val="2"/>
            <w:shd w:val="clear" w:color="auto" w:fill="auto"/>
            <w:hideMark/>
          </w:tcPr>
          <w:p w:rsidR="004A5737" w:rsidRPr="003722B2" w:rsidRDefault="004A5737" w:rsidP="00A566A2">
            <w:pPr>
              <w:pStyle w:val="ListParagraph"/>
              <w:numPr>
                <w:ilvl w:val="0"/>
                <w:numId w:val="37"/>
              </w:numPr>
              <w:cnfStyle w:val="000000100000"/>
              <w:rPr>
                <w:rFonts w:ascii="Times New Roman" w:hAnsi="Times New Roman" w:cs="Times New Roman"/>
                <w:sz w:val="24"/>
                <w:szCs w:val="24"/>
              </w:rPr>
            </w:pPr>
            <w:r w:rsidRPr="003722B2">
              <w:rPr>
                <w:rFonts w:ascii="Times New Roman" w:hAnsi="Times New Roman" w:cs="Times New Roman"/>
                <w:sz w:val="24"/>
                <w:szCs w:val="24"/>
              </w:rPr>
              <w:t xml:space="preserve">Update micro plans to include hard to reach communities </w:t>
            </w:r>
          </w:p>
        </w:tc>
      </w:tr>
      <w:tr w:rsidR="004A5737" w:rsidRPr="00846CC7" w:rsidTr="009D1E87">
        <w:trPr>
          <w:trHeight w:val="629"/>
        </w:trPr>
        <w:tc>
          <w:tcPr>
            <w:cnfStyle w:val="001000000000"/>
            <w:tcW w:w="1843" w:type="dxa"/>
            <w:gridSpan w:val="2"/>
            <w:vMerge/>
            <w:shd w:val="clear" w:color="auto" w:fill="auto"/>
            <w:hideMark/>
          </w:tcPr>
          <w:p w:rsidR="004A5737" w:rsidRPr="00846CC7" w:rsidRDefault="004A5737" w:rsidP="00A566A2">
            <w:pPr>
              <w:rPr>
                <w:rFonts w:ascii="Times New Roman" w:hAnsi="Times New Roman" w:cs="Times New Roman"/>
                <w:sz w:val="24"/>
                <w:szCs w:val="24"/>
              </w:rPr>
            </w:pPr>
          </w:p>
        </w:tc>
        <w:tc>
          <w:tcPr>
            <w:tcW w:w="2516" w:type="dxa"/>
            <w:gridSpan w:val="2"/>
            <w:vMerge/>
            <w:shd w:val="clear" w:color="auto" w:fill="auto"/>
            <w:hideMark/>
          </w:tcPr>
          <w:p w:rsidR="004A5737" w:rsidRPr="00846CC7" w:rsidRDefault="004A5737" w:rsidP="00A566A2">
            <w:pPr>
              <w:cnfStyle w:val="000000000000"/>
              <w:rPr>
                <w:rFonts w:ascii="Times New Roman" w:hAnsi="Times New Roman" w:cs="Times New Roman"/>
                <w:sz w:val="24"/>
                <w:szCs w:val="24"/>
              </w:rPr>
            </w:pPr>
          </w:p>
        </w:tc>
        <w:tc>
          <w:tcPr>
            <w:tcW w:w="2430" w:type="dxa"/>
            <w:gridSpan w:val="4"/>
            <w:vMerge/>
            <w:shd w:val="clear" w:color="auto" w:fill="auto"/>
            <w:hideMark/>
          </w:tcPr>
          <w:p w:rsidR="004A5737" w:rsidRPr="00846CC7" w:rsidRDefault="004A5737" w:rsidP="00A566A2">
            <w:pPr>
              <w:cnfStyle w:val="000000000000"/>
              <w:rPr>
                <w:rFonts w:ascii="Times New Roman" w:hAnsi="Times New Roman" w:cs="Times New Roman"/>
                <w:sz w:val="24"/>
                <w:szCs w:val="24"/>
              </w:rPr>
            </w:pPr>
          </w:p>
        </w:tc>
        <w:tc>
          <w:tcPr>
            <w:tcW w:w="6300" w:type="dxa"/>
            <w:gridSpan w:val="2"/>
            <w:shd w:val="clear" w:color="auto" w:fill="auto"/>
            <w:hideMark/>
          </w:tcPr>
          <w:p w:rsidR="004A5737" w:rsidRPr="003722B2" w:rsidRDefault="004A5737" w:rsidP="00A566A2">
            <w:pPr>
              <w:pStyle w:val="ListParagraph"/>
              <w:numPr>
                <w:ilvl w:val="0"/>
                <w:numId w:val="37"/>
              </w:numPr>
              <w:cnfStyle w:val="000000000000"/>
              <w:rPr>
                <w:rFonts w:ascii="Times New Roman" w:hAnsi="Times New Roman" w:cs="Times New Roman"/>
                <w:sz w:val="24"/>
                <w:szCs w:val="24"/>
              </w:rPr>
            </w:pPr>
            <w:r w:rsidRPr="003722B2">
              <w:rPr>
                <w:rFonts w:ascii="Times New Roman" w:hAnsi="Times New Roman" w:cs="Times New Roman"/>
                <w:sz w:val="24"/>
                <w:szCs w:val="24"/>
              </w:rPr>
              <w:t>Expand routine immunization services  to reach all communities</w:t>
            </w:r>
          </w:p>
        </w:tc>
      </w:tr>
      <w:tr w:rsidR="004A5737" w:rsidRPr="00846CC7" w:rsidTr="009D1E87">
        <w:trPr>
          <w:cnfStyle w:val="000000100000"/>
          <w:trHeight w:val="800"/>
        </w:trPr>
        <w:tc>
          <w:tcPr>
            <w:cnfStyle w:val="001000000000"/>
            <w:tcW w:w="1843" w:type="dxa"/>
            <w:gridSpan w:val="2"/>
            <w:vMerge/>
            <w:shd w:val="clear" w:color="auto" w:fill="auto"/>
            <w:hideMark/>
          </w:tcPr>
          <w:p w:rsidR="004A5737" w:rsidRPr="00846CC7" w:rsidRDefault="004A5737" w:rsidP="00A566A2">
            <w:pPr>
              <w:rPr>
                <w:rFonts w:ascii="Times New Roman" w:hAnsi="Times New Roman" w:cs="Times New Roman"/>
                <w:sz w:val="24"/>
                <w:szCs w:val="24"/>
              </w:rPr>
            </w:pPr>
          </w:p>
        </w:tc>
        <w:tc>
          <w:tcPr>
            <w:tcW w:w="2516" w:type="dxa"/>
            <w:gridSpan w:val="2"/>
            <w:vMerge/>
            <w:shd w:val="clear" w:color="auto" w:fill="auto"/>
            <w:hideMark/>
          </w:tcPr>
          <w:p w:rsidR="004A5737" w:rsidRPr="00846CC7" w:rsidRDefault="004A5737" w:rsidP="00A566A2">
            <w:pPr>
              <w:cnfStyle w:val="000000100000"/>
              <w:rPr>
                <w:rFonts w:ascii="Times New Roman" w:hAnsi="Times New Roman" w:cs="Times New Roman"/>
                <w:sz w:val="24"/>
                <w:szCs w:val="24"/>
              </w:rPr>
            </w:pPr>
          </w:p>
        </w:tc>
        <w:tc>
          <w:tcPr>
            <w:tcW w:w="2430" w:type="dxa"/>
            <w:gridSpan w:val="4"/>
            <w:vMerge/>
            <w:shd w:val="clear" w:color="auto" w:fill="auto"/>
            <w:hideMark/>
          </w:tcPr>
          <w:p w:rsidR="004A5737" w:rsidRPr="00846CC7" w:rsidRDefault="004A5737" w:rsidP="00A566A2">
            <w:pPr>
              <w:cnfStyle w:val="000000100000"/>
              <w:rPr>
                <w:rFonts w:ascii="Times New Roman" w:hAnsi="Times New Roman" w:cs="Times New Roman"/>
                <w:sz w:val="24"/>
                <w:szCs w:val="24"/>
              </w:rPr>
            </w:pPr>
          </w:p>
        </w:tc>
        <w:tc>
          <w:tcPr>
            <w:tcW w:w="6300" w:type="dxa"/>
            <w:gridSpan w:val="2"/>
            <w:shd w:val="clear" w:color="auto" w:fill="auto"/>
            <w:hideMark/>
          </w:tcPr>
          <w:p w:rsidR="004A5737" w:rsidRPr="003722B2" w:rsidRDefault="004A5737" w:rsidP="00A566A2">
            <w:pPr>
              <w:pStyle w:val="ListParagraph"/>
              <w:numPr>
                <w:ilvl w:val="0"/>
                <w:numId w:val="37"/>
              </w:numPr>
              <w:cnfStyle w:val="000000100000"/>
              <w:rPr>
                <w:rFonts w:ascii="Times New Roman" w:hAnsi="Times New Roman" w:cs="Times New Roman"/>
                <w:sz w:val="24"/>
                <w:szCs w:val="24"/>
              </w:rPr>
            </w:pPr>
            <w:r w:rsidRPr="003722B2">
              <w:rPr>
                <w:rFonts w:ascii="Times New Roman" w:hAnsi="Times New Roman" w:cs="Times New Roman"/>
                <w:sz w:val="24"/>
                <w:szCs w:val="24"/>
              </w:rPr>
              <w:t>Conduct refresher trainings on inter personal communication(IPC) for immunization service providers</w:t>
            </w:r>
          </w:p>
        </w:tc>
      </w:tr>
      <w:tr w:rsidR="004A5737" w:rsidRPr="00846CC7" w:rsidTr="009D1E87">
        <w:trPr>
          <w:trHeight w:val="593"/>
        </w:trPr>
        <w:tc>
          <w:tcPr>
            <w:cnfStyle w:val="001000000000"/>
            <w:tcW w:w="1843" w:type="dxa"/>
            <w:gridSpan w:val="2"/>
            <w:vMerge/>
            <w:shd w:val="clear" w:color="auto" w:fill="auto"/>
            <w:hideMark/>
          </w:tcPr>
          <w:p w:rsidR="004A5737" w:rsidRPr="00846CC7" w:rsidRDefault="004A5737" w:rsidP="00A566A2">
            <w:pPr>
              <w:rPr>
                <w:rFonts w:ascii="Times New Roman" w:hAnsi="Times New Roman" w:cs="Times New Roman"/>
                <w:sz w:val="24"/>
                <w:szCs w:val="24"/>
              </w:rPr>
            </w:pPr>
          </w:p>
        </w:tc>
        <w:tc>
          <w:tcPr>
            <w:tcW w:w="2516" w:type="dxa"/>
            <w:gridSpan w:val="2"/>
            <w:vMerge/>
            <w:shd w:val="clear" w:color="auto" w:fill="auto"/>
            <w:hideMark/>
          </w:tcPr>
          <w:p w:rsidR="004A5737" w:rsidRPr="00846CC7" w:rsidRDefault="004A5737" w:rsidP="00A566A2">
            <w:pPr>
              <w:cnfStyle w:val="000000000000"/>
              <w:rPr>
                <w:rFonts w:ascii="Times New Roman" w:hAnsi="Times New Roman" w:cs="Times New Roman"/>
                <w:sz w:val="24"/>
                <w:szCs w:val="24"/>
              </w:rPr>
            </w:pPr>
          </w:p>
        </w:tc>
        <w:tc>
          <w:tcPr>
            <w:tcW w:w="2430" w:type="dxa"/>
            <w:gridSpan w:val="4"/>
            <w:vMerge/>
            <w:shd w:val="clear" w:color="auto" w:fill="auto"/>
            <w:hideMark/>
          </w:tcPr>
          <w:p w:rsidR="004A5737" w:rsidRPr="00846CC7" w:rsidRDefault="004A5737" w:rsidP="00A566A2">
            <w:pPr>
              <w:cnfStyle w:val="000000000000"/>
              <w:rPr>
                <w:rFonts w:ascii="Times New Roman" w:hAnsi="Times New Roman" w:cs="Times New Roman"/>
                <w:sz w:val="24"/>
                <w:szCs w:val="24"/>
              </w:rPr>
            </w:pPr>
          </w:p>
        </w:tc>
        <w:tc>
          <w:tcPr>
            <w:tcW w:w="6300" w:type="dxa"/>
            <w:gridSpan w:val="2"/>
            <w:shd w:val="clear" w:color="auto" w:fill="auto"/>
            <w:hideMark/>
          </w:tcPr>
          <w:p w:rsidR="004A5737" w:rsidRPr="003722B2" w:rsidRDefault="004A5737" w:rsidP="00A566A2">
            <w:pPr>
              <w:pStyle w:val="ListParagraph"/>
              <w:numPr>
                <w:ilvl w:val="0"/>
                <w:numId w:val="37"/>
              </w:numPr>
              <w:cnfStyle w:val="000000000000"/>
              <w:rPr>
                <w:rFonts w:ascii="Times New Roman" w:hAnsi="Times New Roman" w:cs="Times New Roman"/>
                <w:sz w:val="24"/>
                <w:szCs w:val="24"/>
              </w:rPr>
            </w:pPr>
            <w:r w:rsidRPr="003722B2">
              <w:rPr>
                <w:rFonts w:ascii="Times New Roman" w:hAnsi="Times New Roman" w:cs="Times New Roman"/>
                <w:sz w:val="24"/>
                <w:szCs w:val="24"/>
              </w:rPr>
              <w:t>Conduct coverage surveys  to identify areas of low coverage</w:t>
            </w:r>
          </w:p>
        </w:tc>
      </w:tr>
      <w:tr w:rsidR="004A5737" w:rsidRPr="00846CC7" w:rsidTr="009D1E87">
        <w:trPr>
          <w:cnfStyle w:val="000000100000"/>
          <w:trHeight w:val="980"/>
        </w:trPr>
        <w:tc>
          <w:tcPr>
            <w:cnfStyle w:val="001000000000"/>
            <w:tcW w:w="1843" w:type="dxa"/>
            <w:gridSpan w:val="2"/>
            <w:shd w:val="clear" w:color="auto" w:fill="auto"/>
            <w:noWrap/>
            <w:hideMark/>
          </w:tcPr>
          <w:p w:rsidR="004A5737" w:rsidRPr="00846CC7" w:rsidRDefault="004A5737" w:rsidP="00A566A2">
            <w:pPr>
              <w:rPr>
                <w:rFonts w:ascii="Times New Roman" w:hAnsi="Times New Roman" w:cs="Times New Roman"/>
                <w:sz w:val="24"/>
                <w:szCs w:val="24"/>
              </w:rPr>
            </w:pPr>
            <w:r w:rsidRPr="00846CC7">
              <w:rPr>
                <w:rFonts w:ascii="Times New Roman" w:hAnsi="Times New Roman" w:cs="Times New Roman"/>
                <w:sz w:val="24"/>
                <w:szCs w:val="24"/>
              </w:rPr>
              <w:t>Immunization demand</w:t>
            </w:r>
          </w:p>
        </w:tc>
        <w:tc>
          <w:tcPr>
            <w:tcW w:w="2516" w:type="dxa"/>
            <w:gridSpan w:val="2"/>
            <w:shd w:val="clear" w:color="auto" w:fill="auto"/>
            <w:hideMark/>
          </w:tcPr>
          <w:p w:rsidR="004A5737" w:rsidRPr="00846CC7" w:rsidRDefault="004A5737" w:rsidP="00A566A2">
            <w:pPr>
              <w:cnfStyle w:val="000000100000"/>
              <w:rPr>
                <w:rFonts w:ascii="Times New Roman" w:hAnsi="Times New Roman" w:cs="Times New Roman"/>
                <w:sz w:val="24"/>
                <w:szCs w:val="24"/>
              </w:rPr>
            </w:pPr>
            <w:r w:rsidRPr="00846CC7">
              <w:rPr>
                <w:rFonts w:ascii="Times New Roman" w:hAnsi="Times New Roman" w:cs="Times New Roman"/>
                <w:sz w:val="24"/>
                <w:szCs w:val="24"/>
              </w:rPr>
              <w:t>To maintain DPT1-DPT3 dropout rate to no more than 5% by 2021</w:t>
            </w:r>
          </w:p>
        </w:tc>
        <w:tc>
          <w:tcPr>
            <w:tcW w:w="2430" w:type="dxa"/>
            <w:gridSpan w:val="4"/>
            <w:shd w:val="clear" w:color="auto" w:fill="auto"/>
            <w:hideMark/>
          </w:tcPr>
          <w:p w:rsidR="004A5737" w:rsidRPr="00846CC7" w:rsidRDefault="004A5737" w:rsidP="00A566A2">
            <w:pPr>
              <w:cnfStyle w:val="000000100000"/>
              <w:rPr>
                <w:rFonts w:ascii="Times New Roman" w:hAnsi="Times New Roman" w:cs="Times New Roman"/>
                <w:sz w:val="24"/>
                <w:szCs w:val="24"/>
              </w:rPr>
            </w:pPr>
            <w:r w:rsidRPr="00846CC7">
              <w:rPr>
                <w:rFonts w:ascii="Times New Roman" w:hAnsi="Times New Roman" w:cs="Times New Roman"/>
                <w:sz w:val="24"/>
                <w:szCs w:val="24"/>
              </w:rPr>
              <w:t>Engaging communities to create demand for immunization services</w:t>
            </w:r>
          </w:p>
        </w:tc>
        <w:tc>
          <w:tcPr>
            <w:tcW w:w="6300" w:type="dxa"/>
            <w:gridSpan w:val="2"/>
            <w:shd w:val="clear" w:color="auto" w:fill="auto"/>
            <w:hideMark/>
          </w:tcPr>
          <w:p w:rsidR="004A5737" w:rsidRPr="003722B2" w:rsidRDefault="004A5737" w:rsidP="00A566A2">
            <w:pPr>
              <w:pStyle w:val="ListParagraph"/>
              <w:numPr>
                <w:ilvl w:val="0"/>
                <w:numId w:val="37"/>
              </w:numPr>
              <w:cnfStyle w:val="000000100000"/>
              <w:rPr>
                <w:rFonts w:ascii="Times New Roman" w:hAnsi="Times New Roman" w:cs="Times New Roman"/>
                <w:sz w:val="24"/>
                <w:szCs w:val="24"/>
              </w:rPr>
            </w:pPr>
            <w:r w:rsidRPr="003722B2">
              <w:rPr>
                <w:rFonts w:ascii="Times New Roman" w:hAnsi="Times New Roman" w:cs="Times New Roman"/>
                <w:sz w:val="24"/>
                <w:szCs w:val="24"/>
              </w:rPr>
              <w:t>Sensitize communities on their roles and responsi</w:t>
            </w:r>
            <w:r>
              <w:rPr>
                <w:rFonts w:ascii="Times New Roman" w:hAnsi="Times New Roman" w:cs="Times New Roman"/>
                <w:sz w:val="24"/>
                <w:szCs w:val="24"/>
              </w:rPr>
              <w:t>bi</w:t>
            </w:r>
            <w:r w:rsidRPr="003722B2">
              <w:rPr>
                <w:rFonts w:ascii="Times New Roman" w:hAnsi="Times New Roman" w:cs="Times New Roman"/>
                <w:sz w:val="24"/>
                <w:szCs w:val="24"/>
              </w:rPr>
              <w:t>lities in immunization service delivery</w:t>
            </w:r>
          </w:p>
        </w:tc>
      </w:tr>
      <w:tr w:rsidR="004A5737" w:rsidRPr="00846CC7" w:rsidTr="009D1E87">
        <w:trPr>
          <w:trHeight w:val="1196"/>
        </w:trPr>
        <w:tc>
          <w:tcPr>
            <w:cnfStyle w:val="001000000000"/>
            <w:tcW w:w="1843" w:type="dxa"/>
            <w:gridSpan w:val="2"/>
            <w:shd w:val="clear" w:color="auto" w:fill="auto"/>
            <w:hideMark/>
          </w:tcPr>
          <w:p w:rsidR="004A5737" w:rsidRPr="00846CC7" w:rsidRDefault="004A5737" w:rsidP="00A566A2">
            <w:pPr>
              <w:rPr>
                <w:rFonts w:ascii="Times New Roman" w:hAnsi="Times New Roman" w:cs="Times New Roman"/>
                <w:sz w:val="24"/>
                <w:szCs w:val="24"/>
              </w:rPr>
            </w:pPr>
            <w:r w:rsidRPr="00846CC7">
              <w:rPr>
                <w:rFonts w:ascii="Times New Roman" w:hAnsi="Times New Roman" w:cs="Times New Roman"/>
                <w:sz w:val="24"/>
                <w:szCs w:val="24"/>
              </w:rPr>
              <w:t>Immunization equity</w:t>
            </w:r>
          </w:p>
        </w:tc>
        <w:tc>
          <w:tcPr>
            <w:tcW w:w="2516" w:type="dxa"/>
            <w:gridSpan w:val="2"/>
            <w:shd w:val="clear" w:color="auto" w:fill="auto"/>
            <w:hideMark/>
          </w:tcPr>
          <w:p w:rsidR="004A5737" w:rsidRPr="00846CC7" w:rsidRDefault="004A5737" w:rsidP="00A566A2">
            <w:pPr>
              <w:cnfStyle w:val="000000000000"/>
              <w:rPr>
                <w:rFonts w:ascii="Times New Roman" w:hAnsi="Times New Roman" w:cs="Times New Roman"/>
                <w:sz w:val="24"/>
                <w:szCs w:val="24"/>
              </w:rPr>
            </w:pPr>
            <w:r w:rsidRPr="00846CC7">
              <w:rPr>
                <w:rFonts w:ascii="Times New Roman" w:hAnsi="Times New Roman" w:cs="Times New Roman"/>
                <w:sz w:val="24"/>
                <w:szCs w:val="24"/>
              </w:rPr>
              <w:t>To bridge the % gap between the highest and lowest wealth quintile to zero by 2021</w:t>
            </w:r>
          </w:p>
        </w:tc>
        <w:tc>
          <w:tcPr>
            <w:tcW w:w="2430" w:type="dxa"/>
            <w:gridSpan w:val="4"/>
            <w:shd w:val="clear" w:color="auto" w:fill="auto"/>
            <w:hideMark/>
          </w:tcPr>
          <w:p w:rsidR="004A5737" w:rsidRPr="00846CC7" w:rsidRDefault="004A5737" w:rsidP="00A566A2">
            <w:pPr>
              <w:cnfStyle w:val="000000000000"/>
              <w:rPr>
                <w:rFonts w:ascii="Times New Roman" w:hAnsi="Times New Roman" w:cs="Times New Roman"/>
                <w:sz w:val="24"/>
                <w:szCs w:val="24"/>
              </w:rPr>
            </w:pPr>
            <w:r w:rsidRPr="00846CC7">
              <w:rPr>
                <w:rFonts w:ascii="Times New Roman" w:hAnsi="Times New Roman" w:cs="Times New Roman"/>
                <w:sz w:val="24"/>
                <w:szCs w:val="24"/>
              </w:rPr>
              <w:t>Improve immunization equity through program design.</w:t>
            </w:r>
          </w:p>
        </w:tc>
        <w:tc>
          <w:tcPr>
            <w:tcW w:w="6300" w:type="dxa"/>
            <w:gridSpan w:val="2"/>
            <w:shd w:val="clear" w:color="auto" w:fill="auto"/>
            <w:hideMark/>
          </w:tcPr>
          <w:p w:rsidR="004A5737" w:rsidRPr="003722B2" w:rsidRDefault="004A5737" w:rsidP="00A566A2">
            <w:pPr>
              <w:pStyle w:val="ListParagraph"/>
              <w:numPr>
                <w:ilvl w:val="0"/>
                <w:numId w:val="37"/>
              </w:numPr>
              <w:cnfStyle w:val="000000000000"/>
              <w:rPr>
                <w:rFonts w:ascii="Times New Roman" w:hAnsi="Times New Roman" w:cs="Times New Roman"/>
                <w:sz w:val="24"/>
                <w:szCs w:val="24"/>
              </w:rPr>
            </w:pPr>
            <w:r w:rsidRPr="003722B2">
              <w:rPr>
                <w:rFonts w:ascii="Times New Roman" w:hAnsi="Times New Roman" w:cs="Times New Roman"/>
                <w:sz w:val="24"/>
                <w:szCs w:val="24"/>
              </w:rPr>
              <w:t>Orientation of the highest income group on the benefits of immunization</w:t>
            </w:r>
          </w:p>
        </w:tc>
      </w:tr>
      <w:tr w:rsidR="004A5737" w:rsidRPr="00846CC7" w:rsidTr="009D1E87">
        <w:trPr>
          <w:cnfStyle w:val="000000100000"/>
          <w:trHeight w:val="791"/>
        </w:trPr>
        <w:tc>
          <w:tcPr>
            <w:cnfStyle w:val="001000000000"/>
            <w:tcW w:w="1843" w:type="dxa"/>
            <w:gridSpan w:val="2"/>
            <w:vMerge w:val="restart"/>
            <w:shd w:val="clear" w:color="auto" w:fill="auto"/>
            <w:hideMark/>
          </w:tcPr>
          <w:p w:rsidR="004A5737" w:rsidRPr="00846CC7" w:rsidRDefault="004A5737" w:rsidP="00A566A2">
            <w:pPr>
              <w:rPr>
                <w:rFonts w:ascii="Times New Roman" w:hAnsi="Times New Roman" w:cs="Times New Roman"/>
                <w:sz w:val="24"/>
                <w:szCs w:val="24"/>
              </w:rPr>
            </w:pPr>
            <w:r w:rsidRPr="00846CC7">
              <w:rPr>
                <w:rFonts w:ascii="Times New Roman" w:hAnsi="Times New Roman" w:cs="Times New Roman"/>
                <w:sz w:val="24"/>
                <w:szCs w:val="24"/>
              </w:rPr>
              <w:t>New vaccine introduction</w:t>
            </w:r>
          </w:p>
        </w:tc>
        <w:tc>
          <w:tcPr>
            <w:tcW w:w="2516" w:type="dxa"/>
            <w:gridSpan w:val="2"/>
            <w:vMerge w:val="restart"/>
            <w:shd w:val="clear" w:color="auto" w:fill="auto"/>
            <w:hideMark/>
          </w:tcPr>
          <w:p w:rsidR="004A5737" w:rsidRPr="00846CC7" w:rsidRDefault="004A5737" w:rsidP="00A566A2">
            <w:pPr>
              <w:cnfStyle w:val="000000100000"/>
              <w:rPr>
                <w:rFonts w:ascii="Times New Roman" w:hAnsi="Times New Roman" w:cs="Times New Roman"/>
                <w:sz w:val="24"/>
                <w:szCs w:val="24"/>
              </w:rPr>
            </w:pPr>
            <w:r w:rsidRPr="00846CC7">
              <w:rPr>
                <w:rFonts w:ascii="Times New Roman" w:hAnsi="Times New Roman" w:cs="Times New Roman"/>
                <w:sz w:val="24"/>
                <w:szCs w:val="24"/>
              </w:rPr>
              <w:t xml:space="preserve">To introduce  MR, HPV &amp;MenA  between </w:t>
            </w:r>
            <w:r w:rsidRPr="00846CC7">
              <w:rPr>
                <w:rFonts w:ascii="Times New Roman" w:hAnsi="Times New Roman" w:cs="Times New Roman"/>
                <w:sz w:val="24"/>
                <w:szCs w:val="24"/>
              </w:rPr>
              <w:lastRenderedPageBreak/>
              <w:t>2017-2021</w:t>
            </w:r>
          </w:p>
        </w:tc>
        <w:tc>
          <w:tcPr>
            <w:tcW w:w="2430" w:type="dxa"/>
            <w:gridSpan w:val="4"/>
            <w:vMerge w:val="restart"/>
            <w:shd w:val="clear" w:color="auto" w:fill="auto"/>
            <w:hideMark/>
          </w:tcPr>
          <w:p w:rsidR="004A5737" w:rsidRPr="00846CC7" w:rsidRDefault="004A5737" w:rsidP="00A566A2">
            <w:pPr>
              <w:cnfStyle w:val="000000100000"/>
              <w:rPr>
                <w:rFonts w:ascii="Times New Roman" w:hAnsi="Times New Roman" w:cs="Times New Roman"/>
                <w:sz w:val="24"/>
                <w:szCs w:val="24"/>
              </w:rPr>
            </w:pPr>
            <w:r w:rsidRPr="00846CC7">
              <w:rPr>
                <w:rFonts w:ascii="Times New Roman" w:hAnsi="Times New Roman" w:cs="Times New Roman"/>
                <w:sz w:val="24"/>
                <w:szCs w:val="24"/>
              </w:rPr>
              <w:lastRenderedPageBreak/>
              <w:t xml:space="preserve"> Baseline  survey for the introduction of </w:t>
            </w:r>
            <w:r w:rsidRPr="00846CC7">
              <w:rPr>
                <w:rFonts w:ascii="Times New Roman" w:hAnsi="Times New Roman" w:cs="Times New Roman"/>
                <w:sz w:val="24"/>
                <w:szCs w:val="24"/>
              </w:rPr>
              <w:lastRenderedPageBreak/>
              <w:t>new vaccines</w:t>
            </w:r>
          </w:p>
        </w:tc>
        <w:tc>
          <w:tcPr>
            <w:tcW w:w="6300" w:type="dxa"/>
            <w:gridSpan w:val="2"/>
            <w:shd w:val="clear" w:color="auto" w:fill="auto"/>
            <w:hideMark/>
          </w:tcPr>
          <w:p w:rsidR="004A5737" w:rsidRPr="003722B2" w:rsidRDefault="004A5737" w:rsidP="00A566A2">
            <w:pPr>
              <w:pStyle w:val="ListParagraph"/>
              <w:numPr>
                <w:ilvl w:val="0"/>
                <w:numId w:val="37"/>
              </w:numPr>
              <w:cnfStyle w:val="000000100000"/>
              <w:rPr>
                <w:rFonts w:ascii="Times New Roman" w:hAnsi="Times New Roman" w:cs="Times New Roman"/>
                <w:sz w:val="24"/>
                <w:szCs w:val="24"/>
              </w:rPr>
            </w:pPr>
            <w:r w:rsidRPr="003722B2">
              <w:rPr>
                <w:rFonts w:ascii="Times New Roman" w:hAnsi="Times New Roman" w:cs="Times New Roman"/>
                <w:sz w:val="24"/>
                <w:szCs w:val="24"/>
              </w:rPr>
              <w:lastRenderedPageBreak/>
              <w:t>Conduct immunization campaigns, demonstration, Post introduction Evaluation and cluster surveys</w:t>
            </w:r>
          </w:p>
        </w:tc>
      </w:tr>
      <w:tr w:rsidR="004A5737" w:rsidRPr="00846CC7" w:rsidTr="009D1E87">
        <w:trPr>
          <w:trHeight w:val="1250"/>
        </w:trPr>
        <w:tc>
          <w:tcPr>
            <w:cnfStyle w:val="001000000000"/>
            <w:tcW w:w="1843" w:type="dxa"/>
            <w:gridSpan w:val="2"/>
            <w:vMerge/>
            <w:shd w:val="clear" w:color="auto" w:fill="auto"/>
            <w:hideMark/>
          </w:tcPr>
          <w:p w:rsidR="004A5737" w:rsidRPr="00846CC7" w:rsidRDefault="004A5737" w:rsidP="00A566A2">
            <w:pPr>
              <w:rPr>
                <w:rFonts w:ascii="Times New Roman" w:hAnsi="Times New Roman" w:cs="Times New Roman"/>
                <w:sz w:val="24"/>
                <w:szCs w:val="24"/>
              </w:rPr>
            </w:pPr>
          </w:p>
        </w:tc>
        <w:tc>
          <w:tcPr>
            <w:tcW w:w="2516" w:type="dxa"/>
            <w:gridSpan w:val="2"/>
            <w:vMerge/>
            <w:shd w:val="clear" w:color="auto" w:fill="auto"/>
            <w:hideMark/>
          </w:tcPr>
          <w:p w:rsidR="004A5737" w:rsidRPr="00846CC7" w:rsidRDefault="004A5737" w:rsidP="00A566A2">
            <w:pPr>
              <w:cnfStyle w:val="000000000000"/>
              <w:rPr>
                <w:rFonts w:ascii="Times New Roman" w:hAnsi="Times New Roman" w:cs="Times New Roman"/>
                <w:sz w:val="24"/>
                <w:szCs w:val="24"/>
              </w:rPr>
            </w:pPr>
          </w:p>
        </w:tc>
        <w:tc>
          <w:tcPr>
            <w:tcW w:w="2430" w:type="dxa"/>
            <w:gridSpan w:val="4"/>
            <w:vMerge/>
            <w:shd w:val="clear" w:color="auto" w:fill="auto"/>
            <w:hideMark/>
          </w:tcPr>
          <w:p w:rsidR="004A5737" w:rsidRPr="00846CC7" w:rsidRDefault="004A5737" w:rsidP="00A566A2">
            <w:pPr>
              <w:cnfStyle w:val="000000000000"/>
              <w:rPr>
                <w:rFonts w:ascii="Times New Roman" w:hAnsi="Times New Roman" w:cs="Times New Roman"/>
                <w:sz w:val="24"/>
                <w:szCs w:val="24"/>
              </w:rPr>
            </w:pPr>
          </w:p>
        </w:tc>
        <w:tc>
          <w:tcPr>
            <w:tcW w:w="6300" w:type="dxa"/>
            <w:gridSpan w:val="2"/>
            <w:shd w:val="clear" w:color="auto" w:fill="auto"/>
            <w:hideMark/>
          </w:tcPr>
          <w:p w:rsidR="004A5737" w:rsidRPr="003722B2" w:rsidRDefault="004A5737" w:rsidP="00A566A2">
            <w:pPr>
              <w:pStyle w:val="ListParagraph"/>
              <w:numPr>
                <w:ilvl w:val="0"/>
                <w:numId w:val="37"/>
              </w:numPr>
              <w:cnfStyle w:val="000000000000"/>
              <w:rPr>
                <w:rFonts w:ascii="Times New Roman" w:hAnsi="Times New Roman" w:cs="Times New Roman"/>
                <w:sz w:val="24"/>
                <w:szCs w:val="24"/>
              </w:rPr>
            </w:pPr>
            <w:r w:rsidRPr="003722B2">
              <w:rPr>
                <w:rFonts w:ascii="Times New Roman" w:hAnsi="Times New Roman" w:cs="Times New Roman"/>
                <w:sz w:val="24"/>
                <w:szCs w:val="24"/>
              </w:rPr>
              <w:t>Conduct national immunization programme reviews regularly in preparation</w:t>
            </w:r>
            <w:r w:rsidRPr="003722B2">
              <w:rPr>
                <w:rFonts w:ascii="Times New Roman" w:hAnsi="Times New Roman" w:cs="Times New Roman"/>
                <w:sz w:val="24"/>
                <w:szCs w:val="24"/>
              </w:rPr>
              <w:br/>
              <w:t>of strategic programme</w:t>
            </w:r>
            <w:r w:rsidRPr="003722B2">
              <w:rPr>
                <w:rFonts w:ascii="Times New Roman" w:hAnsi="Times New Roman" w:cs="Times New Roman"/>
                <w:sz w:val="24"/>
                <w:szCs w:val="24"/>
              </w:rPr>
              <w:br/>
              <w:t>planning</w:t>
            </w:r>
          </w:p>
        </w:tc>
      </w:tr>
      <w:tr w:rsidR="004A5737" w:rsidRPr="004F0098" w:rsidTr="009D1E87">
        <w:trPr>
          <w:gridAfter w:val="1"/>
          <w:cnfStyle w:val="000000100000"/>
          <w:wAfter w:w="28" w:type="dxa"/>
          <w:trHeight w:val="315"/>
        </w:trPr>
        <w:tc>
          <w:tcPr>
            <w:cnfStyle w:val="001000000000"/>
            <w:tcW w:w="1870" w:type="dxa"/>
            <w:gridSpan w:val="3"/>
            <w:vMerge w:val="restart"/>
            <w:shd w:val="clear" w:color="auto" w:fill="FBD4B4" w:themeFill="accent6" w:themeFillTint="66"/>
            <w:noWrap/>
            <w:hideMark/>
          </w:tcPr>
          <w:p w:rsidR="004A5737" w:rsidRPr="004F0098" w:rsidRDefault="004A5737" w:rsidP="00A566A2">
            <w:pPr>
              <w:jc w:val="center"/>
              <w:rPr>
                <w:rFonts w:ascii="Times New Roman" w:hAnsi="Times New Roman" w:cs="Times New Roman"/>
                <w:sz w:val="24"/>
                <w:szCs w:val="24"/>
              </w:rPr>
            </w:pPr>
            <w:r w:rsidRPr="004F0098">
              <w:rPr>
                <w:rFonts w:ascii="Times New Roman" w:hAnsi="Times New Roman" w:cs="Times New Roman"/>
                <w:sz w:val="24"/>
                <w:szCs w:val="24"/>
              </w:rPr>
              <w:lastRenderedPageBreak/>
              <w:t>Thematic Areas</w:t>
            </w:r>
          </w:p>
        </w:tc>
        <w:tc>
          <w:tcPr>
            <w:tcW w:w="2749" w:type="dxa"/>
            <w:gridSpan w:val="2"/>
            <w:vMerge w:val="restart"/>
            <w:shd w:val="clear" w:color="auto" w:fill="FBD4B4" w:themeFill="accent6" w:themeFillTint="66"/>
            <w:hideMark/>
          </w:tcPr>
          <w:p w:rsidR="004A5737" w:rsidRPr="004F0098" w:rsidRDefault="004A5737" w:rsidP="00A566A2">
            <w:pPr>
              <w:jc w:val="center"/>
              <w:cnfStyle w:val="000000100000"/>
              <w:rPr>
                <w:rFonts w:ascii="Times New Roman" w:hAnsi="Times New Roman" w:cs="Times New Roman"/>
                <w:sz w:val="24"/>
                <w:szCs w:val="24"/>
              </w:rPr>
            </w:pPr>
            <w:r w:rsidRPr="004F0098">
              <w:rPr>
                <w:rFonts w:ascii="Times New Roman" w:hAnsi="Times New Roman" w:cs="Times New Roman"/>
                <w:sz w:val="24"/>
                <w:szCs w:val="24"/>
              </w:rPr>
              <w:t>Objectives</w:t>
            </w:r>
          </w:p>
        </w:tc>
        <w:tc>
          <w:tcPr>
            <w:tcW w:w="2156" w:type="dxa"/>
            <w:gridSpan w:val="2"/>
            <w:vMerge w:val="restart"/>
            <w:shd w:val="clear" w:color="auto" w:fill="FBD4B4" w:themeFill="accent6" w:themeFillTint="66"/>
            <w:hideMark/>
          </w:tcPr>
          <w:p w:rsidR="004A5737" w:rsidRPr="004F0098" w:rsidRDefault="004A5737" w:rsidP="00A566A2">
            <w:pPr>
              <w:jc w:val="center"/>
              <w:cnfStyle w:val="000000100000"/>
              <w:rPr>
                <w:rFonts w:ascii="Times New Roman" w:hAnsi="Times New Roman" w:cs="Times New Roman"/>
                <w:sz w:val="24"/>
                <w:szCs w:val="24"/>
              </w:rPr>
            </w:pPr>
            <w:r w:rsidRPr="004F0098">
              <w:rPr>
                <w:rFonts w:ascii="Times New Roman" w:hAnsi="Times New Roman" w:cs="Times New Roman"/>
                <w:sz w:val="24"/>
                <w:szCs w:val="24"/>
              </w:rPr>
              <w:t>Strategies</w:t>
            </w:r>
          </w:p>
        </w:tc>
        <w:tc>
          <w:tcPr>
            <w:tcW w:w="6286" w:type="dxa"/>
            <w:gridSpan w:val="2"/>
            <w:vMerge w:val="restart"/>
            <w:shd w:val="clear" w:color="auto" w:fill="FBD4B4" w:themeFill="accent6" w:themeFillTint="66"/>
            <w:hideMark/>
          </w:tcPr>
          <w:p w:rsidR="004A5737" w:rsidRPr="004F0098" w:rsidRDefault="004A5737" w:rsidP="00A566A2">
            <w:pPr>
              <w:jc w:val="center"/>
              <w:cnfStyle w:val="000000100000"/>
              <w:rPr>
                <w:rFonts w:ascii="Times New Roman" w:hAnsi="Times New Roman" w:cs="Times New Roman"/>
                <w:sz w:val="24"/>
                <w:szCs w:val="24"/>
              </w:rPr>
            </w:pPr>
            <w:r w:rsidRPr="004F0098">
              <w:rPr>
                <w:rFonts w:ascii="Times New Roman" w:hAnsi="Times New Roman" w:cs="Times New Roman"/>
                <w:sz w:val="24"/>
                <w:szCs w:val="24"/>
              </w:rPr>
              <w:t>Activities</w:t>
            </w:r>
          </w:p>
        </w:tc>
      </w:tr>
      <w:tr w:rsidR="004A5737" w:rsidRPr="004F0098" w:rsidTr="009D1E87">
        <w:trPr>
          <w:gridAfter w:val="1"/>
          <w:wAfter w:w="28" w:type="dxa"/>
          <w:trHeight w:val="315"/>
        </w:trPr>
        <w:tc>
          <w:tcPr>
            <w:cnfStyle w:val="001000000000"/>
            <w:tcW w:w="1870" w:type="dxa"/>
            <w:gridSpan w:val="3"/>
            <w:vMerge/>
            <w:shd w:val="clear" w:color="auto" w:fill="FBD4B4" w:themeFill="accent6" w:themeFillTint="66"/>
            <w:hideMark/>
          </w:tcPr>
          <w:p w:rsidR="004A5737" w:rsidRPr="004F0098" w:rsidRDefault="004A5737" w:rsidP="00A566A2">
            <w:pPr>
              <w:jc w:val="center"/>
              <w:rPr>
                <w:rFonts w:ascii="Times New Roman" w:hAnsi="Times New Roman" w:cs="Times New Roman"/>
                <w:sz w:val="24"/>
                <w:szCs w:val="24"/>
              </w:rPr>
            </w:pPr>
          </w:p>
        </w:tc>
        <w:tc>
          <w:tcPr>
            <w:tcW w:w="2749" w:type="dxa"/>
            <w:gridSpan w:val="2"/>
            <w:vMerge/>
            <w:shd w:val="clear" w:color="auto" w:fill="FBD4B4" w:themeFill="accent6" w:themeFillTint="66"/>
            <w:hideMark/>
          </w:tcPr>
          <w:p w:rsidR="004A5737" w:rsidRPr="004F0098" w:rsidRDefault="004A5737" w:rsidP="00A566A2">
            <w:pPr>
              <w:jc w:val="center"/>
              <w:cnfStyle w:val="000000000000"/>
              <w:rPr>
                <w:rFonts w:ascii="Times New Roman" w:hAnsi="Times New Roman" w:cs="Times New Roman"/>
                <w:sz w:val="24"/>
                <w:szCs w:val="24"/>
              </w:rPr>
            </w:pPr>
          </w:p>
        </w:tc>
        <w:tc>
          <w:tcPr>
            <w:tcW w:w="2156" w:type="dxa"/>
            <w:gridSpan w:val="2"/>
            <w:vMerge/>
            <w:shd w:val="clear" w:color="auto" w:fill="FBD4B4" w:themeFill="accent6" w:themeFillTint="66"/>
            <w:hideMark/>
          </w:tcPr>
          <w:p w:rsidR="004A5737" w:rsidRPr="004F0098" w:rsidRDefault="004A5737" w:rsidP="00A566A2">
            <w:pPr>
              <w:jc w:val="center"/>
              <w:cnfStyle w:val="000000000000"/>
              <w:rPr>
                <w:rFonts w:ascii="Times New Roman" w:hAnsi="Times New Roman" w:cs="Times New Roman"/>
                <w:sz w:val="24"/>
                <w:szCs w:val="24"/>
              </w:rPr>
            </w:pPr>
          </w:p>
        </w:tc>
        <w:tc>
          <w:tcPr>
            <w:tcW w:w="6286" w:type="dxa"/>
            <w:gridSpan w:val="2"/>
            <w:vMerge/>
            <w:shd w:val="clear" w:color="auto" w:fill="FBD4B4" w:themeFill="accent6" w:themeFillTint="66"/>
            <w:hideMark/>
          </w:tcPr>
          <w:p w:rsidR="004A5737" w:rsidRPr="004F0098" w:rsidRDefault="004A5737" w:rsidP="00A566A2">
            <w:pPr>
              <w:jc w:val="center"/>
              <w:cnfStyle w:val="000000000000"/>
              <w:rPr>
                <w:rFonts w:ascii="Times New Roman" w:hAnsi="Times New Roman" w:cs="Times New Roman"/>
                <w:sz w:val="24"/>
                <w:szCs w:val="24"/>
              </w:rPr>
            </w:pPr>
          </w:p>
        </w:tc>
      </w:tr>
      <w:tr w:rsidR="004A5737" w:rsidRPr="004F0098" w:rsidTr="009D1E87">
        <w:trPr>
          <w:gridAfter w:val="1"/>
          <w:cnfStyle w:val="000000100000"/>
          <w:wAfter w:w="28" w:type="dxa"/>
          <w:trHeight w:val="315"/>
        </w:trPr>
        <w:tc>
          <w:tcPr>
            <w:cnfStyle w:val="001000000000"/>
            <w:tcW w:w="13061" w:type="dxa"/>
            <w:gridSpan w:val="9"/>
            <w:shd w:val="clear" w:color="auto" w:fill="FBD4B4" w:themeFill="accent6" w:themeFillTint="66"/>
            <w:noWrap/>
            <w:hideMark/>
          </w:tcPr>
          <w:p w:rsidR="004A5737" w:rsidRPr="004F0098" w:rsidRDefault="004A5737" w:rsidP="00A566A2">
            <w:pPr>
              <w:jc w:val="center"/>
              <w:rPr>
                <w:rFonts w:ascii="Times New Roman" w:hAnsi="Times New Roman" w:cs="Times New Roman"/>
                <w:sz w:val="24"/>
                <w:szCs w:val="24"/>
              </w:rPr>
            </w:pPr>
            <w:r w:rsidRPr="004F0098">
              <w:rPr>
                <w:rFonts w:ascii="Times New Roman" w:hAnsi="Times New Roman" w:cs="Times New Roman"/>
                <w:sz w:val="24"/>
                <w:szCs w:val="24"/>
              </w:rPr>
              <w:t>2. Demand Generation, Communication &amp; Advocacy</w:t>
            </w:r>
          </w:p>
        </w:tc>
      </w:tr>
      <w:tr w:rsidR="004A5737" w:rsidRPr="004F0098" w:rsidTr="009D1E87">
        <w:trPr>
          <w:gridAfter w:val="1"/>
          <w:wAfter w:w="28" w:type="dxa"/>
          <w:trHeight w:val="1106"/>
        </w:trPr>
        <w:tc>
          <w:tcPr>
            <w:cnfStyle w:val="001000000000"/>
            <w:tcW w:w="1870" w:type="dxa"/>
            <w:gridSpan w:val="3"/>
            <w:vMerge w:val="restart"/>
            <w:hideMark/>
          </w:tcPr>
          <w:p w:rsidR="004A5737" w:rsidRPr="004F0098" w:rsidRDefault="004A5737" w:rsidP="00A566A2">
            <w:pPr>
              <w:rPr>
                <w:rFonts w:ascii="Times New Roman" w:hAnsi="Times New Roman" w:cs="Times New Roman"/>
                <w:sz w:val="24"/>
                <w:szCs w:val="24"/>
              </w:rPr>
            </w:pPr>
            <w:r w:rsidRPr="004F0098">
              <w:rPr>
                <w:rFonts w:ascii="Times New Roman" w:hAnsi="Times New Roman" w:cs="Times New Roman"/>
                <w:sz w:val="24"/>
                <w:szCs w:val="24"/>
              </w:rPr>
              <w:t>Advocacy and Social Mobilization</w:t>
            </w:r>
          </w:p>
        </w:tc>
        <w:tc>
          <w:tcPr>
            <w:tcW w:w="2749" w:type="dxa"/>
            <w:gridSpan w:val="2"/>
            <w:hideMark/>
          </w:tcPr>
          <w:p w:rsidR="004A5737" w:rsidRPr="004F0098" w:rsidRDefault="004A5737" w:rsidP="00A566A2">
            <w:pPr>
              <w:cnfStyle w:val="000000000000"/>
              <w:rPr>
                <w:rFonts w:ascii="Times New Roman" w:hAnsi="Times New Roman" w:cs="Times New Roman"/>
                <w:sz w:val="24"/>
                <w:szCs w:val="24"/>
              </w:rPr>
            </w:pPr>
            <w:r w:rsidRPr="004F0098">
              <w:rPr>
                <w:rFonts w:ascii="Times New Roman" w:hAnsi="Times New Roman" w:cs="Times New Roman"/>
                <w:sz w:val="24"/>
                <w:szCs w:val="24"/>
              </w:rPr>
              <w:t>To sensitize Policy makers and politicians, actively involved and participate in immunization services by the end of 2021.</w:t>
            </w:r>
          </w:p>
        </w:tc>
        <w:tc>
          <w:tcPr>
            <w:tcW w:w="2156" w:type="dxa"/>
            <w:gridSpan w:val="2"/>
            <w:hideMark/>
          </w:tcPr>
          <w:p w:rsidR="004A5737" w:rsidRPr="004F0098" w:rsidRDefault="004A5737" w:rsidP="00A566A2">
            <w:pPr>
              <w:cnfStyle w:val="000000000000"/>
              <w:rPr>
                <w:rFonts w:ascii="Times New Roman" w:hAnsi="Times New Roman" w:cs="Times New Roman"/>
                <w:sz w:val="24"/>
                <w:szCs w:val="24"/>
              </w:rPr>
            </w:pPr>
            <w:r w:rsidRPr="004F0098">
              <w:rPr>
                <w:rFonts w:ascii="Times New Roman" w:hAnsi="Times New Roman" w:cs="Times New Roman"/>
                <w:sz w:val="24"/>
                <w:szCs w:val="24"/>
              </w:rPr>
              <w:t xml:space="preserve">Engagement of policy makers and politician </w:t>
            </w:r>
          </w:p>
        </w:tc>
        <w:tc>
          <w:tcPr>
            <w:tcW w:w="6286" w:type="dxa"/>
            <w:gridSpan w:val="2"/>
            <w:hideMark/>
          </w:tcPr>
          <w:p w:rsidR="004A5737" w:rsidRPr="003722B2" w:rsidRDefault="004A5737" w:rsidP="00A566A2">
            <w:pPr>
              <w:pStyle w:val="ListParagraph"/>
              <w:numPr>
                <w:ilvl w:val="0"/>
                <w:numId w:val="38"/>
              </w:numPr>
              <w:cnfStyle w:val="000000000000"/>
              <w:rPr>
                <w:rFonts w:ascii="Times New Roman" w:hAnsi="Times New Roman" w:cs="Times New Roman"/>
                <w:sz w:val="24"/>
                <w:szCs w:val="24"/>
              </w:rPr>
            </w:pPr>
            <w:r w:rsidRPr="003722B2">
              <w:rPr>
                <w:rFonts w:ascii="Times New Roman" w:hAnsi="Times New Roman" w:cs="Times New Roman"/>
                <w:sz w:val="24"/>
                <w:szCs w:val="24"/>
              </w:rPr>
              <w:t xml:space="preserve">Conduct advocacy meetings </w:t>
            </w:r>
          </w:p>
        </w:tc>
      </w:tr>
      <w:tr w:rsidR="004A5737" w:rsidRPr="004F0098" w:rsidTr="009D1E87">
        <w:trPr>
          <w:gridAfter w:val="1"/>
          <w:cnfStyle w:val="000000100000"/>
          <w:wAfter w:w="28" w:type="dxa"/>
          <w:trHeight w:val="630"/>
        </w:trPr>
        <w:tc>
          <w:tcPr>
            <w:cnfStyle w:val="001000000000"/>
            <w:tcW w:w="1870" w:type="dxa"/>
            <w:gridSpan w:val="3"/>
            <w:vMerge/>
            <w:hideMark/>
          </w:tcPr>
          <w:p w:rsidR="004A5737" w:rsidRPr="004F0098" w:rsidRDefault="004A5737" w:rsidP="00A566A2">
            <w:pPr>
              <w:rPr>
                <w:rFonts w:ascii="Times New Roman" w:hAnsi="Times New Roman" w:cs="Times New Roman"/>
                <w:sz w:val="24"/>
                <w:szCs w:val="24"/>
              </w:rPr>
            </w:pPr>
          </w:p>
        </w:tc>
        <w:tc>
          <w:tcPr>
            <w:tcW w:w="2749" w:type="dxa"/>
            <w:gridSpan w:val="2"/>
            <w:shd w:val="clear" w:color="auto" w:fill="auto"/>
            <w:hideMark/>
          </w:tcPr>
          <w:p w:rsidR="004A5737" w:rsidRPr="004F0098" w:rsidRDefault="004A5737" w:rsidP="00A566A2">
            <w:pPr>
              <w:cnfStyle w:val="000000100000"/>
              <w:rPr>
                <w:rFonts w:ascii="Times New Roman" w:hAnsi="Times New Roman" w:cs="Times New Roman"/>
                <w:sz w:val="24"/>
                <w:szCs w:val="24"/>
              </w:rPr>
            </w:pPr>
            <w:r w:rsidRPr="004F0098">
              <w:rPr>
                <w:rFonts w:ascii="Times New Roman" w:hAnsi="Times New Roman" w:cs="Times New Roman"/>
                <w:sz w:val="24"/>
                <w:szCs w:val="24"/>
              </w:rPr>
              <w:t>To mobilize all communities to sustain high immunization coverage   by the end of 2021.</w:t>
            </w:r>
          </w:p>
        </w:tc>
        <w:tc>
          <w:tcPr>
            <w:tcW w:w="2156" w:type="dxa"/>
            <w:gridSpan w:val="2"/>
            <w:vMerge w:val="restart"/>
            <w:shd w:val="clear" w:color="auto" w:fill="auto"/>
            <w:hideMark/>
          </w:tcPr>
          <w:p w:rsidR="004A5737" w:rsidRPr="004F0098" w:rsidRDefault="004A5737" w:rsidP="00A566A2">
            <w:pPr>
              <w:cnfStyle w:val="000000100000"/>
              <w:rPr>
                <w:rFonts w:ascii="Times New Roman" w:hAnsi="Times New Roman" w:cs="Times New Roman"/>
                <w:sz w:val="24"/>
                <w:szCs w:val="24"/>
              </w:rPr>
            </w:pPr>
            <w:r w:rsidRPr="004F0098">
              <w:rPr>
                <w:rFonts w:ascii="Times New Roman" w:hAnsi="Times New Roman" w:cs="Times New Roman"/>
                <w:sz w:val="24"/>
                <w:szCs w:val="24"/>
              </w:rPr>
              <w:t>Community mobilization Increasing demand for immunization</w:t>
            </w:r>
          </w:p>
        </w:tc>
        <w:tc>
          <w:tcPr>
            <w:tcW w:w="6286" w:type="dxa"/>
            <w:gridSpan w:val="2"/>
            <w:shd w:val="clear" w:color="auto" w:fill="auto"/>
            <w:noWrap/>
            <w:hideMark/>
          </w:tcPr>
          <w:p w:rsidR="004A5737" w:rsidRPr="003722B2" w:rsidRDefault="004A5737" w:rsidP="00A566A2">
            <w:pPr>
              <w:pStyle w:val="ListParagraph"/>
              <w:numPr>
                <w:ilvl w:val="0"/>
                <w:numId w:val="38"/>
              </w:numPr>
              <w:cnfStyle w:val="000000100000"/>
              <w:rPr>
                <w:rFonts w:ascii="Times New Roman" w:hAnsi="Times New Roman" w:cs="Times New Roman"/>
                <w:sz w:val="24"/>
                <w:szCs w:val="24"/>
              </w:rPr>
            </w:pPr>
            <w:r w:rsidRPr="003722B2">
              <w:rPr>
                <w:rFonts w:ascii="Times New Roman" w:hAnsi="Times New Roman" w:cs="Times New Roman"/>
                <w:sz w:val="24"/>
                <w:szCs w:val="24"/>
              </w:rPr>
              <w:t>Conduct SBBC meetings</w:t>
            </w:r>
          </w:p>
        </w:tc>
      </w:tr>
      <w:tr w:rsidR="004A5737" w:rsidRPr="004F0098" w:rsidTr="009D1E87">
        <w:trPr>
          <w:gridAfter w:val="1"/>
          <w:wAfter w:w="28" w:type="dxa"/>
          <w:trHeight w:val="615"/>
        </w:trPr>
        <w:tc>
          <w:tcPr>
            <w:cnfStyle w:val="001000000000"/>
            <w:tcW w:w="1870" w:type="dxa"/>
            <w:gridSpan w:val="3"/>
            <w:vMerge/>
            <w:hideMark/>
          </w:tcPr>
          <w:p w:rsidR="004A5737" w:rsidRPr="004F0098" w:rsidRDefault="004A5737" w:rsidP="00A566A2">
            <w:pPr>
              <w:rPr>
                <w:rFonts w:ascii="Times New Roman" w:hAnsi="Times New Roman" w:cs="Times New Roman"/>
                <w:sz w:val="24"/>
                <w:szCs w:val="24"/>
              </w:rPr>
            </w:pPr>
          </w:p>
        </w:tc>
        <w:tc>
          <w:tcPr>
            <w:tcW w:w="2749" w:type="dxa"/>
            <w:gridSpan w:val="2"/>
            <w:vMerge w:val="restart"/>
            <w:shd w:val="clear" w:color="auto" w:fill="auto"/>
            <w:hideMark/>
          </w:tcPr>
          <w:p w:rsidR="004A5737" w:rsidRPr="004F0098" w:rsidRDefault="004A5737" w:rsidP="00A566A2">
            <w:pPr>
              <w:cnfStyle w:val="000000000000"/>
              <w:rPr>
                <w:rFonts w:ascii="Times New Roman" w:hAnsi="Times New Roman" w:cs="Times New Roman"/>
                <w:sz w:val="24"/>
                <w:szCs w:val="24"/>
              </w:rPr>
            </w:pPr>
            <w:r w:rsidRPr="004F0098">
              <w:rPr>
                <w:rFonts w:ascii="Times New Roman" w:hAnsi="Times New Roman" w:cs="Times New Roman"/>
                <w:sz w:val="24"/>
                <w:szCs w:val="24"/>
              </w:rPr>
              <w:t>To increase the utilization of the print  and electronic media for routine immunization services by the end of 2021</w:t>
            </w:r>
          </w:p>
        </w:tc>
        <w:tc>
          <w:tcPr>
            <w:tcW w:w="2156" w:type="dxa"/>
            <w:gridSpan w:val="2"/>
            <w:vMerge/>
            <w:shd w:val="clear" w:color="auto" w:fill="auto"/>
            <w:hideMark/>
          </w:tcPr>
          <w:p w:rsidR="004A5737" w:rsidRPr="004F0098" w:rsidRDefault="004A5737" w:rsidP="00A566A2">
            <w:pPr>
              <w:cnfStyle w:val="000000000000"/>
              <w:rPr>
                <w:rFonts w:ascii="Times New Roman" w:hAnsi="Times New Roman" w:cs="Times New Roman"/>
                <w:sz w:val="24"/>
                <w:szCs w:val="24"/>
              </w:rPr>
            </w:pPr>
          </w:p>
        </w:tc>
        <w:tc>
          <w:tcPr>
            <w:tcW w:w="6286" w:type="dxa"/>
            <w:gridSpan w:val="2"/>
            <w:shd w:val="clear" w:color="auto" w:fill="auto"/>
            <w:noWrap/>
            <w:hideMark/>
          </w:tcPr>
          <w:p w:rsidR="004A5737" w:rsidRPr="003722B2" w:rsidRDefault="004A5737" w:rsidP="00A566A2">
            <w:pPr>
              <w:pStyle w:val="ListParagraph"/>
              <w:numPr>
                <w:ilvl w:val="0"/>
                <w:numId w:val="38"/>
              </w:numPr>
              <w:cnfStyle w:val="000000000000"/>
              <w:rPr>
                <w:rFonts w:ascii="Times New Roman" w:hAnsi="Times New Roman" w:cs="Times New Roman"/>
                <w:sz w:val="24"/>
                <w:szCs w:val="24"/>
              </w:rPr>
            </w:pPr>
            <w:r w:rsidRPr="003722B2">
              <w:rPr>
                <w:rFonts w:ascii="Times New Roman" w:hAnsi="Times New Roman" w:cs="Times New Roman"/>
                <w:sz w:val="24"/>
                <w:szCs w:val="24"/>
              </w:rPr>
              <w:t>Organize radio and TV shows</w:t>
            </w:r>
          </w:p>
        </w:tc>
      </w:tr>
      <w:tr w:rsidR="004A5737" w:rsidRPr="004F0098" w:rsidTr="009D1E87">
        <w:trPr>
          <w:gridAfter w:val="1"/>
          <w:cnfStyle w:val="000000100000"/>
          <w:wAfter w:w="28" w:type="dxa"/>
          <w:trHeight w:val="315"/>
        </w:trPr>
        <w:tc>
          <w:tcPr>
            <w:cnfStyle w:val="001000000000"/>
            <w:tcW w:w="1870" w:type="dxa"/>
            <w:gridSpan w:val="3"/>
            <w:vMerge/>
            <w:hideMark/>
          </w:tcPr>
          <w:p w:rsidR="004A5737" w:rsidRPr="004F0098" w:rsidRDefault="004A5737" w:rsidP="00A566A2">
            <w:pPr>
              <w:rPr>
                <w:rFonts w:ascii="Times New Roman" w:hAnsi="Times New Roman" w:cs="Times New Roman"/>
                <w:sz w:val="24"/>
                <w:szCs w:val="24"/>
              </w:rPr>
            </w:pPr>
          </w:p>
        </w:tc>
        <w:tc>
          <w:tcPr>
            <w:tcW w:w="2749" w:type="dxa"/>
            <w:gridSpan w:val="2"/>
            <w:vMerge/>
            <w:shd w:val="clear" w:color="auto" w:fill="auto"/>
            <w:hideMark/>
          </w:tcPr>
          <w:p w:rsidR="004A5737" w:rsidRPr="004F0098" w:rsidRDefault="004A5737" w:rsidP="00A566A2">
            <w:pPr>
              <w:cnfStyle w:val="000000100000"/>
              <w:rPr>
                <w:rFonts w:ascii="Times New Roman" w:hAnsi="Times New Roman" w:cs="Times New Roman"/>
                <w:sz w:val="24"/>
                <w:szCs w:val="24"/>
              </w:rPr>
            </w:pPr>
          </w:p>
        </w:tc>
        <w:tc>
          <w:tcPr>
            <w:tcW w:w="2156" w:type="dxa"/>
            <w:gridSpan w:val="2"/>
            <w:vMerge/>
            <w:shd w:val="clear" w:color="auto" w:fill="auto"/>
            <w:hideMark/>
          </w:tcPr>
          <w:p w:rsidR="004A5737" w:rsidRPr="004F0098" w:rsidRDefault="004A5737" w:rsidP="00A566A2">
            <w:pPr>
              <w:cnfStyle w:val="000000100000"/>
              <w:rPr>
                <w:rFonts w:ascii="Times New Roman" w:hAnsi="Times New Roman" w:cs="Times New Roman"/>
                <w:sz w:val="24"/>
                <w:szCs w:val="24"/>
              </w:rPr>
            </w:pPr>
          </w:p>
        </w:tc>
        <w:tc>
          <w:tcPr>
            <w:tcW w:w="6286" w:type="dxa"/>
            <w:gridSpan w:val="2"/>
            <w:shd w:val="clear" w:color="auto" w:fill="auto"/>
            <w:hideMark/>
          </w:tcPr>
          <w:p w:rsidR="004A5737" w:rsidRPr="003722B2" w:rsidRDefault="004A5737" w:rsidP="00A566A2">
            <w:pPr>
              <w:pStyle w:val="ListParagraph"/>
              <w:numPr>
                <w:ilvl w:val="0"/>
                <w:numId w:val="38"/>
              </w:numPr>
              <w:cnfStyle w:val="000000100000"/>
              <w:rPr>
                <w:rFonts w:ascii="Times New Roman" w:hAnsi="Times New Roman" w:cs="Times New Roman"/>
                <w:sz w:val="24"/>
                <w:szCs w:val="24"/>
              </w:rPr>
            </w:pPr>
            <w:r w:rsidRPr="003722B2">
              <w:rPr>
                <w:rFonts w:ascii="Times New Roman" w:hAnsi="Times New Roman" w:cs="Times New Roman"/>
                <w:sz w:val="24"/>
                <w:szCs w:val="24"/>
              </w:rPr>
              <w:t>Organize media briefing</w:t>
            </w:r>
          </w:p>
        </w:tc>
      </w:tr>
      <w:tr w:rsidR="004A5737" w:rsidRPr="004F0098" w:rsidTr="009D1E87">
        <w:trPr>
          <w:gridAfter w:val="1"/>
          <w:wAfter w:w="28" w:type="dxa"/>
          <w:trHeight w:val="566"/>
        </w:trPr>
        <w:tc>
          <w:tcPr>
            <w:cnfStyle w:val="001000000000"/>
            <w:tcW w:w="1870" w:type="dxa"/>
            <w:gridSpan w:val="3"/>
            <w:vMerge/>
            <w:hideMark/>
          </w:tcPr>
          <w:p w:rsidR="004A5737" w:rsidRPr="004F0098" w:rsidRDefault="004A5737" w:rsidP="00A566A2">
            <w:pPr>
              <w:rPr>
                <w:rFonts w:ascii="Times New Roman" w:hAnsi="Times New Roman" w:cs="Times New Roman"/>
                <w:sz w:val="24"/>
                <w:szCs w:val="24"/>
              </w:rPr>
            </w:pPr>
          </w:p>
        </w:tc>
        <w:tc>
          <w:tcPr>
            <w:tcW w:w="2749" w:type="dxa"/>
            <w:gridSpan w:val="2"/>
            <w:vMerge/>
            <w:shd w:val="clear" w:color="auto" w:fill="auto"/>
            <w:hideMark/>
          </w:tcPr>
          <w:p w:rsidR="004A5737" w:rsidRPr="004F0098" w:rsidRDefault="004A5737" w:rsidP="00A566A2">
            <w:pPr>
              <w:cnfStyle w:val="000000000000"/>
              <w:rPr>
                <w:rFonts w:ascii="Times New Roman" w:hAnsi="Times New Roman" w:cs="Times New Roman"/>
                <w:sz w:val="24"/>
                <w:szCs w:val="24"/>
              </w:rPr>
            </w:pPr>
          </w:p>
        </w:tc>
        <w:tc>
          <w:tcPr>
            <w:tcW w:w="2156" w:type="dxa"/>
            <w:gridSpan w:val="2"/>
            <w:vMerge/>
            <w:shd w:val="clear" w:color="auto" w:fill="auto"/>
            <w:hideMark/>
          </w:tcPr>
          <w:p w:rsidR="004A5737" w:rsidRPr="004F0098" w:rsidRDefault="004A5737" w:rsidP="00A566A2">
            <w:pPr>
              <w:cnfStyle w:val="000000000000"/>
              <w:rPr>
                <w:rFonts w:ascii="Times New Roman" w:hAnsi="Times New Roman" w:cs="Times New Roman"/>
                <w:sz w:val="24"/>
                <w:szCs w:val="24"/>
              </w:rPr>
            </w:pPr>
          </w:p>
        </w:tc>
        <w:tc>
          <w:tcPr>
            <w:tcW w:w="6286" w:type="dxa"/>
            <w:gridSpan w:val="2"/>
            <w:shd w:val="clear" w:color="auto" w:fill="auto"/>
            <w:hideMark/>
          </w:tcPr>
          <w:p w:rsidR="004A5737" w:rsidRPr="003722B2" w:rsidRDefault="004A5737" w:rsidP="00A566A2">
            <w:pPr>
              <w:pStyle w:val="ListParagraph"/>
              <w:numPr>
                <w:ilvl w:val="0"/>
                <w:numId w:val="38"/>
              </w:numPr>
              <w:cnfStyle w:val="000000000000"/>
              <w:rPr>
                <w:rFonts w:ascii="Times New Roman" w:hAnsi="Times New Roman" w:cs="Times New Roman"/>
                <w:sz w:val="24"/>
                <w:szCs w:val="24"/>
              </w:rPr>
            </w:pPr>
            <w:r w:rsidRPr="003722B2">
              <w:rPr>
                <w:rFonts w:ascii="Times New Roman" w:hAnsi="Times New Roman" w:cs="Times New Roman"/>
                <w:sz w:val="24"/>
                <w:szCs w:val="24"/>
              </w:rPr>
              <w:t>Train health workers on risk communication</w:t>
            </w:r>
          </w:p>
        </w:tc>
      </w:tr>
      <w:tr w:rsidR="004A5737" w:rsidRPr="004F0098" w:rsidTr="009D1E87">
        <w:trPr>
          <w:gridAfter w:val="1"/>
          <w:cnfStyle w:val="000000100000"/>
          <w:wAfter w:w="28" w:type="dxa"/>
          <w:trHeight w:val="692"/>
        </w:trPr>
        <w:tc>
          <w:tcPr>
            <w:cnfStyle w:val="001000000000"/>
            <w:tcW w:w="1870" w:type="dxa"/>
            <w:gridSpan w:val="3"/>
            <w:vMerge/>
            <w:hideMark/>
          </w:tcPr>
          <w:p w:rsidR="004A5737" w:rsidRPr="004F0098" w:rsidRDefault="004A5737" w:rsidP="00A566A2">
            <w:pPr>
              <w:rPr>
                <w:rFonts w:ascii="Times New Roman" w:hAnsi="Times New Roman" w:cs="Times New Roman"/>
                <w:sz w:val="24"/>
                <w:szCs w:val="24"/>
              </w:rPr>
            </w:pPr>
          </w:p>
        </w:tc>
        <w:tc>
          <w:tcPr>
            <w:tcW w:w="2749" w:type="dxa"/>
            <w:gridSpan w:val="2"/>
            <w:vMerge w:val="restart"/>
            <w:shd w:val="clear" w:color="auto" w:fill="auto"/>
            <w:hideMark/>
          </w:tcPr>
          <w:p w:rsidR="004A5737" w:rsidRPr="004F0098" w:rsidRDefault="004A5737" w:rsidP="00A566A2">
            <w:pPr>
              <w:cnfStyle w:val="000000100000"/>
              <w:rPr>
                <w:rFonts w:ascii="Times New Roman" w:hAnsi="Times New Roman" w:cs="Times New Roman"/>
                <w:sz w:val="24"/>
                <w:szCs w:val="24"/>
              </w:rPr>
            </w:pPr>
            <w:r w:rsidRPr="004F0098">
              <w:rPr>
                <w:rFonts w:ascii="Times New Roman" w:hAnsi="Times New Roman" w:cs="Times New Roman"/>
                <w:sz w:val="24"/>
                <w:szCs w:val="24"/>
              </w:rPr>
              <w:t>To increase the awareness level of  communities  on the importance  of immunization by the end of 2021</w:t>
            </w:r>
          </w:p>
        </w:tc>
        <w:tc>
          <w:tcPr>
            <w:tcW w:w="2156" w:type="dxa"/>
            <w:gridSpan w:val="2"/>
            <w:vMerge/>
            <w:shd w:val="clear" w:color="auto" w:fill="auto"/>
            <w:hideMark/>
          </w:tcPr>
          <w:p w:rsidR="004A5737" w:rsidRPr="004F0098" w:rsidRDefault="004A5737" w:rsidP="00A566A2">
            <w:pPr>
              <w:cnfStyle w:val="000000100000"/>
              <w:rPr>
                <w:rFonts w:ascii="Times New Roman" w:hAnsi="Times New Roman" w:cs="Times New Roman"/>
                <w:sz w:val="24"/>
                <w:szCs w:val="24"/>
              </w:rPr>
            </w:pPr>
          </w:p>
        </w:tc>
        <w:tc>
          <w:tcPr>
            <w:tcW w:w="6286" w:type="dxa"/>
            <w:gridSpan w:val="2"/>
            <w:shd w:val="clear" w:color="auto" w:fill="auto"/>
            <w:hideMark/>
          </w:tcPr>
          <w:p w:rsidR="004A5737" w:rsidRPr="003722B2" w:rsidRDefault="004A5737" w:rsidP="00A566A2">
            <w:pPr>
              <w:pStyle w:val="ListParagraph"/>
              <w:numPr>
                <w:ilvl w:val="0"/>
                <w:numId w:val="38"/>
              </w:numPr>
              <w:cnfStyle w:val="000000100000"/>
              <w:rPr>
                <w:rFonts w:ascii="Times New Roman" w:hAnsi="Times New Roman" w:cs="Times New Roman"/>
                <w:sz w:val="24"/>
                <w:szCs w:val="24"/>
              </w:rPr>
            </w:pPr>
            <w:r w:rsidRPr="003722B2">
              <w:rPr>
                <w:rFonts w:ascii="Times New Roman" w:hAnsi="Times New Roman" w:cs="Times New Roman"/>
                <w:sz w:val="24"/>
                <w:szCs w:val="24"/>
              </w:rPr>
              <w:t>Sensitize communities on the importance of immunization</w:t>
            </w:r>
          </w:p>
        </w:tc>
      </w:tr>
      <w:tr w:rsidR="004A5737" w:rsidRPr="004F0098" w:rsidTr="009D1E87">
        <w:trPr>
          <w:gridAfter w:val="1"/>
          <w:wAfter w:w="28" w:type="dxa"/>
          <w:trHeight w:val="386"/>
        </w:trPr>
        <w:tc>
          <w:tcPr>
            <w:cnfStyle w:val="001000000000"/>
            <w:tcW w:w="1870" w:type="dxa"/>
            <w:gridSpan w:val="3"/>
            <w:vMerge/>
            <w:hideMark/>
          </w:tcPr>
          <w:p w:rsidR="004A5737" w:rsidRPr="004F0098" w:rsidRDefault="004A5737" w:rsidP="00A566A2">
            <w:pPr>
              <w:rPr>
                <w:rFonts w:ascii="Times New Roman" w:hAnsi="Times New Roman" w:cs="Times New Roman"/>
                <w:sz w:val="24"/>
                <w:szCs w:val="24"/>
              </w:rPr>
            </w:pPr>
          </w:p>
        </w:tc>
        <w:tc>
          <w:tcPr>
            <w:tcW w:w="2749" w:type="dxa"/>
            <w:gridSpan w:val="2"/>
            <w:vMerge/>
            <w:hideMark/>
          </w:tcPr>
          <w:p w:rsidR="004A5737" w:rsidRPr="004F0098" w:rsidRDefault="004A5737" w:rsidP="00A566A2">
            <w:pPr>
              <w:cnfStyle w:val="000000000000"/>
              <w:rPr>
                <w:rFonts w:ascii="Times New Roman" w:hAnsi="Times New Roman" w:cs="Times New Roman"/>
                <w:sz w:val="24"/>
                <w:szCs w:val="24"/>
              </w:rPr>
            </w:pPr>
          </w:p>
        </w:tc>
        <w:tc>
          <w:tcPr>
            <w:tcW w:w="2156" w:type="dxa"/>
            <w:gridSpan w:val="2"/>
            <w:vMerge/>
            <w:hideMark/>
          </w:tcPr>
          <w:p w:rsidR="004A5737" w:rsidRPr="004F0098" w:rsidRDefault="004A5737" w:rsidP="00A566A2">
            <w:pPr>
              <w:cnfStyle w:val="000000000000"/>
              <w:rPr>
                <w:rFonts w:ascii="Times New Roman" w:hAnsi="Times New Roman" w:cs="Times New Roman"/>
                <w:sz w:val="24"/>
                <w:szCs w:val="24"/>
              </w:rPr>
            </w:pPr>
          </w:p>
        </w:tc>
        <w:tc>
          <w:tcPr>
            <w:tcW w:w="6286" w:type="dxa"/>
            <w:gridSpan w:val="2"/>
            <w:hideMark/>
          </w:tcPr>
          <w:p w:rsidR="004A5737" w:rsidRPr="003722B2" w:rsidRDefault="004A5737" w:rsidP="00A566A2">
            <w:pPr>
              <w:pStyle w:val="ListParagraph"/>
              <w:numPr>
                <w:ilvl w:val="0"/>
                <w:numId w:val="38"/>
              </w:numPr>
              <w:cnfStyle w:val="000000000000"/>
              <w:rPr>
                <w:rFonts w:ascii="Times New Roman" w:hAnsi="Times New Roman" w:cs="Times New Roman"/>
                <w:sz w:val="24"/>
                <w:szCs w:val="24"/>
              </w:rPr>
            </w:pPr>
            <w:r w:rsidRPr="003722B2">
              <w:rPr>
                <w:rFonts w:ascii="Times New Roman" w:hAnsi="Times New Roman" w:cs="Times New Roman"/>
                <w:sz w:val="24"/>
                <w:szCs w:val="24"/>
              </w:rPr>
              <w:t>Conduct open field days</w:t>
            </w:r>
          </w:p>
        </w:tc>
      </w:tr>
      <w:tr w:rsidR="004A5737" w:rsidRPr="004F0098" w:rsidTr="009D1E87">
        <w:trPr>
          <w:gridAfter w:val="1"/>
          <w:cnfStyle w:val="000000100000"/>
          <w:wAfter w:w="28" w:type="dxa"/>
          <w:trHeight w:val="315"/>
        </w:trPr>
        <w:tc>
          <w:tcPr>
            <w:cnfStyle w:val="001000000000"/>
            <w:tcW w:w="1870" w:type="dxa"/>
            <w:gridSpan w:val="3"/>
            <w:vMerge w:val="restart"/>
            <w:shd w:val="clear" w:color="auto" w:fill="auto"/>
            <w:hideMark/>
          </w:tcPr>
          <w:p w:rsidR="004A5737" w:rsidRPr="004F0098" w:rsidRDefault="004A5737" w:rsidP="00A566A2">
            <w:pPr>
              <w:rPr>
                <w:rFonts w:ascii="Times New Roman" w:hAnsi="Times New Roman" w:cs="Times New Roman"/>
                <w:sz w:val="24"/>
                <w:szCs w:val="24"/>
              </w:rPr>
            </w:pPr>
            <w:r w:rsidRPr="004F0098">
              <w:rPr>
                <w:rFonts w:ascii="Times New Roman" w:hAnsi="Times New Roman" w:cs="Times New Roman"/>
                <w:sz w:val="24"/>
                <w:szCs w:val="24"/>
              </w:rPr>
              <w:t xml:space="preserve">Social and Behavioral </w:t>
            </w:r>
            <w:r w:rsidRPr="004F0098">
              <w:rPr>
                <w:rFonts w:ascii="Times New Roman" w:hAnsi="Times New Roman" w:cs="Times New Roman"/>
                <w:sz w:val="24"/>
                <w:szCs w:val="24"/>
              </w:rPr>
              <w:lastRenderedPageBreak/>
              <w:t>Change Communication</w:t>
            </w:r>
          </w:p>
        </w:tc>
        <w:tc>
          <w:tcPr>
            <w:tcW w:w="2749" w:type="dxa"/>
            <w:gridSpan w:val="2"/>
            <w:vMerge w:val="restart"/>
            <w:shd w:val="clear" w:color="auto" w:fill="auto"/>
            <w:hideMark/>
          </w:tcPr>
          <w:p w:rsidR="004A5737" w:rsidRPr="004F0098" w:rsidRDefault="004A5737" w:rsidP="00A566A2">
            <w:pPr>
              <w:cnfStyle w:val="000000100000"/>
              <w:rPr>
                <w:rFonts w:ascii="Times New Roman" w:hAnsi="Times New Roman" w:cs="Times New Roman"/>
                <w:sz w:val="24"/>
                <w:szCs w:val="24"/>
              </w:rPr>
            </w:pPr>
            <w:r w:rsidRPr="004F0098">
              <w:rPr>
                <w:rFonts w:ascii="Times New Roman" w:hAnsi="Times New Roman" w:cs="Times New Roman"/>
                <w:sz w:val="24"/>
                <w:szCs w:val="24"/>
              </w:rPr>
              <w:lastRenderedPageBreak/>
              <w:t xml:space="preserve">To actively increase the participation  of male in </w:t>
            </w:r>
            <w:r w:rsidRPr="004F0098">
              <w:rPr>
                <w:rFonts w:ascii="Times New Roman" w:hAnsi="Times New Roman" w:cs="Times New Roman"/>
                <w:sz w:val="24"/>
                <w:szCs w:val="24"/>
              </w:rPr>
              <w:lastRenderedPageBreak/>
              <w:t>immunization services by 2021</w:t>
            </w:r>
          </w:p>
        </w:tc>
        <w:tc>
          <w:tcPr>
            <w:tcW w:w="2156" w:type="dxa"/>
            <w:gridSpan w:val="2"/>
            <w:vMerge/>
            <w:shd w:val="clear" w:color="auto" w:fill="auto"/>
            <w:hideMark/>
          </w:tcPr>
          <w:p w:rsidR="004A5737" w:rsidRPr="004F0098" w:rsidRDefault="004A5737" w:rsidP="00A566A2">
            <w:pPr>
              <w:cnfStyle w:val="000000100000"/>
              <w:rPr>
                <w:rFonts w:ascii="Times New Roman" w:hAnsi="Times New Roman" w:cs="Times New Roman"/>
                <w:sz w:val="24"/>
                <w:szCs w:val="24"/>
              </w:rPr>
            </w:pPr>
          </w:p>
        </w:tc>
        <w:tc>
          <w:tcPr>
            <w:tcW w:w="6286" w:type="dxa"/>
            <w:gridSpan w:val="2"/>
            <w:vMerge w:val="restart"/>
            <w:shd w:val="clear" w:color="auto" w:fill="auto"/>
            <w:hideMark/>
          </w:tcPr>
          <w:p w:rsidR="004A5737" w:rsidRPr="003722B2" w:rsidRDefault="004A5737" w:rsidP="00A566A2">
            <w:pPr>
              <w:pStyle w:val="ListParagraph"/>
              <w:numPr>
                <w:ilvl w:val="0"/>
                <w:numId w:val="38"/>
              </w:numPr>
              <w:cnfStyle w:val="000000100000"/>
              <w:rPr>
                <w:rFonts w:ascii="Times New Roman" w:hAnsi="Times New Roman" w:cs="Times New Roman"/>
                <w:sz w:val="24"/>
                <w:szCs w:val="24"/>
              </w:rPr>
            </w:pPr>
            <w:r w:rsidRPr="003722B2">
              <w:rPr>
                <w:rFonts w:ascii="Times New Roman" w:hAnsi="Times New Roman" w:cs="Times New Roman"/>
                <w:sz w:val="24"/>
                <w:szCs w:val="24"/>
              </w:rPr>
              <w:t>Sensitization  meeting  with male</w:t>
            </w:r>
          </w:p>
        </w:tc>
      </w:tr>
      <w:tr w:rsidR="004A5737" w:rsidRPr="004F0098" w:rsidTr="009D1E87">
        <w:trPr>
          <w:gridAfter w:val="1"/>
          <w:wAfter w:w="28" w:type="dxa"/>
          <w:trHeight w:val="315"/>
        </w:trPr>
        <w:tc>
          <w:tcPr>
            <w:cnfStyle w:val="001000000000"/>
            <w:tcW w:w="1870" w:type="dxa"/>
            <w:gridSpan w:val="3"/>
            <w:vMerge/>
            <w:shd w:val="clear" w:color="auto" w:fill="auto"/>
            <w:hideMark/>
          </w:tcPr>
          <w:p w:rsidR="004A5737" w:rsidRPr="004F0098" w:rsidRDefault="004A5737" w:rsidP="00A566A2">
            <w:pPr>
              <w:rPr>
                <w:rFonts w:ascii="Times New Roman" w:hAnsi="Times New Roman" w:cs="Times New Roman"/>
                <w:sz w:val="24"/>
                <w:szCs w:val="24"/>
              </w:rPr>
            </w:pPr>
          </w:p>
        </w:tc>
        <w:tc>
          <w:tcPr>
            <w:tcW w:w="2749" w:type="dxa"/>
            <w:gridSpan w:val="2"/>
            <w:vMerge/>
            <w:shd w:val="clear" w:color="auto" w:fill="auto"/>
            <w:hideMark/>
          </w:tcPr>
          <w:p w:rsidR="004A5737" w:rsidRPr="004F0098" w:rsidRDefault="004A5737" w:rsidP="00A566A2">
            <w:pPr>
              <w:cnfStyle w:val="000000000000"/>
              <w:rPr>
                <w:rFonts w:ascii="Times New Roman" w:hAnsi="Times New Roman" w:cs="Times New Roman"/>
                <w:sz w:val="24"/>
                <w:szCs w:val="24"/>
              </w:rPr>
            </w:pPr>
          </w:p>
        </w:tc>
        <w:tc>
          <w:tcPr>
            <w:tcW w:w="2156" w:type="dxa"/>
            <w:gridSpan w:val="2"/>
            <w:vMerge/>
            <w:shd w:val="clear" w:color="auto" w:fill="auto"/>
            <w:hideMark/>
          </w:tcPr>
          <w:p w:rsidR="004A5737" w:rsidRPr="004F0098" w:rsidRDefault="004A5737" w:rsidP="00A566A2">
            <w:pPr>
              <w:cnfStyle w:val="000000000000"/>
              <w:rPr>
                <w:rFonts w:ascii="Times New Roman" w:hAnsi="Times New Roman" w:cs="Times New Roman"/>
                <w:sz w:val="24"/>
                <w:szCs w:val="24"/>
              </w:rPr>
            </w:pPr>
          </w:p>
        </w:tc>
        <w:tc>
          <w:tcPr>
            <w:tcW w:w="6286" w:type="dxa"/>
            <w:gridSpan w:val="2"/>
            <w:vMerge/>
            <w:shd w:val="clear" w:color="auto" w:fill="auto"/>
            <w:hideMark/>
          </w:tcPr>
          <w:p w:rsidR="004A5737" w:rsidRPr="003722B2" w:rsidRDefault="004A5737" w:rsidP="00A566A2">
            <w:pPr>
              <w:pStyle w:val="ListParagraph"/>
              <w:numPr>
                <w:ilvl w:val="0"/>
                <w:numId w:val="38"/>
              </w:numPr>
              <w:cnfStyle w:val="000000000000"/>
              <w:rPr>
                <w:rFonts w:ascii="Times New Roman" w:hAnsi="Times New Roman" w:cs="Times New Roman"/>
                <w:sz w:val="24"/>
                <w:szCs w:val="24"/>
              </w:rPr>
            </w:pPr>
          </w:p>
        </w:tc>
      </w:tr>
      <w:tr w:rsidR="004A5737" w:rsidRPr="004F0098" w:rsidTr="009D1E87">
        <w:trPr>
          <w:gridAfter w:val="1"/>
          <w:cnfStyle w:val="000000100000"/>
          <w:wAfter w:w="28" w:type="dxa"/>
          <w:trHeight w:val="276"/>
        </w:trPr>
        <w:tc>
          <w:tcPr>
            <w:cnfStyle w:val="001000000000"/>
            <w:tcW w:w="1870" w:type="dxa"/>
            <w:gridSpan w:val="3"/>
            <w:vMerge/>
            <w:shd w:val="clear" w:color="auto" w:fill="auto"/>
            <w:hideMark/>
          </w:tcPr>
          <w:p w:rsidR="004A5737" w:rsidRPr="004F0098" w:rsidRDefault="004A5737" w:rsidP="00A566A2">
            <w:pPr>
              <w:rPr>
                <w:rFonts w:ascii="Times New Roman" w:hAnsi="Times New Roman" w:cs="Times New Roman"/>
                <w:sz w:val="24"/>
                <w:szCs w:val="24"/>
              </w:rPr>
            </w:pPr>
          </w:p>
        </w:tc>
        <w:tc>
          <w:tcPr>
            <w:tcW w:w="2749" w:type="dxa"/>
            <w:gridSpan w:val="2"/>
            <w:vMerge/>
            <w:shd w:val="clear" w:color="auto" w:fill="auto"/>
            <w:hideMark/>
          </w:tcPr>
          <w:p w:rsidR="004A5737" w:rsidRPr="004F0098" w:rsidRDefault="004A5737" w:rsidP="00A566A2">
            <w:pPr>
              <w:cnfStyle w:val="000000100000"/>
              <w:rPr>
                <w:rFonts w:ascii="Times New Roman" w:hAnsi="Times New Roman" w:cs="Times New Roman"/>
                <w:sz w:val="24"/>
                <w:szCs w:val="24"/>
              </w:rPr>
            </w:pPr>
          </w:p>
        </w:tc>
        <w:tc>
          <w:tcPr>
            <w:tcW w:w="2156" w:type="dxa"/>
            <w:gridSpan w:val="2"/>
            <w:vMerge/>
            <w:shd w:val="clear" w:color="auto" w:fill="auto"/>
            <w:hideMark/>
          </w:tcPr>
          <w:p w:rsidR="004A5737" w:rsidRPr="004F0098" w:rsidRDefault="004A5737" w:rsidP="00A566A2">
            <w:pPr>
              <w:cnfStyle w:val="000000100000"/>
              <w:rPr>
                <w:rFonts w:ascii="Times New Roman" w:hAnsi="Times New Roman" w:cs="Times New Roman"/>
                <w:sz w:val="24"/>
                <w:szCs w:val="24"/>
              </w:rPr>
            </w:pPr>
          </w:p>
        </w:tc>
        <w:tc>
          <w:tcPr>
            <w:tcW w:w="6286" w:type="dxa"/>
            <w:gridSpan w:val="2"/>
            <w:vMerge/>
            <w:shd w:val="clear" w:color="auto" w:fill="auto"/>
            <w:hideMark/>
          </w:tcPr>
          <w:p w:rsidR="004A5737" w:rsidRPr="003722B2" w:rsidRDefault="004A5737" w:rsidP="00A566A2">
            <w:pPr>
              <w:pStyle w:val="ListParagraph"/>
              <w:numPr>
                <w:ilvl w:val="0"/>
                <w:numId w:val="38"/>
              </w:numPr>
              <w:cnfStyle w:val="000000100000"/>
              <w:rPr>
                <w:rFonts w:ascii="Times New Roman" w:hAnsi="Times New Roman" w:cs="Times New Roman"/>
                <w:sz w:val="24"/>
                <w:szCs w:val="24"/>
              </w:rPr>
            </w:pPr>
          </w:p>
        </w:tc>
      </w:tr>
      <w:tr w:rsidR="004A5737" w:rsidRPr="004F0098" w:rsidTr="009D1E87">
        <w:trPr>
          <w:gridAfter w:val="1"/>
          <w:wAfter w:w="28" w:type="dxa"/>
          <w:trHeight w:val="630"/>
        </w:trPr>
        <w:tc>
          <w:tcPr>
            <w:cnfStyle w:val="001000000000"/>
            <w:tcW w:w="1870" w:type="dxa"/>
            <w:gridSpan w:val="3"/>
            <w:vMerge/>
            <w:shd w:val="clear" w:color="auto" w:fill="auto"/>
            <w:hideMark/>
          </w:tcPr>
          <w:p w:rsidR="004A5737" w:rsidRPr="004F0098" w:rsidRDefault="004A5737" w:rsidP="00A566A2">
            <w:pPr>
              <w:rPr>
                <w:rFonts w:ascii="Times New Roman" w:hAnsi="Times New Roman" w:cs="Times New Roman"/>
                <w:sz w:val="24"/>
                <w:szCs w:val="24"/>
              </w:rPr>
            </w:pPr>
          </w:p>
        </w:tc>
        <w:tc>
          <w:tcPr>
            <w:tcW w:w="2749" w:type="dxa"/>
            <w:gridSpan w:val="2"/>
            <w:vMerge w:val="restart"/>
            <w:shd w:val="clear" w:color="auto" w:fill="auto"/>
            <w:hideMark/>
          </w:tcPr>
          <w:p w:rsidR="004A5737" w:rsidRPr="004F0098" w:rsidRDefault="004A5737" w:rsidP="00A566A2">
            <w:pPr>
              <w:cnfStyle w:val="000000000000"/>
              <w:rPr>
                <w:rFonts w:ascii="Times New Roman" w:hAnsi="Times New Roman" w:cs="Times New Roman"/>
                <w:sz w:val="24"/>
                <w:szCs w:val="24"/>
              </w:rPr>
            </w:pPr>
            <w:r w:rsidRPr="004F0098">
              <w:rPr>
                <w:rFonts w:ascii="Times New Roman" w:hAnsi="Times New Roman" w:cs="Times New Roman"/>
                <w:sz w:val="24"/>
                <w:szCs w:val="24"/>
              </w:rPr>
              <w:t>To provide 90% of communities with SBCC support materials by 2021</w:t>
            </w:r>
          </w:p>
        </w:tc>
        <w:tc>
          <w:tcPr>
            <w:tcW w:w="2156" w:type="dxa"/>
            <w:gridSpan w:val="2"/>
            <w:vMerge w:val="restart"/>
            <w:shd w:val="clear" w:color="auto" w:fill="auto"/>
            <w:hideMark/>
          </w:tcPr>
          <w:p w:rsidR="004A5737" w:rsidRPr="004F0098" w:rsidRDefault="004A5737" w:rsidP="00A566A2">
            <w:pPr>
              <w:cnfStyle w:val="000000000000"/>
              <w:rPr>
                <w:rFonts w:ascii="Times New Roman" w:hAnsi="Times New Roman" w:cs="Times New Roman"/>
                <w:sz w:val="24"/>
                <w:szCs w:val="24"/>
              </w:rPr>
            </w:pPr>
            <w:r w:rsidRPr="004F0098">
              <w:rPr>
                <w:rFonts w:ascii="Times New Roman" w:hAnsi="Times New Roman" w:cs="Times New Roman"/>
                <w:sz w:val="24"/>
                <w:szCs w:val="24"/>
              </w:rPr>
              <w:t>Providing SBCC support materials</w:t>
            </w:r>
          </w:p>
        </w:tc>
        <w:tc>
          <w:tcPr>
            <w:tcW w:w="6286" w:type="dxa"/>
            <w:gridSpan w:val="2"/>
            <w:shd w:val="clear" w:color="auto" w:fill="auto"/>
            <w:hideMark/>
          </w:tcPr>
          <w:p w:rsidR="004A5737" w:rsidRPr="003722B2" w:rsidRDefault="004A5737" w:rsidP="00A566A2">
            <w:pPr>
              <w:pStyle w:val="ListParagraph"/>
              <w:numPr>
                <w:ilvl w:val="0"/>
                <w:numId w:val="38"/>
              </w:numPr>
              <w:cnfStyle w:val="000000000000"/>
              <w:rPr>
                <w:rFonts w:ascii="Times New Roman" w:hAnsi="Times New Roman" w:cs="Times New Roman"/>
                <w:sz w:val="24"/>
                <w:szCs w:val="24"/>
              </w:rPr>
            </w:pPr>
            <w:r w:rsidRPr="003722B2">
              <w:rPr>
                <w:rFonts w:ascii="Times New Roman" w:hAnsi="Times New Roman" w:cs="Times New Roman"/>
                <w:sz w:val="24"/>
                <w:szCs w:val="24"/>
              </w:rPr>
              <w:t>Develop, print and distribute SBBC support materials</w:t>
            </w:r>
          </w:p>
        </w:tc>
      </w:tr>
      <w:tr w:rsidR="004A5737" w:rsidRPr="004F0098" w:rsidTr="009D1E87">
        <w:trPr>
          <w:gridAfter w:val="1"/>
          <w:cnfStyle w:val="000000100000"/>
          <w:wAfter w:w="28" w:type="dxa"/>
          <w:trHeight w:val="630"/>
        </w:trPr>
        <w:tc>
          <w:tcPr>
            <w:cnfStyle w:val="001000000000"/>
            <w:tcW w:w="1870" w:type="dxa"/>
            <w:gridSpan w:val="3"/>
            <w:vMerge/>
            <w:shd w:val="clear" w:color="auto" w:fill="auto"/>
            <w:hideMark/>
          </w:tcPr>
          <w:p w:rsidR="004A5737" w:rsidRPr="004F0098" w:rsidRDefault="004A5737" w:rsidP="00A566A2">
            <w:pPr>
              <w:rPr>
                <w:rFonts w:ascii="Times New Roman" w:hAnsi="Times New Roman" w:cs="Times New Roman"/>
                <w:sz w:val="24"/>
                <w:szCs w:val="24"/>
              </w:rPr>
            </w:pPr>
          </w:p>
        </w:tc>
        <w:tc>
          <w:tcPr>
            <w:tcW w:w="2749" w:type="dxa"/>
            <w:gridSpan w:val="2"/>
            <w:vMerge/>
            <w:shd w:val="clear" w:color="auto" w:fill="auto"/>
            <w:hideMark/>
          </w:tcPr>
          <w:p w:rsidR="004A5737" w:rsidRPr="004F0098" w:rsidRDefault="004A5737" w:rsidP="00A566A2">
            <w:pPr>
              <w:cnfStyle w:val="000000100000"/>
              <w:rPr>
                <w:rFonts w:ascii="Times New Roman" w:hAnsi="Times New Roman" w:cs="Times New Roman"/>
                <w:sz w:val="24"/>
                <w:szCs w:val="24"/>
              </w:rPr>
            </w:pPr>
          </w:p>
        </w:tc>
        <w:tc>
          <w:tcPr>
            <w:tcW w:w="2156" w:type="dxa"/>
            <w:gridSpan w:val="2"/>
            <w:vMerge/>
            <w:shd w:val="clear" w:color="auto" w:fill="auto"/>
            <w:hideMark/>
          </w:tcPr>
          <w:p w:rsidR="004A5737" w:rsidRPr="004F0098" w:rsidRDefault="004A5737" w:rsidP="00A566A2">
            <w:pPr>
              <w:cnfStyle w:val="000000100000"/>
              <w:rPr>
                <w:rFonts w:ascii="Times New Roman" w:hAnsi="Times New Roman" w:cs="Times New Roman"/>
                <w:sz w:val="24"/>
                <w:szCs w:val="24"/>
              </w:rPr>
            </w:pPr>
          </w:p>
        </w:tc>
        <w:tc>
          <w:tcPr>
            <w:tcW w:w="6286" w:type="dxa"/>
            <w:gridSpan w:val="2"/>
            <w:shd w:val="clear" w:color="auto" w:fill="auto"/>
            <w:hideMark/>
          </w:tcPr>
          <w:p w:rsidR="004A5737" w:rsidRPr="003722B2" w:rsidRDefault="004A5737" w:rsidP="00A566A2">
            <w:pPr>
              <w:pStyle w:val="ListParagraph"/>
              <w:numPr>
                <w:ilvl w:val="0"/>
                <w:numId w:val="38"/>
              </w:numPr>
              <w:cnfStyle w:val="000000100000"/>
              <w:rPr>
                <w:rFonts w:ascii="Times New Roman" w:hAnsi="Times New Roman" w:cs="Times New Roman"/>
                <w:sz w:val="24"/>
                <w:szCs w:val="24"/>
              </w:rPr>
            </w:pPr>
            <w:r w:rsidRPr="003722B2">
              <w:rPr>
                <w:rFonts w:ascii="Times New Roman" w:hAnsi="Times New Roman" w:cs="Times New Roman"/>
                <w:sz w:val="24"/>
                <w:szCs w:val="24"/>
              </w:rPr>
              <w:t>Train health workers on effective communication skills</w:t>
            </w:r>
          </w:p>
        </w:tc>
      </w:tr>
      <w:tr w:rsidR="004A5737" w:rsidRPr="00E05FF6" w:rsidTr="009D1E87">
        <w:trPr>
          <w:gridAfter w:val="1"/>
          <w:wAfter w:w="28" w:type="dxa"/>
          <w:trHeight w:val="300"/>
        </w:trPr>
        <w:tc>
          <w:tcPr>
            <w:cnfStyle w:val="001000000000"/>
            <w:tcW w:w="1870" w:type="dxa"/>
            <w:gridSpan w:val="3"/>
            <w:vMerge w:val="restart"/>
            <w:shd w:val="clear" w:color="auto" w:fill="FBD4B4" w:themeFill="accent6" w:themeFillTint="66"/>
            <w:noWrap/>
            <w:hideMark/>
          </w:tcPr>
          <w:p w:rsidR="004A5737" w:rsidRPr="00E05FF6" w:rsidRDefault="00B80ECC" w:rsidP="00A566A2">
            <w:pPr>
              <w:jc w:val="center"/>
              <w:rPr>
                <w:rFonts w:ascii="Times New Roman" w:hAnsi="Times New Roman" w:cs="Times New Roman"/>
                <w:sz w:val="24"/>
                <w:szCs w:val="24"/>
              </w:rPr>
            </w:pPr>
            <w:r>
              <w:rPr>
                <w:rFonts w:ascii="Times New Roman" w:hAnsi="Times New Roman" w:cs="Times New Roman"/>
                <w:sz w:val="24"/>
                <w:szCs w:val="24"/>
              </w:rPr>
              <w:t>T</w:t>
            </w:r>
            <w:r w:rsidR="004A5737" w:rsidRPr="00E05FF6">
              <w:rPr>
                <w:rFonts w:ascii="Times New Roman" w:hAnsi="Times New Roman" w:cs="Times New Roman"/>
                <w:sz w:val="24"/>
                <w:szCs w:val="24"/>
              </w:rPr>
              <w:t>hematic Areas</w:t>
            </w:r>
          </w:p>
        </w:tc>
        <w:tc>
          <w:tcPr>
            <w:tcW w:w="2749" w:type="dxa"/>
            <w:gridSpan w:val="2"/>
            <w:vMerge w:val="restart"/>
            <w:shd w:val="clear" w:color="auto" w:fill="FBD4B4" w:themeFill="accent6" w:themeFillTint="66"/>
            <w:hideMark/>
          </w:tcPr>
          <w:p w:rsidR="004A5737" w:rsidRPr="00E05FF6" w:rsidRDefault="004A5737" w:rsidP="00A566A2">
            <w:pPr>
              <w:jc w:val="center"/>
              <w:cnfStyle w:val="000000000000"/>
              <w:rPr>
                <w:rFonts w:ascii="Times New Roman" w:hAnsi="Times New Roman" w:cs="Times New Roman"/>
                <w:sz w:val="24"/>
                <w:szCs w:val="24"/>
              </w:rPr>
            </w:pPr>
            <w:r w:rsidRPr="00E05FF6">
              <w:rPr>
                <w:rFonts w:ascii="Times New Roman" w:hAnsi="Times New Roman" w:cs="Times New Roman"/>
                <w:sz w:val="24"/>
                <w:szCs w:val="24"/>
              </w:rPr>
              <w:t>Objectives</w:t>
            </w:r>
          </w:p>
        </w:tc>
        <w:tc>
          <w:tcPr>
            <w:tcW w:w="2156" w:type="dxa"/>
            <w:gridSpan w:val="2"/>
            <w:vMerge w:val="restart"/>
            <w:shd w:val="clear" w:color="auto" w:fill="FBD4B4" w:themeFill="accent6" w:themeFillTint="66"/>
            <w:hideMark/>
          </w:tcPr>
          <w:p w:rsidR="004A5737" w:rsidRPr="00E05FF6" w:rsidRDefault="004A5737" w:rsidP="00A566A2">
            <w:pPr>
              <w:jc w:val="center"/>
              <w:cnfStyle w:val="000000000000"/>
              <w:rPr>
                <w:rFonts w:ascii="Times New Roman" w:hAnsi="Times New Roman" w:cs="Times New Roman"/>
                <w:sz w:val="24"/>
                <w:szCs w:val="24"/>
              </w:rPr>
            </w:pPr>
            <w:r w:rsidRPr="00E05FF6">
              <w:rPr>
                <w:rFonts w:ascii="Times New Roman" w:hAnsi="Times New Roman" w:cs="Times New Roman"/>
                <w:sz w:val="24"/>
                <w:szCs w:val="24"/>
              </w:rPr>
              <w:t>Strategies</w:t>
            </w:r>
          </w:p>
        </w:tc>
        <w:tc>
          <w:tcPr>
            <w:tcW w:w="6286" w:type="dxa"/>
            <w:gridSpan w:val="2"/>
            <w:vMerge w:val="restart"/>
            <w:shd w:val="clear" w:color="auto" w:fill="FBD4B4" w:themeFill="accent6" w:themeFillTint="66"/>
            <w:hideMark/>
          </w:tcPr>
          <w:p w:rsidR="004A5737" w:rsidRPr="00E05FF6" w:rsidRDefault="004A5737" w:rsidP="00A566A2">
            <w:pPr>
              <w:jc w:val="center"/>
              <w:cnfStyle w:val="000000000000"/>
              <w:rPr>
                <w:rFonts w:ascii="Times New Roman" w:hAnsi="Times New Roman" w:cs="Times New Roman"/>
                <w:sz w:val="24"/>
                <w:szCs w:val="24"/>
              </w:rPr>
            </w:pPr>
            <w:r w:rsidRPr="00E05FF6">
              <w:rPr>
                <w:rFonts w:ascii="Times New Roman" w:hAnsi="Times New Roman" w:cs="Times New Roman"/>
                <w:sz w:val="24"/>
                <w:szCs w:val="24"/>
              </w:rPr>
              <w:t>Activities</w:t>
            </w:r>
          </w:p>
        </w:tc>
      </w:tr>
      <w:tr w:rsidR="004A5737" w:rsidRPr="00E05FF6" w:rsidTr="009D1E87">
        <w:trPr>
          <w:gridAfter w:val="1"/>
          <w:cnfStyle w:val="000000100000"/>
          <w:wAfter w:w="28" w:type="dxa"/>
          <w:trHeight w:val="300"/>
        </w:trPr>
        <w:tc>
          <w:tcPr>
            <w:cnfStyle w:val="001000000000"/>
            <w:tcW w:w="1870" w:type="dxa"/>
            <w:gridSpan w:val="3"/>
            <w:vMerge/>
            <w:shd w:val="clear" w:color="auto" w:fill="FBD4B4" w:themeFill="accent6" w:themeFillTint="66"/>
            <w:hideMark/>
          </w:tcPr>
          <w:p w:rsidR="004A5737" w:rsidRPr="00E05FF6" w:rsidRDefault="004A5737" w:rsidP="00A566A2">
            <w:pPr>
              <w:jc w:val="center"/>
              <w:rPr>
                <w:rFonts w:ascii="Times New Roman" w:hAnsi="Times New Roman" w:cs="Times New Roman"/>
                <w:sz w:val="24"/>
                <w:szCs w:val="24"/>
              </w:rPr>
            </w:pPr>
          </w:p>
        </w:tc>
        <w:tc>
          <w:tcPr>
            <w:tcW w:w="2749" w:type="dxa"/>
            <w:gridSpan w:val="2"/>
            <w:vMerge/>
            <w:shd w:val="clear" w:color="auto" w:fill="FBD4B4" w:themeFill="accent6" w:themeFillTint="66"/>
            <w:hideMark/>
          </w:tcPr>
          <w:p w:rsidR="004A5737" w:rsidRPr="00E05FF6" w:rsidRDefault="004A5737" w:rsidP="00A566A2">
            <w:pPr>
              <w:jc w:val="center"/>
              <w:cnfStyle w:val="000000100000"/>
              <w:rPr>
                <w:rFonts w:ascii="Times New Roman" w:hAnsi="Times New Roman" w:cs="Times New Roman"/>
                <w:sz w:val="24"/>
                <w:szCs w:val="24"/>
              </w:rPr>
            </w:pPr>
          </w:p>
        </w:tc>
        <w:tc>
          <w:tcPr>
            <w:tcW w:w="2156" w:type="dxa"/>
            <w:gridSpan w:val="2"/>
            <w:vMerge/>
            <w:shd w:val="clear" w:color="auto" w:fill="FBD4B4" w:themeFill="accent6" w:themeFillTint="66"/>
            <w:hideMark/>
          </w:tcPr>
          <w:p w:rsidR="004A5737" w:rsidRPr="00E05FF6" w:rsidRDefault="004A5737" w:rsidP="00A566A2">
            <w:pPr>
              <w:jc w:val="center"/>
              <w:cnfStyle w:val="000000100000"/>
              <w:rPr>
                <w:rFonts w:ascii="Times New Roman" w:hAnsi="Times New Roman" w:cs="Times New Roman"/>
                <w:sz w:val="24"/>
                <w:szCs w:val="24"/>
              </w:rPr>
            </w:pPr>
          </w:p>
        </w:tc>
        <w:tc>
          <w:tcPr>
            <w:tcW w:w="6286" w:type="dxa"/>
            <w:gridSpan w:val="2"/>
            <w:vMerge/>
            <w:shd w:val="clear" w:color="auto" w:fill="FBD4B4" w:themeFill="accent6" w:themeFillTint="66"/>
            <w:hideMark/>
          </w:tcPr>
          <w:p w:rsidR="004A5737" w:rsidRPr="00E05FF6" w:rsidRDefault="004A5737" w:rsidP="00A566A2">
            <w:pPr>
              <w:jc w:val="center"/>
              <w:cnfStyle w:val="000000100000"/>
              <w:rPr>
                <w:rFonts w:ascii="Times New Roman" w:hAnsi="Times New Roman" w:cs="Times New Roman"/>
                <w:sz w:val="24"/>
                <w:szCs w:val="24"/>
              </w:rPr>
            </w:pPr>
          </w:p>
        </w:tc>
      </w:tr>
      <w:tr w:rsidR="004A5737" w:rsidRPr="00E05FF6" w:rsidTr="009D1E87">
        <w:trPr>
          <w:gridAfter w:val="1"/>
          <w:wAfter w:w="28" w:type="dxa"/>
          <w:trHeight w:val="300"/>
        </w:trPr>
        <w:tc>
          <w:tcPr>
            <w:cnfStyle w:val="001000000000"/>
            <w:tcW w:w="13061" w:type="dxa"/>
            <w:gridSpan w:val="9"/>
            <w:shd w:val="clear" w:color="auto" w:fill="FBD4B4" w:themeFill="accent6" w:themeFillTint="66"/>
            <w:noWrap/>
            <w:hideMark/>
          </w:tcPr>
          <w:p w:rsidR="004A5737" w:rsidRPr="00E05FF6" w:rsidRDefault="004A5737" w:rsidP="00A566A2">
            <w:pPr>
              <w:jc w:val="center"/>
              <w:rPr>
                <w:rFonts w:ascii="Times New Roman" w:hAnsi="Times New Roman" w:cs="Times New Roman"/>
                <w:sz w:val="24"/>
                <w:szCs w:val="24"/>
              </w:rPr>
            </w:pPr>
            <w:r>
              <w:rPr>
                <w:rFonts w:ascii="Times New Roman" w:hAnsi="Times New Roman" w:cs="Times New Roman"/>
                <w:sz w:val="24"/>
                <w:szCs w:val="24"/>
              </w:rPr>
              <w:t xml:space="preserve">3. </w:t>
            </w:r>
            <w:r w:rsidRPr="00E05FF6">
              <w:rPr>
                <w:rFonts w:ascii="Times New Roman" w:hAnsi="Times New Roman" w:cs="Times New Roman"/>
                <w:sz w:val="24"/>
                <w:szCs w:val="24"/>
              </w:rPr>
              <w:t>Vaccine Cold Chain &amp; Logistics</w:t>
            </w:r>
          </w:p>
        </w:tc>
      </w:tr>
      <w:tr w:rsidR="004A5737" w:rsidRPr="00E05FF6" w:rsidTr="009D1E87">
        <w:trPr>
          <w:gridAfter w:val="1"/>
          <w:cnfStyle w:val="000000100000"/>
          <w:wAfter w:w="28" w:type="dxa"/>
          <w:trHeight w:val="885"/>
        </w:trPr>
        <w:tc>
          <w:tcPr>
            <w:cnfStyle w:val="001000000000"/>
            <w:tcW w:w="1870" w:type="dxa"/>
            <w:gridSpan w:val="3"/>
            <w:vMerge w:val="restart"/>
            <w:shd w:val="clear" w:color="auto" w:fill="auto"/>
            <w:hideMark/>
          </w:tcPr>
          <w:p w:rsidR="004A5737" w:rsidRPr="00E05FF6" w:rsidRDefault="004A5737" w:rsidP="00A566A2">
            <w:pPr>
              <w:rPr>
                <w:rFonts w:ascii="Times New Roman" w:hAnsi="Times New Roman" w:cs="Times New Roman"/>
                <w:sz w:val="24"/>
                <w:szCs w:val="24"/>
              </w:rPr>
            </w:pPr>
            <w:r w:rsidRPr="00E05FF6">
              <w:rPr>
                <w:rFonts w:ascii="Times New Roman" w:hAnsi="Times New Roman" w:cs="Times New Roman"/>
                <w:sz w:val="24"/>
                <w:szCs w:val="24"/>
              </w:rPr>
              <w:t>Cold Chain System</w:t>
            </w:r>
          </w:p>
        </w:tc>
        <w:tc>
          <w:tcPr>
            <w:tcW w:w="2749" w:type="dxa"/>
            <w:gridSpan w:val="2"/>
            <w:shd w:val="clear" w:color="auto" w:fill="auto"/>
            <w:hideMark/>
          </w:tcPr>
          <w:p w:rsidR="004A5737" w:rsidRPr="00E05FF6" w:rsidRDefault="004A5737" w:rsidP="00A566A2">
            <w:pPr>
              <w:cnfStyle w:val="000000100000"/>
              <w:rPr>
                <w:rFonts w:ascii="Times New Roman" w:hAnsi="Times New Roman" w:cs="Times New Roman"/>
                <w:sz w:val="24"/>
                <w:szCs w:val="24"/>
              </w:rPr>
            </w:pPr>
            <w:r w:rsidRPr="00E05FF6">
              <w:rPr>
                <w:rFonts w:ascii="Times New Roman" w:hAnsi="Times New Roman" w:cs="Times New Roman"/>
                <w:sz w:val="24"/>
                <w:szCs w:val="24"/>
              </w:rPr>
              <w:t>1.To provide 40 M3  cold room at central level by end of 2021</w:t>
            </w:r>
          </w:p>
        </w:tc>
        <w:tc>
          <w:tcPr>
            <w:tcW w:w="2156" w:type="dxa"/>
            <w:gridSpan w:val="2"/>
            <w:vMerge w:val="restart"/>
            <w:shd w:val="clear" w:color="auto" w:fill="auto"/>
            <w:hideMark/>
          </w:tcPr>
          <w:p w:rsidR="004A5737" w:rsidRPr="00E05FF6" w:rsidRDefault="004A5737" w:rsidP="00A566A2">
            <w:pPr>
              <w:cnfStyle w:val="000000100000"/>
              <w:rPr>
                <w:rFonts w:ascii="Times New Roman" w:hAnsi="Times New Roman" w:cs="Times New Roman"/>
                <w:sz w:val="24"/>
                <w:szCs w:val="24"/>
              </w:rPr>
            </w:pPr>
            <w:r w:rsidRPr="00E05FF6">
              <w:rPr>
                <w:rFonts w:ascii="Times New Roman" w:hAnsi="Times New Roman" w:cs="Times New Roman"/>
                <w:sz w:val="24"/>
                <w:szCs w:val="24"/>
              </w:rPr>
              <w:t>Strengthening and expansion of the cold chain</w:t>
            </w:r>
          </w:p>
        </w:tc>
        <w:tc>
          <w:tcPr>
            <w:tcW w:w="6286" w:type="dxa"/>
            <w:gridSpan w:val="2"/>
            <w:shd w:val="clear" w:color="auto" w:fill="auto"/>
            <w:hideMark/>
          </w:tcPr>
          <w:p w:rsidR="004A5737" w:rsidRPr="003722B2" w:rsidRDefault="004A5737" w:rsidP="00A566A2">
            <w:pPr>
              <w:pStyle w:val="ListParagraph"/>
              <w:numPr>
                <w:ilvl w:val="0"/>
                <w:numId w:val="39"/>
              </w:numPr>
              <w:cnfStyle w:val="000000100000"/>
              <w:rPr>
                <w:rFonts w:ascii="Times New Roman" w:hAnsi="Times New Roman" w:cs="Times New Roman"/>
                <w:sz w:val="24"/>
                <w:szCs w:val="24"/>
              </w:rPr>
            </w:pPr>
            <w:r w:rsidRPr="003722B2">
              <w:rPr>
                <w:rFonts w:ascii="Times New Roman" w:hAnsi="Times New Roman" w:cs="Times New Roman"/>
                <w:sz w:val="24"/>
                <w:szCs w:val="24"/>
              </w:rPr>
              <w:t>Procure 1 cold room for central level, 45 fridges for regional and health facilities, and spare parts for all levels</w:t>
            </w:r>
          </w:p>
        </w:tc>
      </w:tr>
      <w:tr w:rsidR="004A5737" w:rsidRPr="00E05FF6" w:rsidTr="009D1E87">
        <w:trPr>
          <w:gridAfter w:val="1"/>
          <w:wAfter w:w="28" w:type="dxa"/>
          <w:trHeight w:val="780"/>
        </w:trPr>
        <w:tc>
          <w:tcPr>
            <w:cnfStyle w:val="001000000000"/>
            <w:tcW w:w="1870" w:type="dxa"/>
            <w:gridSpan w:val="3"/>
            <w:vMerge/>
            <w:shd w:val="clear" w:color="auto" w:fill="auto"/>
            <w:hideMark/>
          </w:tcPr>
          <w:p w:rsidR="004A5737" w:rsidRPr="00E05FF6" w:rsidRDefault="004A5737" w:rsidP="00A566A2">
            <w:pPr>
              <w:rPr>
                <w:rFonts w:ascii="Times New Roman" w:hAnsi="Times New Roman" w:cs="Times New Roman"/>
                <w:sz w:val="24"/>
                <w:szCs w:val="24"/>
              </w:rPr>
            </w:pPr>
          </w:p>
        </w:tc>
        <w:tc>
          <w:tcPr>
            <w:tcW w:w="2749" w:type="dxa"/>
            <w:gridSpan w:val="2"/>
            <w:shd w:val="clear" w:color="auto" w:fill="auto"/>
            <w:hideMark/>
          </w:tcPr>
          <w:p w:rsidR="004A5737" w:rsidRPr="00E05FF6" w:rsidRDefault="004A5737" w:rsidP="00A566A2">
            <w:pPr>
              <w:cnfStyle w:val="000000000000"/>
              <w:rPr>
                <w:rFonts w:ascii="Times New Roman" w:hAnsi="Times New Roman" w:cs="Times New Roman"/>
                <w:sz w:val="24"/>
                <w:szCs w:val="24"/>
              </w:rPr>
            </w:pPr>
            <w:r w:rsidRPr="00E05FF6">
              <w:rPr>
                <w:rFonts w:ascii="Times New Roman" w:hAnsi="Times New Roman" w:cs="Times New Roman"/>
                <w:sz w:val="24"/>
                <w:szCs w:val="24"/>
              </w:rPr>
              <w:t>2.To provide 25 TCW 3000 SDD in six</w:t>
            </w:r>
          </w:p>
        </w:tc>
        <w:tc>
          <w:tcPr>
            <w:tcW w:w="2156" w:type="dxa"/>
            <w:gridSpan w:val="2"/>
            <w:vMerge/>
            <w:shd w:val="clear" w:color="auto" w:fill="auto"/>
            <w:hideMark/>
          </w:tcPr>
          <w:p w:rsidR="004A5737" w:rsidRPr="00E05FF6" w:rsidRDefault="004A5737" w:rsidP="00A566A2">
            <w:pPr>
              <w:cnfStyle w:val="000000000000"/>
              <w:rPr>
                <w:rFonts w:ascii="Times New Roman" w:hAnsi="Times New Roman" w:cs="Times New Roman"/>
                <w:sz w:val="24"/>
                <w:szCs w:val="24"/>
              </w:rPr>
            </w:pPr>
          </w:p>
        </w:tc>
        <w:tc>
          <w:tcPr>
            <w:tcW w:w="6286" w:type="dxa"/>
            <w:gridSpan w:val="2"/>
            <w:shd w:val="clear" w:color="auto" w:fill="auto"/>
            <w:hideMark/>
          </w:tcPr>
          <w:p w:rsidR="004A5737" w:rsidRPr="003722B2" w:rsidRDefault="004A5737" w:rsidP="00A566A2">
            <w:pPr>
              <w:pStyle w:val="ListParagraph"/>
              <w:numPr>
                <w:ilvl w:val="0"/>
                <w:numId w:val="39"/>
              </w:numPr>
              <w:cnfStyle w:val="000000000000"/>
              <w:rPr>
                <w:rFonts w:ascii="Times New Roman" w:hAnsi="Times New Roman" w:cs="Times New Roman"/>
                <w:sz w:val="24"/>
                <w:szCs w:val="24"/>
              </w:rPr>
            </w:pPr>
            <w:r w:rsidRPr="003722B2">
              <w:rPr>
                <w:rFonts w:ascii="Times New Roman" w:hAnsi="Times New Roman" w:cs="Times New Roman"/>
                <w:sz w:val="24"/>
                <w:szCs w:val="24"/>
              </w:rPr>
              <w:t>Install the fridges and the   cold room at health facility regional, and central level</w:t>
            </w:r>
          </w:p>
        </w:tc>
      </w:tr>
      <w:tr w:rsidR="004A5737" w:rsidRPr="00E05FF6" w:rsidTr="009D1E87">
        <w:trPr>
          <w:gridAfter w:val="1"/>
          <w:cnfStyle w:val="000000100000"/>
          <w:wAfter w:w="28" w:type="dxa"/>
          <w:trHeight w:val="780"/>
        </w:trPr>
        <w:tc>
          <w:tcPr>
            <w:cnfStyle w:val="001000000000"/>
            <w:tcW w:w="1870" w:type="dxa"/>
            <w:gridSpan w:val="3"/>
            <w:vMerge/>
            <w:shd w:val="clear" w:color="auto" w:fill="auto"/>
            <w:hideMark/>
          </w:tcPr>
          <w:p w:rsidR="004A5737" w:rsidRPr="00E05FF6" w:rsidRDefault="004A5737" w:rsidP="00A566A2">
            <w:pPr>
              <w:rPr>
                <w:rFonts w:ascii="Times New Roman" w:hAnsi="Times New Roman" w:cs="Times New Roman"/>
                <w:sz w:val="24"/>
                <w:szCs w:val="24"/>
              </w:rPr>
            </w:pPr>
          </w:p>
        </w:tc>
        <w:tc>
          <w:tcPr>
            <w:tcW w:w="2749" w:type="dxa"/>
            <w:gridSpan w:val="2"/>
            <w:shd w:val="clear" w:color="auto" w:fill="auto"/>
            <w:hideMark/>
          </w:tcPr>
          <w:p w:rsidR="004A5737" w:rsidRPr="00E05FF6" w:rsidRDefault="004A5737" w:rsidP="00A566A2">
            <w:pPr>
              <w:cnfStyle w:val="000000100000"/>
              <w:rPr>
                <w:rFonts w:ascii="Times New Roman" w:hAnsi="Times New Roman" w:cs="Times New Roman"/>
                <w:sz w:val="24"/>
                <w:szCs w:val="24"/>
              </w:rPr>
            </w:pPr>
            <w:r w:rsidRPr="00E05FF6">
              <w:rPr>
                <w:rFonts w:ascii="Times New Roman" w:hAnsi="Times New Roman" w:cs="Times New Roman"/>
                <w:sz w:val="24"/>
                <w:szCs w:val="24"/>
              </w:rPr>
              <w:t xml:space="preserve"> regional cold stores by end of 2021 </w:t>
            </w:r>
          </w:p>
        </w:tc>
        <w:tc>
          <w:tcPr>
            <w:tcW w:w="2156" w:type="dxa"/>
            <w:gridSpan w:val="2"/>
            <w:vMerge/>
            <w:shd w:val="clear" w:color="auto" w:fill="auto"/>
            <w:hideMark/>
          </w:tcPr>
          <w:p w:rsidR="004A5737" w:rsidRPr="00E05FF6" w:rsidRDefault="004A5737" w:rsidP="00A566A2">
            <w:pPr>
              <w:cnfStyle w:val="000000100000"/>
              <w:rPr>
                <w:rFonts w:ascii="Times New Roman" w:hAnsi="Times New Roman" w:cs="Times New Roman"/>
                <w:sz w:val="24"/>
                <w:szCs w:val="24"/>
              </w:rPr>
            </w:pPr>
          </w:p>
        </w:tc>
        <w:tc>
          <w:tcPr>
            <w:tcW w:w="6286" w:type="dxa"/>
            <w:gridSpan w:val="2"/>
            <w:shd w:val="clear" w:color="auto" w:fill="auto"/>
            <w:hideMark/>
          </w:tcPr>
          <w:p w:rsidR="004A5737" w:rsidRPr="003722B2" w:rsidRDefault="004A5737" w:rsidP="00A566A2">
            <w:pPr>
              <w:pStyle w:val="ListParagraph"/>
              <w:numPr>
                <w:ilvl w:val="0"/>
                <w:numId w:val="39"/>
              </w:numPr>
              <w:cnfStyle w:val="000000100000"/>
              <w:rPr>
                <w:rFonts w:ascii="Times New Roman" w:hAnsi="Times New Roman" w:cs="Times New Roman"/>
                <w:sz w:val="24"/>
                <w:szCs w:val="24"/>
              </w:rPr>
            </w:pPr>
            <w:r w:rsidRPr="003722B2">
              <w:rPr>
                <w:rFonts w:ascii="Times New Roman" w:hAnsi="Times New Roman" w:cs="Times New Roman"/>
                <w:sz w:val="24"/>
                <w:szCs w:val="24"/>
              </w:rPr>
              <w:t xml:space="preserve">Procure and install  three automatic voltage regulators at the central cold room </w:t>
            </w:r>
          </w:p>
        </w:tc>
      </w:tr>
      <w:tr w:rsidR="004A5737" w:rsidRPr="00E05FF6" w:rsidTr="009D1E87">
        <w:trPr>
          <w:gridAfter w:val="1"/>
          <w:wAfter w:w="28" w:type="dxa"/>
          <w:trHeight w:val="1290"/>
        </w:trPr>
        <w:tc>
          <w:tcPr>
            <w:cnfStyle w:val="001000000000"/>
            <w:tcW w:w="1870" w:type="dxa"/>
            <w:gridSpan w:val="3"/>
            <w:vMerge/>
            <w:shd w:val="clear" w:color="auto" w:fill="auto"/>
            <w:hideMark/>
          </w:tcPr>
          <w:p w:rsidR="004A5737" w:rsidRPr="00E05FF6" w:rsidRDefault="004A5737" w:rsidP="00A566A2">
            <w:pPr>
              <w:rPr>
                <w:rFonts w:ascii="Times New Roman" w:hAnsi="Times New Roman" w:cs="Times New Roman"/>
                <w:sz w:val="24"/>
                <w:szCs w:val="24"/>
              </w:rPr>
            </w:pPr>
          </w:p>
        </w:tc>
        <w:tc>
          <w:tcPr>
            <w:tcW w:w="2749" w:type="dxa"/>
            <w:gridSpan w:val="2"/>
            <w:shd w:val="clear" w:color="auto" w:fill="auto"/>
            <w:hideMark/>
          </w:tcPr>
          <w:p w:rsidR="004A5737" w:rsidRPr="00E05FF6" w:rsidRDefault="004A5737" w:rsidP="00A566A2">
            <w:pPr>
              <w:cnfStyle w:val="000000000000"/>
              <w:rPr>
                <w:rFonts w:ascii="Times New Roman" w:hAnsi="Times New Roman" w:cs="Times New Roman"/>
                <w:sz w:val="24"/>
                <w:szCs w:val="24"/>
              </w:rPr>
            </w:pPr>
            <w:r w:rsidRPr="00E05FF6">
              <w:rPr>
                <w:rFonts w:ascii="Times New Roman" w:hAnsi="Times New Roman" w:cs="Times New Roman"/>
                <w:sz w:val="24"/>
                <w:szCs w:val="24"/>
              </w:rPr>
              <w:t xml:space="preserve">3. To provide 20 TCW 2000 in 30% of the newly built public health facilities offering immunization services by the end of 2021. </w:t>
            </w:r>
          </w:p>
        </w:tc>
        <w:tc>
          <w:tcPr>
            <w:tcW w:w="2156" w:type="dxa"/>
            <w:gridSpan w:val="2"/>
            <w:vMerge/>
            <w:shd w:val="clear" w:color="auto" w:fill="auto"/>
            <w:hideMark/>
          </w:tcPr>
          <w:p w:rsidR="004A5737" w:rsidRPr="00E05FF6" w:rsidRDefault="004A5737" w:rsidP="00A566A2">
            <w:pPr>
              <w:cnfStyle w:val="000000000000"/>
              <w:rPr>
                <w:rFonts w:ascii="Times New Roman" w:hAnsi="Times New Roman" w:cs="Times New Roman"/>
                <w:sz w:val="24"/>
                <w:szCs w:val="24"/>
              </w:rPr>
            </w:pPr>
          </w:p>
        </w:tc>
        <w:tc>
          <w:tcPr>
            <w:tcW w:w="6286" w:type="dxa"/>
            <w:gridSpan w:val="2"/>
            <w:vMerge w:val="restart"/>
            <w:shd w:val="clear" w:color="auto" w:fill="auto"/>
            <w:hideMark/>
          </w:tcPr>
          <w:p w:rsidR="004A5737" w:rsidRPr="003722B2" w:rsidRDefault="004A5737" w:rsidP="00A566A2">
            <w:pPr>
              <w:pStyle w:val="ListParagraph"/>
              <w:numPr>
                <w:ilvl w:val="0"/>
                <w:numId w:val="39"/>
              </w:numPr>
              <w:cnfStyle w:val="000000000000"/>
              <w:rPr>
                <w:rFonts w:ascii="Times New Roman" w:hAnsi="Times New Roman" w:cs="Times New Roman"/>
                <w:sz w:val="24"/>
                <w:szCs w:val="24"/>
              </w:rPr>
            </w:pPr>
            <w:r w:rsidRPr="003722B2">
              <w:rPr>
                <w:rFonts w:ascii="Times New Roman" w:hAnsi="Times New Roman" w:cs="Times New Roman"/>
                <w:sz w:val="24"/>
                <w:szCs w:val="24"/>
              </w:rPr>
              <w:t xml:space="preserve">Procure and install two multi- loggers  at the central and regional cold rooms </w:t>
            </w:r>
          </w:p>
        </w:tc>
      </w:tr>
      <w:tr w:rsidR="004A5737" w:rsidRPr="00E05FF6" w:rsidTr="009D1E87">
        <w:trPr>
          <w:gridAfter w:val="1"/>
          <w:cnfStyle w:val="000000100000"/>
          <w:wAfter w:w="28" w:type="dxa"/>
          <w:trHeight w:val="1080"/>
        </w:trPr>
        <w:tc>
          <w:tcPr>
            <w:cnfStyle w:val="001000000000"/>
            <w:tcW w:w="1870" w:type="dxa"/>
            <w:gridSpan w:val="3"/>
            <w:vMerge/>
            <w:hideMark/>
          </w:tcPr>
          <w:p w:rsidR="004A5737" w:rsidRPr="00E05FF6" w:rsidRDefault="004A5737" w:rsidP="00A566A2">
            <w:pPr>
              <w:rPr>
                <w:rFonts w:ascii="Times New Roman" w:hAnsi="Times New Roman" w:cs="Times New Roman"/>
                <w:sz w:val="24"/>
                <w:szCs w:val="24"/>
              </w:rPr>
            </w:pPr>
          </w:p>
        </w:tc>
        <w:tc>
          <w:tcPr>
            <w:tcW w:w="2749" w:type="dxa"/>
            <w:gridSpan w:val="2"/>
            <w:shd w:val="clear" w:color="auto" w:fill="auto"/>
            <w:hideMark/>
          </w:tcPr>
          <w:p w:rsidR="004A5737" w:rsidRPr="00E05FF6" w:rsidRDefault="004A5737" w:rsidP="00A566A2">
            <w:pPr>
              <w:cnfStyle w:val="000000100000"/>
              <w:rPr>
                <w:rFonts w:ascii="Times New Roman" w:hAnsi="Times New Roman" w:cs="Times New Roman"/>
                <w:sz w:val="24"/>
                <w:szCs w:val="24"/>
              </w:rPr>
            </w:pPr>
            <w:r w:rsidRPr="00E05FF6">
              <w:rPr>
                <w:rFonts w:ascii="Times New Roman" w:hAnsi="Times New Roman" w:cs="Times New Roman"/>
                <w:sz w:val="24"/>
                <w:szCs w:val="24"/>
              </w:rPr>
              <w:t>To Procure and install automatic voltage regulators for the central EPI cold  store by 2021</w:t>
            </w:r>
          </w:p>
        </w:tc>
        <w:tc>
          <w:tcPr>
            <w:tcW w:w="2156" w:type="dxa"/>
            <w:gridSpan w:val="2"/>
            <w:vMerge/>
            <w:shd w:val="clear" w:color="auto" w:fill="auto"/>
            <w:hideMark/>
          </w:tcPr>
          <w:p w:rsidR="004A5737" w:rsidRPr="00E05FF6" w:rsidRDefault="004A5737" w:rsidP="00A566A2">
            <w:pPr>
              <w:cnfStyle w:val="000000100000"/>
              <w:rPr>
                <w:rFonts w:ascii="Times New Roman" w:hAnsi="Times New Roman" w:cs="Times New Roman"/>
                <w:sz w:val="24"/>
                <w:szCs w:val="24"/>
              </w:rPr>
            </w:pPr>
          </w:p>
        </w:tc>
        <w:tc>
          <w:tcPr>
            <w:tcW w:w="6286" w:type="dxa"/>
            <w:gridSpan w:val="2"/>
            <w:vMerge/>
            <w:shd w:val="clear" w:color="auto" w:fill="auto"/>
            <w:hideMark/>
          </w:tcPr>
          <w:p w:rsidR="004A5737" w:rsidRPr="00E05FF6" w:rsidRDefault="004A5737" w:rsidP="00A566A2">
            <w:pPr>
              <w:cnfStyle w:val="000000100000"/>
              <w:rPr>
                <w:rFonts w:ascii="Times New Roman" w:hAnsi="Times New Roman" w:cs="Times New Roman"/>
                <w:sz w:val="24"/>
                <w:szCs w:val="24"/>
              </w:rPr>
            </w:pPr>
          </w:p>
        </w:tc>
      </w:tr>
      <w:tr w:rsidR="004A5737" w:rsidRPr="00E05FF6" w:rsidTr="009D1E87">
        <w:trPr>
          <w:gridAfter w:val="1"/>
          <w:wAfter w:w="28" w:type="dxa"/>
          <w:trHeight w:val="1080"/>
        </w:trPr>
        <w:tc>
          <w:tcPr>
            <w:cnfStyle w:val="001000000000"/>
            <w:tcW w:w="1870" w:type="dxa"/>
            <w:gridSpan w:val="3"/>
            <w:vMerge/>
            <w:hideMark/>
          </w:tcPr>
          <w:p w:rsidR="004A5737" w:rsidRPr="00E05FF6" w:rsidRDefault="004A5737" w:rsidP="00A566A2">
            <w:pPr>
              <w:rPr>
                <w:rFonts w:ascii="Times New Roman" w:hAnsi="Times New Roman" w:cs="Times New Roman"/>
                <w:sz w:val="24"/>
                <w:szCs w:val="24"/>
              </w:rPr>
            </w:pPr>
          </w:p>
        </w:tc>
        <w:tc>
          <w:tcPr>
            <w:tcW w:w="2749" w:type="dxa"/>
            <w:gridSpan w:val="2"/>
            <w:shd w:val="clear" w:color="auto" w:fill="auto"/>
            <w:hideMark/>
          </w:tcPr>
          <w:p w:rsidR="004A5737" w:rsidRPr="00E05FF6" w:rsidRDefault="004A5737" w:rsidP="00A566A2">
            <w:pPr>
              <w:cnfStyle w:val="000000000000"/>
              <w:rPr>
                <w:rFonts w:ascii="Times New Roman" w:hAnsi="Times New Roman" w:cs="Times New Roman"/>
                <w:sz w:val="24"/>
                <w:szCs w:val="24"/>
              </w:rPr>
            </w:pPr>
            <w:r w:rsidRPr="00E05FF6">
              <w:rPr>
                <w:rFonts w:ascii="Times New Roman" w:hAnsi="Times New Roman" w:cs="Times New Roman"/>
                <w:sz w:val="24"/>
                <w:szCs w:val="24"/>
              </w:rPr>
              <w:t>To Procure and install Multi- loggers in the cold rooms  by 2021</w:t>
            </w:r>
          </w:p>
        </w:tc>
        <w:tc>
          <w:tcPr>
            <w:tcW w:w="2156" w:type="dxa"/>
            <w:gridSpan w:val="2"/>
            <w:vMerge/>
            <w:shd w:val="clear" w:color="auto" w:fill="auto"/>
            <w:hideMark/>
          </w:tcPr>
          <w:p w:rsidR="004A5737" w:rsidRPr="00E05FF6" w:rsidRDefault="004A5737" w:rsidP="00A566A2">
            <w:pPr>
              <w:cnfStyle w:val="000000000000"/>
              <w:rPr>
                <w:rFonts w:ascii="Times New Roman" w:hAnsi="Times New Roman" w:cs="Times New Roman"/>
                <w:sz w:val="24"/>
                <w:szCs w:val="24"/>
              </w:rPr>
            </w:pPr>
          </w:p>
        </w:tc>
        <w:tc>
          <w:tcPr>
            <w:tcW w:w="6286" w:type="dxa"/>
            <w:gridSpan w:val="2"/>
            <w:vMerge/>
            <w:shd w:val="clear" w:color="auto" w:fill="auto"/>
            <w:hideMark/>
          </w:tcPr>
          <w:p w:rsidR="004A5737" w:rsidRPr="00E05FF6" w:rsidRDefault="004A5737" w:rsidP="00A566A2">
            <w:pPr>
              <w:cnfStyle w:val="000000000000"/>
              <w:rPr>
                <w:rFonts w:ascii="Times New Roman" w:hAnsi="Times New Roman" w:cs="Times New Roman"/>
                <w:sz w:val="24"/>
                <w:szCs w:val="24"/>
              </w:rPr>
            </w:pPr>
          </w:p>
        </w:tc>
      </w:tr>
      <w:tr w:rsidR="004A5737" w:rsidRPr="00E05FF6" w:rsidTr="009D1E87">
        <w:trPr>
          <w:gridAfter w:val="1"/>
          <w:cnfStyle w:val="000000100000"/>
          <w:wAfter w:w="28" w:type="dxa"/>
          <w:trHeight w:val="800"/>
        </w:trPr>
        <w:tc>
          <w:tcPr>
            <w:cnfStyle w:val="001000000000"/>
            <w:tcW w:w="1870" w:type="dxa"/>
            <w:gridSpan w:val="3"/>
            <w:vMerge/>
            <w:hideMark/>
          </w:tcPr>
          <w:p w:rsidR="004A5737" w:rsidRPr="00E05FF6" w:rsidRDefault="004A5737" w:rsidP="00A566A2">
            <w:pPr>
              <w:rPr>
                <w:rFonts w:ascii="Times New Roman" w:hAnsi="Times New Roman" w:cs="Times New Roman"/>
                <w:sz w:val="24"/>
                <w:szCs w:val="24"/>
              </w:rPr>
            </w:pPr>
          </w:p>
        </w:tc>
        <w:tc>
          <w:tcPr>
            <w:tcW w:w="2749" w:type="dxa"/>
            <w:gridSpan w:val="2"/>
            <w:shd w:val="clear" w:color="auto" w:fill="auto"/>
            <w:hideMark/>
          </w:tcPr>
          <w:p w:rsidR="004A5737" w:rsidRPr="00E05FF6" w:rsidRDefault="004A5737" w:rsidP="00A566A2">
            <w:pPr>
              <w:cnfStyle w:val="000000100000"/>
              <w:rPr>
                <w:rFonts w:ascii="Times New Roman" w:hAnsi="Times New Roman" w:cs="Times New Roman"/>
                <w:sz w:val="24"/>
                <w:szCs w:val="24"/>
              </w:rPr>
            </w:pPr>
            <w:r w:rsidRPr="00E05FF6">
              <w:rPr>
                <w:rFonts w:ascii="Times New Roman" w:hAnsi="Times New Roman" w:cs="Times New Roman"/>
                <w:sz w:val="24"/>
                <w:szCs w:val="24"/>
              </w:rPr>
              <w:t>Maintaining regular and quality vaccine supply by 2021</w:t>
            </w:r>
          </w:p>
        </w:tc>
        <w:tc>
          <w:tcPr>
            <w:tcW w:w="2156" w:type="dxa"/>
            <w:gridSpan w:val="2"/>
            <w:shd w:val="clear" w:color="auto" w:fill="auto"/>
            <w:hideMark/>
          </w:tcPr>
          <w:p w:rsidR="004A5737" w:rsidRPr="00E05FF6" w:rsidRDefault="004A5737" w:rsidP="00A566A2">
            <w:pPr>
              <w:cnfStyle w:val="000000100000"/>
              <w:rPr>
                <w:rFonts w:ascii="Times New Roman" w:hAnsi="Times New Roman" w:cs="Times New Roman"/>
                <w:sz w:val="24"/>
                <w:szCs w:val="24"/>
              </w:rPr>
            </w:pPr>
            <w:r w:rsidRPr="00E05FF6">
              <w:rPr>
                <w:rFonts w:ascii="Times New Roman" w:hAnsi="Times New Roman" w:cs="Times New Roman"/>
                <w:sz w:val="24"/>
                <w:szCs w:val="24"/>
              </w:rPr>
              <w:t>1.Mobilize funds to procure vaccines</w:t>
            </w:r>
          </w:p>
        </w:tc>
        <w:tc>
          <w:tcPr>
            <w:tcW w:w="6286" w:type="dxa"/>
            <w:gridSpan w:val="2"/>
            <w:shd w:val="clear" w:color="auto" w:fill="auto"/>
            <w:hideMark/>
          </w:tcPr>
          <w:p w:rsidR="004A5737" w:rsidRPr="003722B2" w:rsidRDefault="004A5737" w:rsidP="00A566A2">
            <w:pPr>
              <w:pStyle w:val="ListParagraph"/>
              <w:numPr>
                <w:ilvl w:val="0"/>
                <w:numId w:val="39"/>
              </w:numPr>
              <w:cnfStyle w:val="000000100000"/>
              <w:rPr>
                <w:rFonts w:ascii="Times New Roman" w:hAnsi="Times New Roman" w:cs="Times New Roman"/>
                <w:sz w:val="24"/>
                <w:szCs w:val="24"/>
              </w:rPr>
            </w:pPr>
            <w:r w:rsidRPr="003722B2">
              <w:rPr>
                <w:rFonts w:ascii="Times New Roman" w:hAnsi="Times New Roman" w:cs="Times New Roman"/>
                <w:sz w:val="24"/>
                <w:szCs w:val="24"/>
              </w:rPr>
              <w:t>Advocacy meeting with policy makers</w:t>
            </w:r>
          </w:p>
        </w:tc>
      </w:tr>
      <w:tr w:rsidR="004A5737" w:rsidRPr="00E05FF6" w:rsidTr="009D1E87">
        <w:trPr>
          <w:gridAfter w:val="1"/>
          <w:wAfter w:w="28" w:type="dxa"/>
          <w:trHeight w:val="1080"/>
        </w:trPr>
        <w:tc>
          <w:tcPr>
            <w:cnfStyle w:val="001000000000"/>
            <w:tcW w:w="1870" w:type="dxa"/>
            <w:gridSpan w:val="3"/>
            <w:vMerge/>
            <w:hideMark/>
          </w:tcPr>
          <w:p w:rsidR="004A5737" w:rsidRPr="00E05FF6" w:rsidRDefault="004A5737" w:rsidP="00A566A2">
            <w:pPr>
              <w:rPr>
                <w:rFonts w:ascii="Times New Roman" w:hAnsi="Times New Roman" w:cs="Times New Roman"/>
                <w:sz w:val="24"/>
                <w:szCs w:val="24"/>
              </w:rPr>
            </w:pPr>
          </w:p>
        </w:tc>
        <w:tc>
          <w:tcPr>
            <w:tcW w:w="2749" w:type="dxa"/>
            <w:gridSpan w:val="2"/>
            <w:shd w:val="clear" w:color="auto" w:fill="auto"/>
            <w:noWrap/>
            <w:hideMark/>
          </w:tcPr>
          <w:p w:rsidR="004A5737" w:rsidRPr="00E05FF6" w:rsidRDefault="004A5737" w:rsidP="00A566A2">
            <w:pPr>
              <w:cnfStyle w:val="000000000000"/>
              <w:rPr>
                <w:rFonts w:ascii="Times New Roman" w:hAnsi="Times New Roman" w:cs="Times New Roman"/>
                <w:sz w:val="24"/>
                <w:szCs w:val="24"/>
              </w:rPr>
            </w:pPr>
            <w:r w:rsidRPr="00E05FF6">
              <w:rPr>
                <w:rFonts w:ascii="Times New Roman" w:hAnsi="Times New Roman" w:cs="Times New Roman"/>
                <w:sz w:val="24"/>
                <w:szCs w:val="24"/>
              </w:rPr>
              <w:t> </w:t>
            </w:r>
          </w:p>
        </w:tc>
        <w:tc>
          <w:tcPr>
            <w:tcW w:w="2156" w:type="dxa"/>
            <w:gridSpan w:val="2"/>
            <w:shd w:val="clear" w:color="auto" w:fill="auto"/>
            <w:hideMark/>
          </w:tcPr>
          <w:p w:rsidR="004A5737" w:rsidRPr="00E05FF6" w:rsidRDefault="004A5737" w:rsidP="00A566A2">
            <w:pPr>
              <w:cnfStyle w:val="000000000000"/>
              <w:rPr>
                <w:rFonts w:ascii="Times New Roman" w:hAnsi="Times New Roman" w:cs="Times New Roman"/>
                <w:sz w:val="24"/>
                <w:szCs w:val="24"/>
              </w:rPr>
            </w:pPr>
            <w:r w:rsidRPr="00E05FF6">
              <w:rPr>
                <w:rFonts w:ascii="Times New Roman" w:hAnsi="Times New Roman" w:cs="Times New Roman"/>
                <w:sz w:val="24"/>
                <w:szCs w:val="24"/>
              </w:rPr>
              <w:t>2.Capacity building on  effective vaccine management(EVM)</w:t>
            </w:r>
          </w:p>
        </w:tc>
        <w:tc>
          <w:tcPr>
            <w:tcW w:w="6286" w:type="dxa"/>
            <w:gridSpan w:val="2"/>
            <w:shd w:val="clear" w:color="auto" w:fill="auto"/>
            <w:hideMark/>
          </w:tcPr>
          <w:p w:rsidR="004A5737" w:rsidRPr="003722B2" w:rsidRDefault="004A5737" w:rsidP="00A566A2">
            <w:pPr>
              <w:pStyle w:val="ListParagraph"/>
              <w:numPr>
                <w:ilvl w:val="0"/>
                <w:numId w:val="39"/>
              </w:numPr>
              <w:cnfStyle w:val="000000000000"/>
              <w:rPr>
                <w:rFonts w:ascii="Times New Roman" w:hAnsi="Times New Roman" w:cs="Times New Roman"/>
                <w:sz w:val="24"/>
                <w:szCs w:val="24"/>
              </w:rPr>
            </w:pPr>
            <w:r w:rsidRPr="003722B2">
              <w:rPr>
                <w:rFonts w:ascii="Times New Roman" w:hAnsi="Times New Roman" w:cs="Times New Roman"/>
                <w:sz w:val="24"/>
                <w:szCs w:val="24"/>
              </w:rPr>
              <w:t>2. Train immunization providers on EVM</w:t>
            </w:r>
          </w:p>
        </w:tc>
      </w:tr>
      <w:tr w:rsidR="004A5737" w:rsidRPr="00E05FF6" w:rsidTr="009D1E87">
        <w:trPr>
          <w:gridAfter w:val="1"/>
          <w:cnfStyle w:val="000000100000"/>
          <w:wAfter w:w="28" w:type="dxa"/>
          <w:trHeight w:val="1080"/>
        </w:trPr>
        <w:tc>
          <w:tcPr>
            <w:cnfStyle w:val="001000000000"/>
            <w:tcW w:w="1870" w:type="dxa"/>
            <w:gridSpan w:val="3"/>
            <w:vMerge/>
            <w:hideMark/>
          </w:tcPr>
          <w:p w:rsidR="004A5737" w:rsidRPr="00E05FF6" w:rsidRDefault="004A5737" w:rsidP="00A566A2">
            <w:pPr>
              <w:rPr>
                <w:rFonts w:ascii="Times New Roman" w:hAnsi="Times New Roman" w:cs="Times New Roman"/>
                <w:sz w:val="24"/>
                <w:szCs w:val="24"/>
              </w:rPr>
            </w:pPr>
          </w:p>
        </w:tc>
        <w:tc>
          <w:tcPr>
            <w:tcW w:w="2749" w:type="dxa"/>
            <w:gridSpan w:val="2"/>
            <w:shd w:val="clear" w:color="auto" w:fill="auto"/>
            <w:noWrap/>
            <w:hideMark/>
          </w:tcPr>
          <w:p w:rsidR="004A5737" w:rsidRPr="00E05FF6" w:rsidRDefault="004A5737" w:rsidP="00A566A2">
            <w:pPr>
              <w:cnfStyle w:val="000000100000"/>
              <w:rPr>
                <w:rFonts w:ascii="Times New Roman" w:hAnsi="Times New Roman" w:cs="Times New Roman"/>
                <w:sz w:val="24"/>
                <w:szCs w:val="24"/>
              </w:rPr>
            </w:pPr>
            <w:r w:rsidRPr="00E05FF6">
              <w:rPr>
                <w:rFonts w:ascii="Times New Roman" w:hAnsi="Times New Roman" w:cs="Times New Roman"/>
                <w:sz w:val="24"/>
                <w:szCs w:val="24"/>
              </w:rPr>
              <w:t> </w:t>
            </w:r>
          </w:p>
        </w:tc>
        <w:tc>
          <w:tcPr>
            <w:tcW w:w="2156" w:type="dxa"/>
            <w:gridSpan w:val="2"/>
            <w:shd w:val="clear" w:color="auto" w:fill="auto"/>
            <w:hideMark/>
          </w:tcPr>
          <w:p w:rsidR="004A5737" w:rsidRPr="00E05FF6" w:rsidRDefault="004A5737" w:rsidP="00A566A2">
            <w:pPr>
              <w:cnfStyle w:val="000000100000"/>
              <w:rPr>
                <w:rFonts w:ascii="Times New Roman" w:hAnsi="Times New Roman" w:cs="Times New Roman"/>
                <w:sz w:val="24"/>
                <w:szCs w:val="24"/>
              </w:rPr>
            </w:pPr>
            <w:r w:rsidRPr="00E05FF6">
              <w:rPr>
                <w:rFonts w:ascii="Times New Roman" w:hAnsi="Times New Roman" w:cs="Times New Roman"/>
                <w:sz w:val="24"/>
                <w:szCs w:val="24"/>
              </w:rPr>
              <w:t xml:space="preserve">3.Strengthening regular stock and temperature monitoring and recording at all levels </w:t>
            </w:r>
          </w:p>
        </w:tc>
        <w:tc>
          <w:tcPr>
            <w:tcW w:w="6286" w:type="dxa"/>
            <w:gridSpan w:val="2"/>
            <w:shd w:val="clear" w:color="auto" w:fill="auto"/>
            <w:hideMark/>
          </w:tcPr>
          <w:p w:rsidR="004A5737" w:rsidRPr="003722B2" w:rsidRDefault="004A5737" w:rsidP="00A566A2">
            <w:pPr>
              <w:pStyle w:val="ListParagraph"/>
              <w:numPr>
                <w:ilvl w:val="0"/>
                <w:numId w:val="39"/>
              </w:numPr>
              <w:cnfStyle w:val="000000100000"/>
              <w:rPr>
                <w:rFonts w:ascii="Times New Roman" w:hAnsi="Times New Roman" w:cs="Times New Roman"/>
                <w:sz w:val="24"/>
                <w:szCs w:val="24"/>
              </w:rPr>
            </w:pPr>
            <w:r w:rsidRPr="003722B2">
              <w:rPr>
                <w:rFonts w:ascii="Times New Roman" w:hAnsi="Times New Roman" w:cs="Times New Roman"/>
                <w:sz w:val="24"/>
                <w:szCs w:val="24"/>
              </w:rPr>
              <w:t>3.Provide two hundred fridge tags</w:t>
            </w:r>
          </w:p>
        </w:tc>
      </w:tr>
      <w:tr w:rsidR="004A5737" w:rsidRPr="00E05FF6" w:rsidTr="009D1E87">
        <w:trPr>
          <w:gridAfter w:val="1"/>
          <w:wAfter w:w="28" w:type="dxa"/>
          <w:trHeight w:val="780"/>
        </w:trPr>
        <w:tc>
          <w:tcPr>
            <w:cnfStyle w:val="001000000000"/>
            <w:tcW w:w="1870" w:type="dxa"/>
            <w:gridSpan w:val="3"/>
            <w:vMerge/>
            <w:hideMark/>
          </w:tcPr>
          <w:p w:rsidR="004A5737" w:rsidRPr="00E05FF6" w:rsidRDefault="004A5737" w:rsidP="00A566A2">
            <w:pPr>
              <w:rPr>
                <w:rFonts w:ascii="Times New Roman" w:hAnsi="Times New Roman" w:cs="Times New Roman"/>
                <w:sz w:val="24"/>
                <w:szCs w:val="24"/>
              </w:rPr>
            </w:pPr>
          </w:p>
        </w:tc>
        <w:tc>
          <w:tcPr>
            <w:tcW w:w="2749" w:type="dxa"/>
            <w:gridSpan w:val="2"/>
            <w:vMerge w:val="restart"/>
            <w:hideMark/>
          </w:tcPr>
          <w:p w:rsidR="004A5737" w:rsidRPr="00E05FF6" w:rsidRDefault="004A5737" w:rsidP="00A566A2">
            <w:pPr>
              <w:cnfStyle w:val="000000000000"/>
              <w:rPr>
                <w:rFonts w:ascii="Times New Roman" w:hAnsi="Times New Roman" w:cs="Times New Roman"/>
                <w:sz w:val="24"/>
                <w:szCs w:val="24"/>
              </w:rPr>
            </w:pPr>
            <w:r w:rsidRPr="00E05FF6">
              <w:rPr>
                <w:rFonts w:ascii="Times New Roman" w:hAnsi="Times New Roman" w:cs="Times New Roman"/>
                <w:sz w:val="24"/>
                <w:szCs w:val="24"/>
              </w:rPr>
              <w:t>Inadequate EPI logistic system at all levels</w:t>
            </w:r>
          </w:p>
          <w:p w:rsidR="004A5737" w:rsidRPr="00E05FF6" w:rsidRDefault="004A5737" w:rsidP="00A566A2">
            <w:pPr>
              <w:cnfStyle w:val="000000000000"/>
              <w:rPr>
                <w:rFonts w:ascii="Times New Roman" w:hAnsi="Times New Roman" w:cs="Times New Roman"/>
                <w:sz w:val="24"/>
                <w:szCs w:val="24"/>
              </w:rPr>
            </w:pPr>
            <w:r w:rsidRPr="00E05FF6">
              <w:rPr>
                <w:rFonts w:ascii="Times New Roman" w:hAnsi="Times New Roman" w:cs="Times New Roman"/>
                <w:sz w:val="24"/>
                <w:szCs w:val="24"/>
              </w:rPr>
              <w:t> </w:t>
            </w:r>
          </w:p>
          <w:p w:rsidR="004A5737" w:rsidRPr="00E05FF6" w:rsidRDefault="004A5737" w:rsidP="00A566A2">
            <w:pPr>
              <w:cnfStyle w:val="000000000000"/>
              <w:rPr>
                <w:rFonts w:ascii="Times New Roman" w:hAnsi="Times New Roman" w:cs="Times New Roman"/>
                <w:sz w:val="24"/>
                <w:szCs w:val="24"/>
              </w:rPr>
            </w:pPr>
            <w:r w:rsidRPr="00E05FF6">
              <w:rPr>
                <w:rFonts w:ascii="Times New Roman" w:hAnsi="Times New Roman" w:cs="Times New Roman"/>
                <w:sz w:val="24"/>
                <w:szCs w:val="24"/>
              </w:rPr>
              <w:t> </w:t>
            </w:r>
          </w:p>
          <w:p w:rsidR="004A5737" w:rsidRPr="00E05FF6" w:rsidRDefault="004A5737" w:rsidP="00A566A2">
            <w:pPr>
              <w:cnfStyle w:val="000000000000"/>
              <w:rPr>
                <w:rFonts w:ascii="Times New Roman" w:hAnsi="Times New Roman" w:cs="Times New Roman"/>
                <w:sz w:val="24"/>
                <w:szCs w:val="24"/>
              </w:rPr>
            </w:pPr>
            <w:r w:rsidRPr="00E05FF6">
              <w:rPr>
                <w:rFonts w:ascii="Times New Roman" w:hAnsi="Times New Roman" w:cs="Times New Roman"/>
                <w:sz w:val="24"/>
                <w:szCs w:val="24"/>
              </w:rPr>
              <w:t> </w:t>
            </w:r>
          </w:p>
          <w:p w:rsidR="004A5737" w:rsidRPr="00E05FF6" w:rsidRDefault="004A5737" w:rsidP="00A566A2">
            <w:pPr>
              <w:cnfStyle w:val="000000000000"/>
              <w:rPr>
                <w:rFonts w:ascii="Times New Roman" w:hAnsi="Times New Roman" w:cs="Times New Roman"/>
                <w:sz w:val="24"/>
                <w:szCs w:val="24"/>
              </w:rPr>
            </w:pPr>
            <w:r w:rsidRPr="00E05FF6">
              <w:rPr>
                <w:rFonts w:ascii="Times New Roman" w:hAnsi="Times New Roman" w:cs="Times New Roman"/>
                <w:sz w:val="24"/>
                <w:szCs w:val="24"/>
              </w:rPr>
              <w:t> </w:t>
            </w:r>
          </w:p>
        </w:tc>
        <w:tc>
          <w:tcPr>
            <w:tcW w:w="2156" w:type="dxa"/>
            <w:gridSpan w:val="2"/>
            <w:vMerge w:val="restart"/>
            <w:hideMark/>
          </w:tcPr>
          <w:p w:rsidR="004A5737" w:rsidRPr="00E05FF6" w:rsidRDefault="004A5737" w:rsidP="00A566A2">
            <w:pPr>
              <w:cnfStyle w:val="000000000000"/>
              <w:rPr>
                <w:rFonts w:ascii="Times New Roman" w:hAnsi="Times New Roman" w:cs="Times New Roman"/>
                <w:sz w:val="24"/>
                <w:szCs w:val="24"/>
              </w:rPr>
            </w:pPr>
            <w:r w:rsidRPr="00E05FF6">
              <w:rPr>
                <w:rFonts w:ascii="Times New Roman" w:hAnsi="Times New Roman" w:cs="Times New Roman"/>
                <w:sz w:val="24"/>
                <w:szCs w:val="24"/>
              </w:rPr>
              <w:t>Strengthening  logistic system at all levels</w:t>
            </w:r>
          </w:p>
          <w:p w:rsidR="004A5737" w:rsidRPr="00E05FF6" w:rsidRDefault="004A5737" w:rsidP="00A566A2">
            <w:pPr>
              <w:cnfStyle w:val="000000000000"/>
              <w:rPr>
                <w:rFonts w:ascii="Times New Roman" w:hAnsi="Times New Roman" w:cs="Times New Roman"/>
                <w:sz w:val="24"/>
                <w:szCs w:val="24"/>
              </w:rPr>
            </w:pPr>
            <w:r w:rsidRPr="00E05FF6">
              <w:rPr>
                <w:rFonts w:ascii="Times New Roman" w:hAnsi="Times New Roman" w:cs="Times New Roman"/>
                <w:sz w:val="24"/>
                <w:szCs w:val="24"/>
              </w:rPr>
              <w:t> </w:t>
            </w:r>
          </w:p>
          <w:p w:rsidR="004A5737" w:rsidRPr="00E05FF6" w:rsidRDefault="004A5737" w:rsidP="00A566A2">
            <w:pPr>
              <w:cnfStyle w:val="000000000000"/>
              <w:rPr>
                <w:rFonts w:ascii="Times New Roman" w:hAnsi="Times New Roman" w:cs="Times New Roman"/>
                <w:sz w:val="24"/>
                <w:szCs w:val="24"/>
              </w:rPr>
            </w:pPr>
            <w:r w:rsidRPr="00E05FF6">
              <w:rPr>
                <w:rFonts w:ascii="Times New Roman" w:hAnsi="Times New Roman" w:cs="Times New Roman"/>
                <w:sz w:val="24"/>
                <w:szCs w:val="24"/>
              </w:rPr>
              <w:t> </w:t>
            </w:r>
          </w:p>
          <w:p w:rsidR="004A5737" w:rsidRPr="00E05FF6" w:rsidRDefault="004A5737" w:rsidP="00A566A2">
            <w:pPr>
              <w:cnfStyle w:val="000000000000"/>
              <w:rPr>
                <w:rFonts w:ascii="Times New Roman" w:hAnsi="Times New Roman" w:cs="Times New Roman"/>
                <w:sz w:val="24"/>
                <w:szCs w:val="24"/>
              </w:rPr>
            </w:pPr>
            <w:r w:rsidRPr="00E05FF6">
              <w:rPr>
                <w:rFonts w:ascii="Times New Roman" w:hAnsi="Times New Roman" w:cs="Times New Roman"/>
                <w:sz w:val="24"/>
                <w:szCs w:val="24"/>
              </w:rPr>
              <w:t> </w:t>
            </w:r>
          </w:p>
          <w:p w:rsidR="004A5737" w:rsidRPr="00E05FF6" w:rsidRDefault="004A5737" w:rsidP="00A566A2">
            <w:pPr>
              <w:cnfStyle w:val="000000000000"/>
              <w:rPr>
                <w:rFonts w:ascii="Times New Roman" w:hAnsi="Times New Roman" w:cs="Times New Roman"/>
                <w:sz w:val="24"/>
                <w:szCs w:val="24"/>
              </w:rPr>
            </w:pPr>
            <w:r w:rsidRPr="00E05FF6">
              <w:rPr>
                <w:rFonts w:ascii="Times New Roman" w:hAnsi="Times New Roman" w:cs="Times New Roman"/>
                <w:sz w:val="24"/>
                <w:szCs w:val="24"/>
              </w:rPr>
              <w:t> </w:t>
            </w:r>
          </w:p>
        </w:tc>
        <w:tc>
          <w:tcPr>
            <w:tcW w:w="6286" w:type="dxa"/>
            <w:gridSpan w:val="2"/>
            <w:shd w:val="clear" w:color="auto" w:fill="auto"/>
            <w:hideMark/>
          </w:tcPr>
          <w:p w:rsidR="004A5737" w:rsidRPr="003722B2" w:rsidRDefault="004A5737" w:rsidP="00A566A2">
            <w:pPr>
              <w:pStyle w:val="ListParagraph"/>
              <w:numPr>
                <w:ilvl w:val="0"/>
                <w:numId w:val="39"/>
              </w:numPr>
              <w:cnfStyle w:val="000000000000"/>
              <w:rPr>
                <w:rFonts w:ascii="Times New Roman" w:hAnsi="Times New Roman" w:cs="Times New Roman"/>
                <w:sz w:val="24"/>
                <w:szCs w:val="24"/>
              </w:rPr>
            </w:pPr>
            <w:r w:rsidRPr="003722B2">
              <w:rPr>
                <w:rFonts w:ascii="Times New Roman" w:hAnsi="Times New Roman" w:cs="Times New Roman"/>
                <w:sz w:val="24"/>
                <w:szCs w:val="24"/>
              </w:rPr>
              <w:t>Conduct supportive supervision and monitoring</w:t>
            </w:r>
          </w:p>
        </w:tc>
      </w:tr>
      <w:tr w:rsidR="004A5737" w:rsidRPr="00E05FF6" w:rsidTr="009D1E87">
        <w:trPr>
          <w:gridAfter w:val="1"/>
          <w:cnfStyle w:val="000000100000"/>
          <w:wAfter w:w="28" w:type="dxa"/>
          <w:trHeight w:val="630"/>
        </w:trPr>
        <w:tc>
          <w:tcPr>
            <w:cnfStyle w:val="001000000000"/>
            <w:tcW w:w="1870" w:type="dxa"/>
            <w:gridSpan w:val="3"/>
            <w:vMerge/>
            <w:hideMark/>
          </w:tcPr>
          <w:p w:rsidR="004A5737" w:rsidRPr="00E05FF6" w:rsidRDefault="004A5737" w:rsidP="00A566A2">
            <w:pPr>
              <w:rPr>
                <w:rFonts w:ascii="Times New Roman" w:hAnsi="Times New Roman" w:cs="Times New Roman"/>
                <w:sz w:val="24"/>
                <w:szCs w:val="24"/>
              </w:rPr>
            </w:pPr>
          </w:p>
        </w:tc>
        <w:tc>
          <w:tcPr>
            <w:tcW w:w="2749" w:type="dxa"/>
            <w:gridSpan w:val="2"/>
            <w:vMerge/>
            <w:noWrap/>
            <w:hideMark/>
          </w:tcPr>
          <w:p w:rsidR="004A5737" w:rsidRPr="00E05FF6" w:rsidRDefault="004A5737" w:rsidP="00A566A2">
            <w:pPr>
              <w:cnfStyle w:val="000000100000"/>
              <w:rPr>
                <w:rFonts w:ascii="Times New Roman" w:hAnsi="Times New Roman" w:cs="Times New Roman"/>
                <w:sz w:val="24"/>
                <w:szCs w:val="24"/>
              </w:rPr>
            </w:pPr>
          </w:p>
        </w:tc>
        <w:tc>
          <w:tcPr>
            <w:tcW w:w="2156" w:type="dxa"/>
            <w:gridSpan w:val="2"/>
            <w:vMerge/>
            <w:hideMark/>
          </w:tcPr>
          <w:p w:rsidR="004A5737" w:rsidRPr="00E05FF6" w:rsidRDefault="004A5737" w:rsidP="00A566A2">
            <w:pPr>
              <w:cnfStyle w:val="000000100000"/>
              <w:rPr>
                <w:rFonts w:ascii="Times New Roman" w:hAnsi="Times New Roman" w:cs="Times New Roman"/>
                <w:sz w:val="24"/>
                <w:szCs w:val="24"/>
              </w:rPr>
            </w:pPr>
          </w:p>
        </w:tc>
        <w:tc>
          <w:tcPr>
            <w:tcW w:w="6286" w:type="dxa"/>
            <w:gridSpan w:val="2"/>
            <w:shd w:val="clear" w:color="auto" w:fill="auto"/>
            <w:noWrap/>
            <w:hideMark/>
          </w:tcPr>
          <w:p w:rsidR="004A5737" w:rsidRPr="003722B2" w:rsidRDefault="004A5737" w:rsidP="00A566A2">
            <w:pPr>
              <w:pStyle w:val="ListParagraph"/>
              <w:numPr>
                <w:ilvl w:val="0"/>
                <w:numId w:val="39"/>
              </w:numPr>
              <w:cnfStyle w:val="000000100000"/>
              <w:rPr>
                <w:rFonts w:ascii="Times New Roman" w:hAnsi="Times New Roman" w:cs="Times New Roman"/>
                <w:sz w:val="24"/>
                <w:szCs w:val="24"/>
              </w:rPr>
            </w:pPr>
            <w:r w:rsidRPr="003722B2">
              <w:rPr>
                <w:rFonts w:ascii="Times New Roman" w:hAnsi="Times New Roman" w:cs="Times New Roman"/>
                <w:sz w:val="24"/>
                <w:szCs w:val="24"/>
              </w:rPr>
              <w:t>Procure spare parts and fuel</w:t>
            </w:r>
          </w:p>
        </w:tc>
      </w:tr>
      <w:tr w:rsidR="004A5737" w:rsidRPr="00E05FF6" w:rsidTr="009D1E87">
        <w:trPr>
          <w:gridAfter w:val="1"/>
          <w:wAfter w:w="28" w:type="dxa"/>
          <w:trHeight w:val="413"/>
        </w:trPr>
        <w:tc>
          <w:tcPr>
            <w:cnfStyle w:val="001000000000"/>
            <w:tcW w:w="1870" w:type="dxa"/>
            <w:gridSpan w:val="3"/>
            <w:vMerge/>
            <w:hideMark/>
          </w:tcPr>
          <w:p w:rsidR="004A5737" w:rsidRPr="00E05FF6" w:rsidRDefault="004A5737" w:rsidP="00A566A2">
            <w:pPr>
              <w:rPr>
                <w:rFonts w:ascii="Times New Roman" w:hAnsi="Times New Roman" w:cs="Times New Roman"/>
                <w:sz w:val="24"/>
                <w:szCs w:val="24"/>
              </w:rPr>
            </w:pPr>
          </w:p>
        </w:tc>
        <w:tc>
          <w:tcPr>
            <w:tcW w:w="2749" w:type="dxa"/>
            <w:gridSpan w:val="2"/>
            <w:vMerge/>
            <w:noWrap/>
            <w:hideMark/>
          </w:tcPr>
          <w:p w:rsidR="004A5737" w:rsidRPr="00E05FF6" w:rsidRDefault="004A5737" w:rsidP="00A566A2">
            <w:pPr>
              <w:cnfStyle w:val="000000000000"/>
              <w:rPr>
                <w:rFonts w:ascii="Times New Roman" w:hAnsi="Times New Roman" w:cs="Times New Roman"/>
                <w:sz w:val="24"/>
                <w:szCs w:val="24"/>
              </w:rPr>
            </w:pPr>
          </w:p>
        </w:tc>
        <w:tc>
          <w:tcPr>
            <w:tcW w:w="2156" w:type="dxa"/>
            <w:gridSpan w:val="2"/>
            <w:vMerge/>
            <w:hideMark/>
          </w:tcPr>
          <w:p w:rsidR="004A5737" w:rsidRPr="00E05FF6" w:rsidRDefault="004A5737" w:rsidP="00A566A2">
            <w:pPr>
              <w:cnfStyle w:val="000000000000"/>
              <w:rPr>
                <w:rFonts w:ascii="Times New Roman" w:hAnsi="Times New Roman" w:cs="Times New Roman"/>
                <w:sz w:val="24"/>
                <w:szCs w:val="24"/>
              </w:rPr>
            </w:pPr>
          </w:p>
        </w:tc>
        <w:tc>
          <w:tcPr>
            <w:tcW w:w="6286" w:type="dxa"/>
            <w:gridSpan w:val="2"/>
            <w:shd w:val="clear" w:color="auto" w:fill="auto"/>
            <w:noWrap/>
            <w:hideMark/>
          </w:tcPr>
          <w:p w:rsidR="004A5737" w:rsidRPr="003722B2" w:rsidRDefault="004A5737" w:rsidP="00A566A2">
            <w:pPr>
              <w:pStyle w:val="ListParagraph"/>
              <w:numPr>
                <w:ilvl w:val="0"/>
                <w:numId w:val="39"/>
              </w:numPr>
              <w:cnfStyle w:val="000000000000"/>
              <w:rPr>
                <w:rFonts w:ascii="Times New Roman" w:hAnsi="Times New Roman" w:cs="Times New Roman"/>
                <w:sz w:val="24"/>
                <w:szCs w:val="24"/>
              </w:rPr>
            </w:pPr>
            <w:r w:rsidRPr="003722B2">
              <w:rPr>
                <w:rFonts w:ascii="Times New Roman" w:hAnsi="Times New Roman" w:cs="Times New Roman"/>
                <w:sz w:val="24"/>
                <w:szCs w:val="24"/>
              </w:rPr>
              <w:t>Install spare parts</w:t>
            </w:r>
          </w:p>
        </w:tc>
      </w:tr>
      <w:tr w:rsidR="004A5737" w:rsidRPr="00E05FF6" w:rsidTr="009D1E87">
        <w:trPr>
          <w:gridAfter w:val="1"/>
          <w:cnfStyle w:val="000000100000"/>
          <w:wAfter w:w="28" w:type="dxa"/>
          <w:trHeight w:val="630"/>
        </w:trPr>
        <w:tc>
          <w:tcPr>
            <w:cnfStyle w:val="001000000000"/>
            <w:tcW w:w="1870" w:type="dxa"/>
            <w:gridSpan w:val="3"/>
            <w:vMerge/>
            <w:hideMark/>
          </w:tcPr>
          <w:p w:rsidR="004A5737" w:rsidRPr="00E05FF6" w:rsidRDefault="004A5737" w:rsidP="00A566A2">
            <w:pPr>
              <w:rPr>
                <w:rFonts w:ascii="Times New Roman" w:hAnsi="Times New Roman" w:cs="Times New Roman"/>
                <w:sz w:val="24"/>
                <w:szCs w:val="24"/>
              </w:rPr>
            </w:pPr>
          </w:p>
        </w:tc>
        <w:tc>
          <w:tcPr>
            <w:tcW w:w="2749" w:type="dxa"/>
            <w:gridSpan w:val="2"/>
            <w:vMerge/>
            <w:noWrap/>
            <w:hideMark/>
          </w:tcPr>
          <w:p w:rsidR="004A5737" w:rsidRPr="00E05FF6" w:rsidRDefault="004A5737" w:rsidP="00A566A2">
            <w:pPr>
              <w:cnfStyle w:val="000000100000"/>
              <w:rPr>
                <w:rFonts w:ascii="Times New Roman" w:hAnsi="Times New Roman" w:cs="Times New Roman"/>
                <w:sz w:val="24"/>
                <w:szCs w:val="24"/>
              </w:rPr>
            </w:pPr>
          </w:p>
        </w:tc>
        <w:tc>
          <w:tcPr>
            <w:tcW w:w="2156" w:type="dxa"/>
            <w:gridSpan w:val="2"/>
            <w:vMerge/>
            <w:noWrap/>
            <w:hideMark/>
          </w:tcPr>
          <w:p w:rsidR="004A5737" w:rsidRPr="00E05FF6" w:rsidRDefault="004A5737" w:rsidP="00A566A2">
            <w:pPr>
              <w:cnfStyle w:val="000000100000"/>
              <w:rPr>
                <w:rFonts w:ascii="Times New Roman" w:hAnsi="Times New Roman" w:cs="Times New Roman"/>
                <w:sz w:val="24"/>
                <w:szCs w:val="24"/>
              </w:rPr>
            </w:pPr>
          </w:p>
        </w:tc>
        <w:tc>
          <w:tcPr>
            <w:tcW w:w="6286" w:type="dxa"/>
            <w:gridSpan w:val="2"/>
            <w:shd w:val="clear" w:color="auto" w:fill="auto"/>
            <w:noWrap/>
            <w:hideMark/>
          </w:tcPr>
          <w:p w:rsidR="004A5737" w:rsidRPr="003722B2" w:rsidRDefault="004A5737" w:rsidP="00A566A2">
            <w:pPr>
              <w:pStyle w:val="ListParagraph"/>
              <w:numPr>
                <w:ilvl w:val="0"/>
                <w:numId w:val="39"/>
              </w:numPr>
              <w:cnfStyle w:val="000000100000"/>
              <w:rPr>
                <w:rFonts w:ascii="Times New Roman" w:hAnsi="Times New Roman" w:cs="Times New Roman"/>
                <w:sz w:val="24"/>
                <w:szCs w:val="24"/>
              </w:rPr>
            </w:pPr>
            <w:r w:rsidRPr="003722B2">
              <w:rPr>
                <w:rFonts w:ascii="Times New Roman" w:hAnsi="Times New Roman" w:cs="Times New Roman"/>
                <w:sz w:val="24"/>
                <w:szCs w:val="24"/>
              </w:rPr>
              <w:t>Conduct regular maintenance</w:t>
            </w:r>
          </w:p>
        </w:tc>
      </w:tr>
      <w:tr w:rsidR="004A5737" w:rsidRPr="00E05FF6" w:rsidTr="009D1E87">
        <w:trPr>
          <w:gridAfter w:val="1"/>
          <w:wAfter w:w="28" w:type="dxa"/>
          <w:trHeight w:val="630"/>
        </w:trPr>
        <w:tc>
          <w:tcPr>
            <w:cnfStyle w:val="001000000000"/>
            <w:tcW w:w="1870" w:type="dxa"/>
            <w:gridSpan w:val="3"/>
            <w:vMerge/>
            <w:hideMark/>
          </w:tcPr>
          <w:p w:rsidR="004A5737" w:rsidRPr="00E05FF6" w:rsidRDefault="004A5737" w:rsidP="00A566A2">
            <w:pPr>
              <w:rPr>
                <w:rFonts w:ascii="Times New Roman" w:hAnsi="Times New Roman" w:cs="Times New Roman"/>
                <w:sz w:val="24"/>
                <w:szCs w:val="24"/>
              </w:rPr>
            </w:pPr>
          </w:p>
        </w:tc>
        <w:tc>
          <w:tcPr>
            <w:tcW w:w="2749" w:type="dxa"/>
            <w:gridSpan w:val="2"/>
            <w:vMerge/>
            <w:noWrap/>
            <w:hideMark/>
          </w:tcPr>
          <w:p w:rsidR="004A5737" w:rsidRPr="00E05FF6" w:rsidRDefault="004A5737" w:rsidP="00A566A2">
            <w:pPr>
              <w:cnfStyle w:val="000000000000"/>
              <w:rPr>
                <w:rFonts w:ascii="Times New Roman" w:hAnsi="Times New Roman" w:cs="Times New Roman"/>
                <w:sz w:val="24"/>
                <w:szCs w:val="24"/>
              </w:rPr>
            </w:pPr>
          </w:p>
        </w:tc>
        <w:tc>
          <w:tcPr>
            <w:tcW w:w="2156" w:type="dxa"/>
            <w:gridSpan w:val="2"/>
            <w:vMerge/>
            <w:noWrap/>
            <w:hideMark/>
          </w:tcPr>
          <w:p w:rsidR="004A5737" w:rsidRPr="00E05FF6" w:rsidRDefault="004A5737" w:rsidP="00A566A2">
            <w:pPr>
              <w:cnfStyle w:val="000000000000"/>
              <w:rPr>
                <w:rFonts w:ascii="Times New Roman" w:hAnsi="Times New Roman" w:cs="Times New Roman"/>
                <w:sz w:val="24"/>
                <w:szCs w:val="24"/>
              </w:rPr>
            </w:pPr>
          </w:p>
        </w:tc>
        <w:tc>
          <w:tcPr>
            <w:tcW w:w="6286" w:type="dxa"/>
            <w:gridSpan w:val="2"/>
            <w:shd w:val="clear" w:color="auto" w:fill="auto"/>
            <w:noWrap/>
            <w:hideMark/>
          </w:tcPr>
          <w:p w:rsidR="004A5737" w:rsidRPr="003722B2" w:rsidRDefault="004A5737" w:rsidP="00A566A2">
            <w:pPr>
              <w:pStyle w:val="ListParagraph"/>
              <w:numPr>
                <w:ilvl w:val="0"/>
                <w:numId w:val="39"/>
              </w:numPr>
              <w:cnfStyle w:val="000000000000"/>
              <w:rPr>
                <w:rFonts w:ascii="Times New Roman" w:hAnsi="Times New Roman" w:cs="Times New Roman"/>
                <w:sz w:val="24"/>
                <w:szCs w:val="24"/>
              </w:rPr>
            </w:pPr>
            <w:r w:rsidRPr="003722B2">
              <w:rPr>
                <w:rFonts w:ascii="Times New Roman" w:hAnsi="Times New Roman" w:cs="Times New Roman"/>
                <w:sz w:val="24"/>
                <w:szCs w:val="24"/>
              </w:rPr>
              <w:t>Construct and refurbish dry stores</w:t>
            </w:r>
          </w:p>
        </w:tc>
      </w:tr>
      <w:tr w:rsidR="004A5737" w:rsidRPr="00E05FF6" w:rsidTr="009D1E87">
        <w:trPr>
          <w:gridAfter w:val="1"/>
          <w:cnfStyle w:val="000000100000"/>
          <w:wAfter w:w="28" w:type="dxa"/>
          <w:trHeight w:val="557"/>
        </w:trPr>
        <w:tc>
          <w:tcPr>
            <w:cnfStyle w:val="001000000000"/>
            <w:tcW w:w="1870" w:type="dxa"/>
            <w:gridSpan w:val="3"/>
            <w:vMerge w:val="restart"/>
            <w:shd w:val="clear" w:color="auto" w:fill="auto"/>
            <w:hideMark/>
          </w:tcPr>
          <w:p w:rsidR="004A5737" w:rsidRPr="00E05FF6" w:rsidRDefault="004A5737" w:rsidP="00A566A2">
            <w:pPr>
              <w:rPr>
                <w:rFonts w:ascii="Times New Roman" w:hAnsi="Times New Roman" w:cs="Times New Roman"/>
                <w:sz w:val="24"/>
                <w:szCs w:val="24"/>
              </w:rPr>
            </w:pPr>
            <w:r w:rsidRPr="00E05FF6">
              <w:rPr>
                <w:rFonts w:ascii="Times New Roman" w:hAnsi="Times New Roman" w:cs="Times New Roman"/>
                <w:sz w:val="24"/>
                <w:szCs w:val="24"/>
              </w:rPr>
              <w:t>Waste Management</w:t>
            </w:r>
          </w:p>
        </w:tc>
        <w:tc>
          <w:tcPr>
            <w:tcW w:w="2749" w:type="dxa"/>
            <w:gridSpan w:val="2"/>
            <w:vMerge w:val="restart"/>
            <w:shd w:val="clear" w:color="auto" w:fill="auto"/>
            <w:hideMark/>
          </w:tcPr>
          <w:p w:rsidR="004A5737" w:rsidRPr="00E05FF6" w:rsidRDefault="004A5737" w:rsidP="00A566A2">
            <w:pPr>
              <w:cnfStyle w:val="000000100000"/>
              <w:rPr>
                <w:rFonts w:ascii="Times New Roman" w:hAnsi="Times New Roman" w:cs="Times New Roman"/>
                <w:sz w:val="24"/>
                <w:szCs w:val="24"/>
              </w:rPr>
            </w:pPr>
            <w:r w:rsidRPr="00E05FF6">
              <w:rPr>
                <w:rFonts w:ascii="Times New Roman" w:hAnsi="Times New Roman" w:cs="Times New Roman"/>
                <w:sz w:val="24"/>
                <w:szCs w:val="24"/>
              </w:rPr>
              <w:t>To provide six incinerators in six  health region by 2021</w:t>
            </w:r>
          </w:p>
          <w:p w:rsidR="004A5737" w:rsidRPr="00E05FF6" w:rsidRDefault="004A5737" w:rsidP="00A566A2">
            <w:pPr>
              <w:cnfStyle w:val="000000100000"/>
              <w:rPr>
                <w:rFonts w:ascii="Times New Roman" w:hAnsi="Times New Roman" w:cs="Times New Roman"/>
                <w:sz w:val="24"/>
                <w:szCs w:val="24"/>
              </w:rPr>
            </w:pPr>
            <w:r w:rsidRPr="00E05FF6">
              <w:rPr>
                <w:rFonts w:ascii="Times New Roman" w:hAnsi="Times New Roman" w:cs="Times New Roman"/>
                <w:sz w:val="24"/>
                <w:szCs w:val="24"/>
              </w:rPr>
              <w:lastRenderedPageBreak/>
              <w:t> </w:t>
            </w:r>
          </w:p>
          <w:p w:rsidR="004A5737" w:rsidRPr="00E05FF6" w:rsidRDefault="004A5737" w:rsidP="00A566A2">
            <w:pPr>
              <w:cnfStyle w:val="000000100000"/>
              <w:rPr>
                <w:rFonts w:ascii="Times New Roman" w:hAnsi="Times New Roman" w:cs="Times New Roman"/>
                <w:sz w:val="24"/>
                <w:szCs w:val="24"/>
              </w:rPr>
            </w:pPr>
            <w:r w:rsidRPr="00E05FF6">
              <w:rPr>
                <w:rFonts w:ascii="Times New Roman" w:hAnsi="Times New Roman" w:cs="Times New Roman"/>
                <w:sz w:val="24"/>
                <w:szCs w:val="24"/>
              </w:rPr>
              <w:t> </w:t>
            </w:r>
          </w:p>
        </w:tc>
        <w:tc>
          <w:tcPr>
            <w:tcW w:w="2156" w:type="dxa"/>
            <w:gridSpan w:val="2"/>
            <w:vMerge w:val="restart"/>
            <w:shd w:val="clear" w:color="auto" w:fill="auto"/>
            <w:hideMark/>
          </w:tcPr>
          <w:p w:rsidR="004A5737" w:rsidRPr="00E05FF6" w:rsidRDefault="004A5737" w:rsidP="00A566A2">
            <w:pPr>
              <w:cnfStyle w:val="000000100000"/>
              <w:rPr>
                <w:rFonts w:ascii="Times New Roman" w:hAnsi="Times New Roman" w:cs="Times New Roman"/>
                <w:sz w:val="24"/>
                <w:szCs w:val="24"/>
              </w:rPr>
            </w:pPr>
            <w:r w:rsidRPr="00E05FF6">
              <w:rPr>
                <w:rFonts w:ascii="Times New Roman" w:hAnsi="Times New Roman" w:cs="Times New Roman"/>
                <w:sz w:val="24"/>
                <w:szCs w:val="24"/>
              </w:rPr>
              <w:lastRenderedPageBreak/>
              <w:t>Improving waste management and injection safety</w:t>
            </w:r>
          </w:p>
          <w:p w:rsidR="004A5737" w:rsidRPr="00E05FF6" w:rsidRDefault="004A5737" w:rsidP="00A566A2">
            <w:pPr>
              <w:cnfStyle w:val="000000100000"/>
              <w:rPr>
                <w:rFonts w:ascii="Times New Roman" w:hAnsi="Times New Roman" w:cs="Times New Roman"/>
                <w:sz w:val="24"/>
                <w:szCs w:val="24"/>
              </w:rPr>
            </w:pPr>
            <w:r w:rsidRPr="00E05FF6">
              <w:rPr>
                <w:rFonts w:ascii="Times New Roman" w:hAnsi="Times New Roman" w:cs="Times New Roman"/>
                <w:sz w:val="24"/>
                <w:szCs w:val="24"/>
              </w:rPr>
              <w:lastRenderedPageBreak/>
              <w:t> </w:t>
            </w:r>
          </w:p>
          <w:p w:rsidR="004A5737" w:rsidRPr="00E05FF6" w:rsidRDefault="004A5737" w:rsidP="00A566A2">
            <w:pPr>
              <w:cnfStyle w:val="000000100000"/>
              <w:rPr>
                <w:rFonts w:ascii="Times New Roman" w:hAnsi="Times New Roman" w:cs="Times New Roman"/>
                <w:sz w:val="24"/>
                <w:szCs w:val="24"/>
              </w:rPr>
            </w:pPr>
            <w:r w:rsidRPr="00E05FF6">
              <w:rPr>
                <w:rFonts w:ascii="Times New Roman" w:hAnsi="Times New Roman" w:cs="Times New Roman"/>
                <w:sz w:val="24"/>
                <w:szCs w:val="24"/>
              </w:rPr>
              <w:t> </w:t>
            </w:r>
          </w:p>
        </w:tc>
        <w:tc>
          <w:tcPr>
            <w:tcW w:w="6286" w:type="dxa"/>
            <w:gridSpan w:val="2"/>
            <w:shd w:val="clear" w:color="auto" w:fill="auto"/>
            <w:noWrap/>
            <w:hideMark/>
          </w:tcPr>
          <w:p w:rsidR="004A5737" w:rsidRPr="003722B2" w:rsidRDefault="004A5737" w:rsidP="00A566A2">
            <w:pPr>
              <w:pStyle w:val="ListParagraph"/>
              <w:numPr>
                <w:ilvl w:val="0"/>
                <w:numId w:val="39"/>
              </w:numPr>
              <w:cnfStyle w:val="000000100000"/>
              <w:rPr>
                <w:rFonts w:ascii="Times New Roman" w:hAnsi="Times New Roman" w:cs="Times New Roman"/>
                <w:sz w:val="24"/>
                <w:szCs w:val="24"/>
              </w:rPr>
            </w:pPr>
            <w:r w:rsidRPr="003722B2">
              <w:rPr>
                <w:rFonts w:ascii="Times New Roman" w:hAnsi="Times New Roman" w:cs="Times New Roman"/>
                <w:sz w:val="24"/>
                <w:szCs w:val="24"/>
              </w:rPr>
              <w:lastRenderedPageBreak/>
              <w:t>Construct and maintain incinerator</w:t>
            </w:r>
          </w:p>
        </w:tc>
      </w:tr>
      <w:tr w:rsidR="004A5737" w:rsidRPr="00E05FF6" w:rsidTr="009D1E87">
        <w:trPr>
          <w:gridAfter w:val="1"/>
          <w:wAfter w:w="28" w:type="dxa"/>
          <w:trHeight w:val="465"/>
        </w:trPr>
        <w:tc>
          <w:tcPr>
            <w:cnfStyle w:val="001000000000"/>
            <w:tcW w:w="1870" w:type="dxa"/>
            <w:gridSpan w:val="3"/>
            <w:vMerge/>
            <w:shd w:val="clear" w:color="auto" w:fill="auto"/>
            <w:hideMark/>
          </w:tcPr>
          <w:p w:rsidR="004A5737" w:rsidRPr="00E05FF6" w:rsidRDefault="004A5737" w:rsidP="00A566A2">
            <w:pPr>
              <w:rPr>
                <w:rFonts w:ascii="Times New Roman" w:hAnsi="Times New Roman" w:cs="Times New Roman"/>
                <w:sz w:val="24"/>
                <w:szCs w:val="24"/>
              </w:rPr>
            </w:pPr>
          </w:p>
        </w:tc>
        <w:tc>
          <w:tcPr>
            <w:tcW w:w="2749" w:type="dxa"/>
            <w:gridSpan w:val="2"/>
            <w:vMerge/>
            <w:shd w:val="clear" w:color="auto" w:fill="auto"/>
            <w:noWrap/>
            <w:hideMark/>
          </w:tcPr>
          <w:p w:rsidR="004A5737" w:rsidRPr="00E05FF6" w:rsidRDefault="004A5737" w:rsidP="00A566A2">
            <w:pPr>
              <w:cnfStyle w:val="000000000000"/>
              <w:rPr>
                <w:rFonts w:ascii="Times New Roman" w:hAnsi="Times New Roman" w:cs="Times New Roman"/>
                <w:sz w:val="24"/>
                <w:szCs w:val="24"/>
              </w:rPr>
            </w:pPr>
          </w:p>
        </w:tc>
        <w:tc>
          <w:tcPr>
            <w:tcW w:w="2156" w:type="dxa"/>
            <w:gridSpan w:val="2"/>
            <w:vMerge/>
            <w:shd w:val="clear" w:color="auto" w:fill="auto"/>
            <w:noWrap/>
            <w:hideMark/>
          </w:tcPr>
          <w:p w:rsidR="004A5737" w:rsidRPr="00E05FF6" w:rsidRDefault="004A5737" w:rsidP="00A566A2">
            <w:pPr>
              <w:cnfStyle w:val="000000000000"/>
              <w:rPr>
                <w:rFonts w:ascii="Times New Roman" w:hAnsi="Times New Roman" w:cs="Times New Roman"/>
                <w:sz w:val="24"/>
                <w:szCs w:val="24"/>
              </w:rPr>
            </w:pPr>
          </w:p>
        </w:tc>
        <w:tc>
          <w:tcPr>
            <w:tcW w:w="6286" w:type="dxa"/>
            <w:gridSpan w:val="2"/>
            <w:shd w:val="clear" w:color="auto" w:fill="auto"/>
            <w:noWrap/>
            <w:hideMark/>
          </w:tcPr>
          <w:p w:rsidR="004A5737" w:rsidRPr="003722B2" w:rsidRDefault="004A5737" w:rsidP="00A566A2">
            <w:pPr>
              <w:pStyle w:val="ListParagraph"/>
              <w:numPr>
                <w:ilvl w:val="0"/>
                <w:numId w:val="39"/>
              </w:numPr>
              <w:cnfStyle w:val="000000000000"/>
              <w:rPr>
                <w:rFonts w:ascii="Times New Roman" w:hAnsi="Times New Roman" w:cs="Times New Roman"/>
                <w:sz w:val="24"/>
                <w:szCs w:val="24"/>
              </w:rPr>
            </w:pPr>
            <w:r w:rsidRPr="003722B2">
              <w:rPr>
                <w:rFonts w:ascii="Times New Roman" w:hAnsi="Times New Roman" w:cs="Times New Roman"/>
                <w:sz w:val="24"/>
                <w:szCs w:val="24"/>
              </w:rPr>
              <w:t>Train incinerator attendance</w:t>
            </w:r>
          </w:p>
        </w:tc>
      </w:tr>
      <w:tr w:rsidR="004A5737" w:rsidRPr="00E05FF6" w:rsidTr="009D1E87">
        <w:trPr>
          <w:gridAfter w:val="1"/>
          <w:cnfStyle w:val="000000100000"/>
          <w:wAfter w:w="28" w:type="dxa"/>
          <w:trHeight w:val="465"/>
        </w:trPr>
        <w:tc>
          <w:tcPr>
            <w:cnfStyle w:val="001000000000"/>
            <w:tcW w:w="1870" w:type="dxa"/>
            <w:gridSpan w:val="3"/>
            <w:vMerge/>
            <w:shd w:val="clear" w:color="auto" w:fill="auto"/>
            <w:hideMark/>
          </w:tcPr>
          <w:p w:rsidR="004A5737" w:rsidRPr="00E05FF6" w:rsidRDefault="004A5737" w:rsidP="00A566A2">
            <w:pPr>
              <w:rPr>
                <w:rFonts w:ascii="Times New Roman" w:hAnsi="Times New Roman" w:cs="Times New Roman"/>
                <w:sz w:val="24"/>
                <w:szCs w:val="24"/>
              </w:rPr>
            </w:pPr>
          </w:p>
        </w:tc>
        <w:tc>
          <w:tcPr>
            <w:tcW w:w="2749" w:type="dxa"/>
            <w:gridSpan w:val="2"/>
            <w:vMerge/>
            <w:shd w:val="clear" w:color="auto" w:fill="auto"/>
            <w:noWrap/>
            <w:hideMark/>
          </w:tcPr>
          <w:p w:rsidR="004A5737" w:rsidRPr="00E05FF6" w:rsidRDefault="004A5737" w:rsidP="00A566A2">
            <w:pPr>
              <w:cnfStyle w:val="000000100000"/>
              <w:rPr>
                <w:rFonts w:ascii="Times New Roman" w:hAnsi="Times New Roman" w:cs="Times New Roman"/>
                <w:sz w:val="24"/>
                <w:szCs w:val="24"/>
              </w:rPr>
            </w:pPr>
          </w:p>
        </w:tc>
        <w:tc>
          <w:tcPr>
            <w:tcW w:w="2156" w:type="dxa"/>
            <w:gridSpan w:val="2"/>
            <w:vMerge/>
            <w:shd w:val="clear" w:color="auto" w:fill="auto"/>
            <w:noWrap/>
            <w:hideMark/>
          </w:tcPr>
          <w:p w:rsidR="004A5737" w:rsidRPr="00E05FF6" w:rsidRDefault="004A5737" w:rsidP="00A566A2">
            <w:pPr>
              <w:cnfStyle w:val="000000100000"/>
              <w:rPr>
                <w:rFonts w:ascii="Times New Roman" w:hAnsi="Times New Roman" w:cs="Times New Roman"/>
                <w:sz w:val="24"/>
                <w:szCs w:val="24"/>
              </w:rPr>
            </w:pPr>
          </w:p>
        </w:tc>
        <w:tc>
          <w:tcPr>
            <w:tcW w:w="6286" w:type="dxa"/>
            <w:gridSpan w:val="2"/>
            <w:shd w:val="clear" w:color="auto" w:fill="auto"/>
            <w:noWrap/>
            <w:hideMark/>
          </w:tcPr>
          <w:p w:rsidR="004A5737" w:rsidRPr="003722B2" w:rsidRDefault="004A5737" w:rsidP="00A566A2">
            <w:pPr>
              <w:pStyle w:val="ListParagraph"/>
              <w:numPr>
                <w:ilvl w:val="0"/>
                <w:numId w:val="39"/>
              </w:numPr>
              <w:cnfStyle w:val="000000100000"/>
              <w:rPr>
                <w:rFonts w:ascii="Times New Roman" w:hAnsi="Times New Roman" w:cs="Times New Roman"/>
                <w:sz w:val="24"/>
                <w:szCs w:val="24"/>
              </w:rPr>
            </w:pPr>
            <w:r w:rsidRPr="003722B2">
              <w:rPr>
                <w:rFonts w:ascii="Times New Roman" w:hAnsi="Times New Roman" w:cs="Times New Roman"/>
                <w:sz w:val="24"/>
                <w:szCs w:val="24"/>
              </w:rPr>
              <w:t>Procure PPEs</w:t>
            </w:r>
          </w:p>
        </w:tc>
      </w:tr>
      <w:tr w:rsidR="004A5737" w:rsidRPr="005E76D5" w:rsidTr="009D1E87">
        <w:trPr>
          <w:gridAfter w:val="1"/>
          <w:wAfter w:w="28" w:type="dxa"/>
          <w:trHeight w:val="315"/>
        </w:trPr>
        <w:tc>
          <w:tcPr>
            <w:cnfStyle w:val="001000000000"/>
            <w:tcW w:w="1843" w:type="dxa"/>
            <w:gridSpan w:val="2"/>
            <w:vMerge w:val="restart"/>
            <w:shd w:val="clear" w:color="auto" w:fill="FBD4B4" w:themeFill="accent6" w:themeFillTint="66"/>
            <w:noWrap/>
            <w:hideMark/>
          </w:tcPr>
          <w:p w:rsidR="004A5737" w:rsidRPr="005E76D5" w:rsidRDefault="004A5737" w:rsidP="00A566A2">
            <w:pPr>
              <w:jc w:val="center"/>
              <w:rPr>
                <w:rFonts w:ascii="Times New Roman" w:hAnsi="Times New Roman" w:cs="Times New Roman"/>
                <w:bCs w:val="0"/>
                <w:sz w:val="24"/>
                <w:szCs w:val="24"/>
              </w:rPr>
            </w:pPr>
            <w:r w:rsidRPr="005E76D5">
              <w:rPr>
                <w:rFonts w:ascii="Times New Roman" w:hAnsi="Times New Roman" w:cs="Times New Roman"/>
                <w:bCs w:val="0"/>
                <w:sz w:val="24"/>
                <w:szCs w:val="24"/>
              </w:rPr>
              <w:lastRenderedPageBreak/>
              <w:t>Thematic Areas</w:t>
            </w:r>
          </w:p>
        </w:tc>
        <w:tc>
          <w:tcPr>
            <w:tcW w:w="2776" w:type="dxa"/>
            <w:gridSpan w:val="3"/>
            <w:vMerge w:val="restart"/>
            <w:shd w:val="clear" w:color="auto" w:fill="FBD4B4" w:themeFill="accent6" w:themeFillTint="66"/>
            <w:hideMark/>
          </w:tcPr>
          <w:p w:rsidR="004A5737" w:rsidRPr="005E76D5" w:rsidRDefault="004A5737" w:rsidP="00A566A2">
            <w:pPr>
              <w:jc w:val="center"/>
              <w:cnfStyle w:val="000000000000"/>
              <w:rPr>
                <w:rFonts w:ascii="Times New Roman" w:hAnsi="Times New Roman" w:cs="Times New Roman"/>
                <w:bCs/>
                <w:sz w:val="24"/>
                <w:szCs w:val="24"/>
              </w:rPr>
            </w:pPr>
            <w:r w:rsidRPr="005E76D5">
              <w:rPr>
                <w:rFonts w:ascii="Times New Roman" w:hAnsi="Times New Roman" w:cs="Times New Roman"/>
                <w:bCs/>
                <w:sz w:val="24"/>
                <w:szCs w:val="24"/>
              </w:rPr>
              <w:t>Objectives</w:t>
            </w:r>
          </w:p>
        </w:tc>
        <w:tc>
          <w:tcPr>
            <w:tcW w:w="2156" w:type="dxa"/>
            <w:gridSpan w:val="2"/>
            <w:vMerge w:val="restart"/>
            <w:shd w:val="clear" w:color="auto" w:fill="FBD4B4" w:themeFill="accent6" w:themeFillTint="66"/>
            <w:hideMark/>
          </w:tcPr>
          <w:p w:rsidR="004A5737" w:rsidRPr="005E76D5" w:rsidRDefault="004A5737" w:rsidP="00A566A2">
            <w:pPr>
              <w:jc w:val="center"/>
              <w:cnfStyle w:val="000000000000"/>
              <w:rPr>
                <w:rFonts w:ascii="Times New Roman" w:hAnsi="Times New Roman" w:cs="Times New Roman"/>
                <w:bCs/>
                <w:sz w:val="24"/>
                <w:szCs w:val="24"/>
              </w:rPr>
            </w:pPr>
            <w:r w:rsidRPr="005E76D5">
              <w:rPr>
                <w:rFonts w:ascii="Times New Roman" w:hAnsi="Times New Roman" w:cs="Times New Roman"/>
                <w:bCs/>
                <w:sz w:val="24"/>
                <w:szCs w:val="24"/>
              </w:rPr>
              <w:t>Strategies</w:t>
            </w:r>
          </w:p>
        </w:tc>
        <w:tc>
          <w:tcPr>
            <w:tcW w:w="6286" w:type="dxa"/>
            <w:gridSpan w:val="2"/>
            <w:vMerge w:val="restart"/>
            <w:shd w:val="clear" w:color="auto" w:fill="FBD4B4" w:themeFill="accent6" w:themeFillTint="66"/>
            <w:hideMark/>
          </w:tcPr>
          <w:p w:rsidR="004A5737" w:rsidRPr="005E76D5" w:rsidRDefault="004A5737" w:rsidP="00A566A2">
            <w:pPr>
              <w:jc w:val="center"/>
              <w:cnfStyle w:val="000000000000"/>
              <w:rPr>
                <w:rFonts w:ascii="Times New Roman" w:hAnsi="Times New Roman" w:cs="Times New Roman"/>
                <w:bCs/>
                <w:sz w:val="24"/>
                <w:szCs w:val="24"/>
              </w:rPr>
            </w:pPr>
            <w:r w:rsidRPr="005E76D5">
              <w:rPr>
                <w:rFonts w:ascii="Times New Roman" w:hAnsi="Times New Roman" w:cs="Times New Roman"/>
                <w:bCs/>
                <w:sz w:val="24"/>
                <w:szCs w:val="24"/>
              </w:rPr>
              <w:t>Activities</w:t>
            </w:r>
          </w:p>
        </w:tc>
      </w:tr>
      <w:tr w:rsidR="004A5737" w:rsidRPr="005E76D5" w:rsidTr="009D1E87">
        <w:trPr>
          <w:gridAfter w:val="1"/>
          <w:cnfStyle w:val="000000100000"/>
          <w:wAfter w:w="28" w:type="dxa"/>
          <w:trHeight w:val="315"/>
        </w:trPr>
        <w:tc>
          <w:tcPr>
            <w:cnfStyle w:val="001000000000"/>
            <w:tcW w:w="1843" w:type="dxa"/>
            <w:gridSpan w:val="2"/>
            <w:vMerge/>
            <w:shd w:val="clear" w:color="auto" w:fill="FBD4B4" w:themeFill="accent6" w:themeFillTint="66"/>
            <w:hideMark/>
          </w:tcPr>
          <w:p w:rsidR="004A5737" w:rsidRPr="005E76D5" w:rsidRDefault="004A5737" w:rsidP="00A566A2">
            <w:pPr>
              <w:jc w:val="center"/>
              <w:rPr>
                <w:rFonts w:ascii="Times New Roman" w:hAnsi="Times New Roman" w:cs="Times New Roman"/>
                <w:bCs w:val="0"/>
                <w:sz w:val="24"/>
                <w:szCs w:val="24"/>
              </w:rPr>
            </w:pPr>
          </w:p>
        </w:tc>
        <w:tc>
          <w:tcPr>
            <w:tcW w:w="2776" w:type="dxa"/>
            <w:gridSpan w:val="3"/>
            <w:vMerge/>
            <w:shd w:val="clear" w:color="auto" w:fill="FBD4B4" w:themeFill="accent6" w:themeFillTint="66"/>
            <w:hideMark/>
          </w:tcPr>
          <w:p w:rsidR="004A5737" w:rsidRPr="005E76D5" w:rsidRDefault="004A5737" w:rsidP="00A566A2">
            <w:pPr>
              <w:jc w:val="center"/>
              <w:cnfStyle w:val="000000100000"/>
              <w:rPr>
                <w:rFonts w:ascii="Times New Roman" w:hAnsi="Times New Roman" w:cs="Times New Roman"/>
                <w:bCs/>
                <w:sz w:val="24"/>
                <w:szCs w:val="24"/>
              </w:rPr>
            </w:pPr>
          </w:p>
        </w:tc>
        <w:tc>
          <w:tcPr>
            <w:tcW w:w="2156" w:type="dxa"/>
            <w:gridSpan w:val="2"/>
            <w:vMerge/>
            <w:shd w:val="clear" w:color="auto" w:fill="FBD4B4" w:themeFill="accent6" w:themeFillTint="66"/>
            <w:hideMark/>
          </w:tcPr>
          <w:p w:rsidR="004A5737" w:rsidRPr="005E76D5" w:rsidRDefault="004A5737" w:rsidP="00A566A2">
            <w:pPr>
              <w:jc w:val="center"/>
              <w:cnfStyle w:val="000000100000"/>
              <w:rPr>
                <w:rFonts w:ascii="Times New Roman" w:hAnsi="Times New Roman" w:cs="Times New Roman"/>
                <w:bCs/>
                <w:sz w:val="24"/>
                <w:szCs w:val="24"/>
              </w:rPr>
            </w:pPr>
          </w:p>
        </w:tc>
        <w:tc>
          <w:tcPr>
            <w:tcW w:w="6286" w:type="dxa"/>
            <w:gridSpan w:val="2"/>
            <w:vMerge/>
            <w:shd w:val="clear" w:color="auto" w:fill="FBD4B4" w:themeFill="accent6" w:themeFillTint="66"/>
            <w:hideMark/>
          </w:tcPr>
          <w:p w:rsidR="004A5737" w:rsidRPr="005E76D5" w:rsidRDefault="004A5737" w:rsidP="00A566A2">
            <w:pPr>
              <w:jc w:val="center"/>
              <w:cnfStyle w:val="000000100000"/>
              <w:rPr>
                <w:rFonts w:ascii="Times New Roman" w:hAnsi="Times New Roman" w:cs="Times New Roman"/>
                <w:bCs/>
                <w:sz w:val="24"/>
                <w:szCs w:val="24"/>
              </w:rPr>
            </w:pPr>
          </w:p>
        </w:tc>
      </w:tr>
      <w:tr w:rsidR="004A5737" w:rsidRPr="005E76D5" w:rsidTr="009D1E87">
        <w:trPr>
          <w:gridAfter w:val="1"/>
          <w:wAfter w:w="28" w:type="dxa"/>
          <w:trHeight w:val="315"/>
        </w:trPr>
        <w:tc>
          <w:tcPr>
            <w:cnfStyle w:val="001000000000"/>
            <w:tcW w:w="13061" w:type="dxa"/>
            <w:gridSpan w:val="9"/>
            <w:shd w:val="clear" w:color="auto" w:fill="FBD4B4" w:themeFill="accent6" w:themeFillTint="66"/>
            <w:noWrap/>
            <w:hideMark/>
          </w:tcPr>
          <w:p w:rsidR="004A5737" w:rsidRPr="005E76D5" w:rsidRDefault="004A5737" w:rsidP="00A566A2">
            <w:pPr>
              <w:jc w:val="center"/>
              <w:rPr>
                <w:rFonts w:ascii="Times New Roman" w:hAnsi="Times New Roman" w:cs="Times New Roman"/>
                <w:bCs w:val="0"/>
                <w:sz w:val="24"/>
                <w:szCs w:val="24"/>
              </w:rPr>
            </w:pPr>
            <w:r w:rsidRPr="005E76D5">
              <w:rPr>
                <w:rFonts w:ascii="Times New Roman" w:hAnsi="Times New Roman" w:cs="Times New Roman"/>
                <w:bCs w:val="0"/>
                <w:sz w:val="24"/>
                <w:szCs w:val="24"/>
              </w:rPr>
              <w:t>4. Monitoring, Surveillance &amp; Reporting</w:t>
            </w:r>
          </w:p>
        </w:tc>
      </w:tr>
      <w:tr w:rsidR="004A5737" w:rsidRPr="005E76D5" w:rsidTr="009D1E87">
        <w:trPr>
          <w:gridAfter w:val="1"/>
          <w:cnfStyle w:val="000000100000"/>
          <w:wAfter w:w="28" w:type="dxa"/>
          <w:trHeight w:val="1095"/>
        </w:trPr>
        <w:tc>
          <w:tcPr>
            <w:cnfStyle w:val="001000000000"/>
            <w:tcW w:w="1843" w:type="dxa"/>
            <w:gridSpan w:val="2"/>
            <w:shd w:val="clear" w:color="auto" w:fill="auto"/>
            <w:hideMark/>
          </w:tcPr>
          <w:p w:rsidR="004A5737" w:rsidRPr="005E76D5" w:rsidRDefault="004A5737" w:rsidP="00A566A2">
            <w:pPr>
              <w:rPr>
                <w:rFonts w:ascii="Times New Roman" w:hAnsi="Times New Roman" w:cs="Times New Roman"/>
                <w:sz w:val="24"/>
                <w:szCs w:val="24"/>
              </w:rPr>
            </w:pPr>
            <w:r w:rsidRPr="005E76D5">
              <w:rPr>
                <w:rFonts w:ascii="Times New Roman" w:hAnsi="Times New Roman" w:cs="Times New Roman"/>
                <w:sz w:val="24"/>
                <w:szCs w:val="24"/>
              </w:rPr>
              <w:t>Polio</w:t>
            </w:r>
          </w:p>
        </w:tc>
        <w:tc>
          <w:tcPr>
            <w:tcW w:w="2776" w:type="dxa"/>
            <w:gridSpan w:val="3"/>
            <w:vMerge w:val="restart"/>
            <w:shd w:val="clear" w:color="auto" w:fill="auto"/>
            <w:hideMark/>
          </w:tcPr>
          <w:p w:rsidR="004A5737" w:rsidRPr="005E76D5" w:rsidRDefault="004A5737" w:rsidP="00A566A2">
            <w:pPr>
              <w:cnfStyle w:val="000000100000"/>
              <w:rPr>
                <w:rFonts w:ascii="Times New Roman" w:hAnsi="Times New Roman" w:cs="Times New Roman"/>
                <w:sz w:val="24"/>
                <w:szCs w:val="24"/>
              </w:rPr>
            </w:pPr>
            <w:r w:rsidRPr="005E76D5">
              <w:rPr>
                <w:rFonts w:ascii="Times New Roman" w:hAnsi="Times New Roman" w:cs="Times New Roman"/>
                <w:sz w:val="24"/>
                <w:szCs w:val="24"/>
              </w:rPr>
              <w:t>To improve and expand disease surveillance &amp; reporting by 2021</w:t>
            </w:r>
          </w:p>
        </w:tc>
        <w:tc>
          <w:tcPr>
            <w:tcW w:w="2156" w:type="dxa"/>
            <w:gridSpan w:val="2"/>
            <w:vMerge w:val="restart"/>
            <w:shd w:val="clear" w:color="auto" w:fill="auto"/>
            <w:hideMark/>
          </w:tcPr>
          <w:p w:rsidR="004A5737" w:rsidRPr="005E76D5" w:rsidRDefault="004A5737" w:rsidP="00A566A2">
            <w:pPr>
              <w:cnfStyle w:val="000000100000"/>
              <w:rPr>
                <w:rFonts w:ascii="Times New Roman" w:hAnsi="Times New Roman" w:cs="Times New Roman"/>
                <w:sz w:val="24"/>
                <w:szCs w:val="24"/>
              </w:rPr>
            </w:pPr>
            <w:r w:rsidRPr="005E76D5">
              <w:rPr>
                <w:rFonts w:ascii="Times New Roman" w:hAnsi="Times New Roman" w:cs="Times New Roman"/>
                <w:sz w:val="24"/>
                <w:szCs w:val="24"/>
              </w:rPr>
              <w:t>Strengthen and expand disease prevention and control services</w:t>
            </w:r>
          </w:p>
        </w:tc>
        <w:tc>
          <w:tcPr>
            <w:tcW w:w="6286" w:type="dxa"/>
            <w:gridSpan w:val="2"/>
            <w:shd w:val="clear" w:color="auto" w:fill="auto"/>
            <w:hideMark/>
          </w:tcPr>
          <w:p w:rsidR="004A5737" w:rsidRPr="00F6343E" w:rsidRDefault="004A5737" w:rsidP="00A566A2">
            <w:pPr>
              <w:pStyle w:val="ListParagraph"/>
              <w:numPr>
                <w:ilvl w:val="0"/>
                <w:numId w:val="40"/>
              </w:numPr>
              <w:cnfStyle w:val="000000100000"/>
              <w:rPr>
                <w:rFonts w:ascii="Times New Roman" w:hAnsi="Times New Roman" w:cs="Times New Roman"/>
                <w:sz w:val="24"/>
                <w:szCs w:val="24"/>
              </w:rPr>
            </w:pPr>
            <w:r w:rsidRPr="00F6343E">
              <w:rPr>
                <w:rFonts w:ascii="Times New Roman" w:hAnsi="Times New Roman" w:cs="Times New Roman"/>
                <w:sz w:val="24"/>
                <w:szCs w:val="24"/>
              </w:rPr>
              <w:t xml:space="preserve">Review and update Standard Operation Procedures and  guidelines on surveillance </w:t>
            </w:r>
          </w:p>
        </w:tc>
      </w:tr>
      <w:tr w:rsidR="004A5737" w:rsidRPr="005E76D5" w:rsidTr="009D1E87">
        <w:trPr>
          <w:gridAfter w:val="1"/>
          <w:wAfter w:w="28" w:type="dxa"/>
          <w:trHeight w:val="611"/>
        </w:trPr>
        <w:tc>
          <w:tcPr>
            <w:cnfStyle w:val="001000000000"/>
            <w:tcW w:w="1843" w:type="dxa"/>
            <w:gridSpan w:val="2"/>
            <w:shd w:val="clear" w:color="auto" w:fill="auto"/>
            <w:hideMark/>
          </w:tcPr>
          <w:p w:rsidR="004A5737" w:rsidRPr="005E76D5" w:rsidRDefault="004A5737" w:rsidP="00A566A2">
            <w:pPr>
              <w:rPr>
                <w:rFonts w:ascii="Times New Roman" w:hAnsi="Times New Roman" w:cs="Times New Roman"/>
                <w:sz w:val="24"/>
                <w:szCs w:val="24"/>
              </w:rPr>
            </w:pPr>
            <w:r w:rsidRPr="005E76D5">
              <w:rPr>
                <w:rFonts w:ascii="Times New Roman" w:hAnsi="Times New Roman" w:cs="Times New Roman"/>
                <w:sz w:val="24"/>
                <w:szCs w:val="24"/>
              </w:rPr>
              <w:t>MNT</w:t>
            </w:r>
          </w:p>
        </w:tc>
        <w:tc>
          <w:tcPr>
            <w:tcW w:w="2776" w:type="dxa"/>
            <w:gridSpan w:val="3"/>
            <w:vMerge/>
            <w:hideMark/>
          </w:tcPr>
          <w:p w:rsidR="004A5737" w:rsidRPr="005E76D5" w:rsidRDefault="004A5737" w:rsidP="00A566A2">
            <w:pPr>
              <w:cnfStyle w:val="000000000000"/>
              <w:rPr>
                <w:rFonts w:ascii="Times New Roman" w:hAnsi="Times New Roman" w:cs="Times New Roman"/>
                <w:sz w:val="24"/>
                <w:szCs w:val="24"/>
              </w:rPr>
            </w:pPr>
          </w:p>
        </w:tc>
        <w:tc>
          <w:tcPr>
            <w:tcW w:w="2156" w:type="dxa"/>
            <w:gridSpan w:val="2"/>
            <w:vMerge/>
            <w:hideMark/>
          </w:tcPr>
          <w:p w:rsidR="004A5737" w:rsidRPr="005E76D5" w:rsidRDefault="004A5737" w:rsidP="00A566A2">
            <w:pPr>
              <w:cnfStyle w:val="000000000000"/>
              <w:rPr>
                <w:rFonts w:ascii="Times New Roman" w:hAnsi="Times New Roman" w:cs="Times New Roman"/>
                <w:sz w:val="24"/>
                <w:szCs w:val="24"/>
              </w:rPr>
            </w:pPr>
          </w:p>
        </w:tc>
        <w:tc>
          <w:tcPr>
            <w:tcW w:w="6286" w:type="dxa"/>
            <w:gridSpan w:val="2"/>
            <w:hideMark/>
          </w:tcPr>
          <w:p w:rsidR="004A5737" w:rsidRPr="00F6343E" w:rsidRDefault="004A5737" w:rsidP="00A566A2">
            <w:pPr>
              <w:pStyle w:val="ListParagraph"/>
              <w:numPr>
                <w:ilvl w:val="0"/>
                <w:numId w:val="40"/>
              </w:numPr>
              <w:cnfStyle w:val="000000000000"/>
              <w:rPr>
                <w:rFonts w:ascii="Times New Roman" w:hAnsi="Times New Roman" w:cs="Times New Roman"/>
                <w:sz w:val="24"/>
                <w:szCs w:val="24"/>
              </w:rPr>
            </w:pPr>
            <w:r w:rsidRPr="00F6343E">
              <w:rPr>
                <w:rFonts w:ascii="Times New Roman" w:hAnsi="Times New Roman" w:cs="Times New Roman"/>
                <w:sz w:val="24"/>
                <w:szCs w:val="24"/>
              </w:rPr>
              <w:t xml:space="preserve">Train Health Care Workers on standard operation procedures and guidelines  on surveillance </w:t>
            </w:r>
          </w:p>
        </w:tc>
      </w:tr>
      <w:tr w:rsidR="009D1E87" w:rsidRPr="005E76D5" w:rsidTr="009D1E87">
        <w:trPr>
          <w:gridAfter w:val="3"/>
          <w:cnfStyle w:val="000000100000"/>
          <w:wAfter w:w="6314" w:type="dxa"/>
          <w:trHeight w:val="585"/>
        </w:trPr>
        <w:tc>
          <w:tcPr>
            <w:cnfStyle w:val="001000000000"/>
            <w:tcW w:w="1843" w:type="dxa"/>
            <w:gridSpan w:val="2"/>
            <w:shd w:val="clear" w:color="auto" w:fill="auto"/>
            <w:hideMark/>
          </w:tcPr>
          <w:p w:rsidR="009D1E87" w:rsidRPr="005E76D5" w:rsidRDefault="009D1E87" w:rsidP="00A566A2">
            <w:pPr>
              <w:rPr>
                <w:rFonts w:ascii="Times New Roman" w:hAnsi="Times New Roman" w:cs="Times New Roman"/>
                <w:sz w:val="24"/>
                <w:szCs w:val="24"/>
              </w:rPr>
            </w:pPr>
            <w:r w:rsidRPr="005E76D5">
              <w:rPr>
                <w:rFonts w:ascii="Times New Roman" w:hAnsi="Times New Roman" w:cs="Times New Roman"/>
                <w:sz w:val="24"/>
                <w:szCs w:val="24"/>
              </w:rPr>
              <w:t>Measles &amp; Rubella</w:t>
            </w:r>
          </w:p>
        </w:tc>
        <w:tc>
          <w:tcPr>
            <w:tcW w:w="2776" w:type="dxa"/>
            <w:gridSpan w:val="3"/>
            <w:vMerge/>
            <w:hideMark/>
          </w:tcPr>
          <w:p w:rsidR="009D1E87" w:rsidRPr="005E76D5" w:rsidRDefault="009D1E87" w:rsidP="00A566A2">
            <w:pPr>
              <w:cnfStyle w:val="000000100000"/>
              <w:rPr>
                <w:rFonts w:ascii="Times New Roman" w:hAnsi="Times New Roman" w:cs="Times New Roman"/>
                <w:sz w:val="24"/>
                <w:szCs w:val="24"/>
              </w:rPr>
            </w:pPr>
          </w:p>
        </w:tc>
        <w:tc>
          <w:tcPr>
            <w:tcW w:w="2156" w:type="dxa"/>
            <w:gridSpan w:val="2"/>
            <w:vMerge/>
            <w:hideMark/>
          </w:tcPr>
          <w:p w:rsidR="009D1E87" w:rsidRPr="005E76D5" w:rsidRDefault="009D1E87" w:rsidP="00A566A2">
            <w:pPr>
              <w:cnfStyle w:val="000000100000"/>
              <w:rPr>
                <w:rFonts w:ascii="Times New Roman" w:hAnsi="Times New Roman" w:cs="Times New Roman"/>
                <w:sz w:val="24"/>
                <w:szCs w:val="24"/>
              </w:rPr>
            </w:pPr>
          </w:p>
        </w:tc>
      </w:tr>
      <w:tr w:rsidR="004A5737" w:rsidRPr="005E76D5" w:rsidTr="009D1E87">
        <w:trPr>
          <w:gridAfter w:val="1"/>
          <w:wAfter w:w="28" w:type="dxa"/>
          <w:trHeight w:val="350"/>
        </w:trPr>
        <w:tc>
          <w:tcPr>
            <w:cnfStyle w:val="001000000000"/>
            <w:tcW w:w="1843" w:type="dxa"/>
            <w:gridSpan w:val="2"/>
            <w:vMerge w:val="restart"/>
            <w:shd w:val="clear" w:color="auto" w:fill="auto"/>
            <w:hideMark/>
          </w:tcPr>
          <w:p w:rsidR="004A5737" w:rsidRPr="005E76D5" w:rsidRDefault="004A5737" w:rsidP="00A566A2">
            <w:pPr>
              <w:rPr>
                <w:rFonts w:ascii="Times New Roman" w:hAnsi="Times New Roman" w:cs="Times New Roman"/>
                <w:sz w:val="24"/>
                <w:szCs w:val="24"/>
              </w:rPr>
            </w:pPr>
            <w:r w:rsidRPr="005E76D5">
              <w:rPr>
                <w:rFonts w:ascii="Times New Roman" w:hAnsi="Times New Roman" w:cs="Times New Roman"/>
                <w:sz w:val="24"/>
                <w:szCs w:val="24"/>
              </w:rPr>
              <w:t>Epidemic meningitis</w:t>
            </w:r>
          </w:p>
        </w:tc>
        <w:tc>
          <w:tcPr>
            <w:tcW w:w="2776" w:type="dxa"/>
            <w:gridSpan w:val="3"/>
            <w:vMerge/>
            <w:hideMark/>
          </w:tcPr>
          <w:p w:rsidR="004A5737" w:rsidRPr="005E76D5" w:rsidRDefault="004A5737" w:rsidP="00A566A2">
            <w:pPr>
              <w:cnfStyle w:val="000000000000"/>
              <w:rPr>
                <w:rFonts w:ascii="Times New Roman" w:hAnsi="Times New Roman" w:cs="Times New Roman"/>
                <w:sz w:val="24"/>
                <w:szCs w:val="24"/>
              </w:rPr>
            </w:pPr>
          </w:p>
        </w:tc>
        <w:tc>
          <w:tcPr>
            <w:tcW w:w="2156" w:type="dxa"/>
            <w:gridSpan w:val="2"/>
            <w:vMerge/>
            <w:hideMark/>
          </w:tcPr>
          <w:p w:rsidR="004A5737" w:rsidRPr="005E76D5" w:rsidRDefault="004A5737" w:rsidP="00A566A2">
            <w:pPr>
              <w:cnfStyle w:val="000000000000"/>
              <w:rPr>
                <w:rFonts w:ascii="Times New Roman" w:hAnsi="Times New Roman" w:cs="Times New Roman"/>
                <w:sz w:val="24"/>
                <w:szCs w:val="24"/>
              </w:rPr>
            </w:pPr>
          </w:p>
        </w:tc>
        <w:tc>
          <w:tcPr>
            <w:tcW w:w="6286" w:type="dxa"/>
            <w:gridSpan w:val="2"/>
            <w:shd w:val="clear" w:color="auto" w:fill="auto"/>
            <w:hideMark/>
          </w:tcPr>
          <w:p w:rsidR="004A5737" w:rsidRPr="00F6343E" w:rsidRDefault="004A5737" w:rsidP="00A566A2">
            <w:pPr>
              <w:pStyle w:val="ListParagraph"/>
              <w:numPr>
                <w:ilvl w:val="0"/>
                <w:numId w:val="40"/>
              </w:numPr>
              <w:cnfStyle w:val="000000000000"/>
              <w:rPr>
                <w:rFonts w:ascii="Times New Roman" w:hAnsi="Times New Roman" w:cs="Times New Roman"/>
                <w:sz w:val="24"/>
                <w:szCs w:val="24"/>
              </w:rPr>
            </w:pPr>
            <w:r w:rsidRPr="00F6343E">
              <w:rPr>
                <w:rFonts w:ascii="Times New Roman" w:hAnsi="Times New Roman" w:cs="Times New Roman"/>
                <w:sz w:val="24"/>
                <w:szCs w:val="24"/>
              </w:rPr>
              <w:t xml:space="preserve">Review and update the EPI technical guideline </w:t>
            </w:r>
          </w:p>
        </w:tc>
      </w:tr>
      <w:tr w:rsidR="004A5737" w:rsidRPr="005E76D5" w:rsidTr="009D1E87">
        <w:trPr>
          <w:gridAfter w:val="1"/>
          <w:cnfStyle w:val="000000100000"/>
          <w:wAfter w:w="28" w:type="dxa"/>
          <w:trHeight w:val="611"/>
        </w:trPr>
        <w:tc>
          <w:tcPr>
            <w:cnfStyle w:val="001000000000"/>
            <w:tcW w:w="1843" w:type="dxa"/>
            <w:gridSpan w:val="2"/>
            <w:vMerge/>
            <w:shd w:val="clear" w:color="auto" w:fill="auto"/>
            <w:hideMark/>
          </w:tcPr>
          <w:p w:rsidR="004A5737" w:rsidRPr="005E76D5" w:rsidRDefault="004A5737" w:rsidP="00A566A2">
            <w:pPr>
              <w:rPr>
                <w:rFonts w:ascii="Times New Roman" w:hAnsi="Times New Roman" w:cs="Times New Roman"/>
                <w:sz w:val="24"/>
                <w:szCs w:val="24"/>
              </w:rPr>
            </w:pPr>
          </w:p>
        </w:tc>
        <w:tc>
          <w:tcPr>
            <w:tcW w:w="2776" w:type="dxa"/>
            <w:gridSpan w:val="3"/>
            <w:vMerge/>
            <w:hideMark/>
          </w:tcPr>
          <w:p w:rsidR="004A5737" w:rsidRPr="005E76D5" w:rsidRDefault="004A5737" w:rsidP="00A566A2">
            <w:pPr>
              <w:cnfStyle w:val="000000100000"/>
              <w:rPr>
                <w:rFonts w:ascii="Times New Roman" w:hAnsi="Times New Roman" w:cs="Times New Roman"/>
                <w:sz w:val="24"/>
                <w:szCs w:val="24"/>
              </w:rPr>
            </w:pPr>
          </w:p>
        </w:tc>
        <w:tc>
          <w:tcPr>
            <w:tcW w:w="2156" w:type="dxa"/>
            <w:gridSpan w:val="2"/>
            <w:vMerge/>
            <w:hideMark/>
          </w:tcPr>
          <w:p w:rsidR="004A5737" w:rsidRPr="005E76D5" w:rsidRDefault="004A5737" w:rsidP="00A566A2">
            <w:pPr>
              <w:cnfStyle w:val="000000100000"/>
              <w:rPr>
                <w:rFonts w:ascii="Times New Roman" w:hAnsi="Times New Roman" w:cs="Times New Roman"/>
                <w:sz w:val="24"/>
                <w:szCs w:val="24"/>
              </w:rPr>
            </w:pPr>
          </w:p>
        </w:tc>
        <w:tc>
          <w:tcPr>
            <w:tcW w:w="6286" w:type="dxa"/>
            <w:gridSpan w:val="2"/>
            <w:shd w:val="clear" w:color="auto" w:fill="auto"/>
            <w:hideMark/>
          </w:tcPr>
          <w:p w:rsidR="004A5737" w:rsidRPr="00F6343E" w:rsidRDefault="004A5737" w:rsidP="00A566A2">
            <w:pPr>
              <w:pStyle w:val="ListParagraph"/>
              <w:numPr>
                <w:ilvl w:val="0"/>
                <w:numId w:val="40"/>
              </w:numPr>
              <w:cnfStyle w:val="000000100000"/>
              <w:rPr>
                <w:rFonts w:ascii="Times New Roman" w:hAnsi="Times New Roman" w:cs="Times New Roman"/>
                <w:sz w:val="24"/>
                <w:szCs w:val="24"/>
              </w:rPr>
            </w:pPr>
            <w:r w:rsidRPr="00F6343E">
              <w:rPr>
                <w:rFonts w:ascii="Times New Roman" w:hAnsi="Times New Roman" w:cs="Times New Roman"/>
                <w:sz w:val="24"/>
                <w:szCs w:val="24"/>
              </w:rPr>
              <w:t xml:space="preserve">Harmonize EPI data collection tools into  Health Management Information System </w:t>
            </w:r>
          </w:p>
        </w:tc>
      </w:tr>
      <w:tr w:rsidR="004A5737" w:rsidRPr="005E76D5" w:rsidTr="009D1E87">
        <w:trPr>
          <w:gridAfter w:val="1"/>
          <w:wAfter w:w="28" w:type="dxa"/>
          <w:trHeight w:val="620"/>
        </w:trPr>
        <w:tc>
          <w:tcPr>
            <w:cnfStyle w:val="001000000000"/>
            <w:tcW w:w="1843" w:type="dxa"/>
            <w:gridSpan w:val="2"/>
            <w:vMerge/>
            <w:shd w:val="clear" w:color="auto" w:fill="auto"/>
            <w:hideMark/>
          </w:tcPr>
          <w:p w:rsidR="004A5737" w:rsidRPr="005E76D5" w:rsidRDefault="004A5737" w:rsidP="00A566A2">
            <w:pPr>
              <w:rPr>
                <w:rFonts w:ascii="Times New Roman" w:hAnsi="Times New Roman" w:cs="Times New Roman"/>
                <w:sz w:val="24"/>
                <w:szCs w:val="24"/>
              </w:rPr>
            </w:pPr>
          </w:p>
        </w:tc>
        <w:tc>
          <w:tcPr>
            <w:tcW w:w="2776" w:type="dxa"/>
            <w:gridSpan w:val="3"/>
            <w:vMerge/>
            <w:hideMark/>
          </w:tcPr>
          <w:p w:rsidR="004A5737" w:rsidRPr="005E76D5" w:rsidRDefault="004A5737" w:rsidP="00A566A2">
            <w:pPr>
              <w:cnfStyle w:val="000000000000"/>
              <w:rPr>
                <w:rFonts w:ascii="Times New Roman" w:hAnsi="Times New Roman" w:cs="Times New Roman"/>
                <w:sz w:val="24"/>
                <w:szCs w:val="24"/>
              </w:rPr>
            </w:pPr>
          </w:p>
        </w:tc>
        <w:tc>
          <w:tcPr>
            <w:tcW w:w="2156" w:type="dxa"/>
            <w:gridSpan w:val="2"/>
            <w:vMerge/>
            <w:hideMark/>
          </w:tcPr>
          <w:p w:rsidR="004A5737" w:rsidRPr="005E76D5" w:rsidRDefault="004A5737" w:rsidP="00A566A2">
            <w:pPr>
              <w:cnfStyle w:val="000000000000"/>
              <w:rPr>
                <w:rFonts w:ascii="Times New Roman" w:hAnsi="Times New Roman" w:cs="Times New Roman"/>
                <w:sz w:val="24"/>
                <w:szCs w:val="24"/>
              </w:rPr>
            </w:pPr>
          </w:p>
        </w:tc>
        <w:tc>
          <w:tcPr>
            <w:tcW w:w="6286" w:type="dxa"/>
            <w:gridSpan w:val="2"/>
            <w:shd w:val="clear" w:color="auto" w:fill="auto"/>
            <w:hideMark/>
          </w:tcPr>
          <w:p w:rsidR="004A5737" w:rsidRPr="00F6343E" w:rsidRDefault="004A5737" w:rsidP="00A566A2">
            <w:pPr>
              <w:pStyle w:val="ListParagraph"/>
              <w:numPr>
                <w:ilvl w:val="0"/>
                <w:numId w:val="40"/>
              </w:numPr>
              <w:cnfStyle w:val="000000000000"/>
              <w:rPr>
                <w:rFonts w:ascii="Times New Roman" w:hAnsi="Times New Roman" w:cs="Times New Roman"/>
                <w:sz w:val="24"/>
                <w:szCs w:val="24"/>
              </w:rPr>
            </w:pPr>
            <w:r w:rsidRPr="00F6343E">
              <w:rPr>
                <w:rFonts w:ascii="Times New Roman" w:hAnsi="Times New Roman" w:cs="Times New Roman"/>
                <w:sz w:val="24"/>
                <w:szCs w:val="24"/>
              </w:rPr>
              <w:t xml:space="preserve">Strengthen data management, reporting and feedback mechanism at central and regional levels </w:t>
            </w:r>
          </w:p>
        </w:tc>
      </w:tr>
      <w:tr w:rsidR="004A5737" w:rsidRPr="005E76D5" w:rsidTr="009D1E87">
        <w:trPr>
          <w:gridAfter w:val="1"/>
          <w:cnfStyle w:val="000000100000"/>
          <w:wAfter w:w="28" w:type="dxa"/>
          <w:trHeight w:val="539"/>
        </w:trPr>
        <w:tc>
          <w:tcPr>
            <w:cnfStyle w:val="001000000000"/>
            <w:tcW w:w="1843" w:type="dxa"/>
            <w:gridSpan w:val="2"/>
            <w:vMerge/>
            <w:shd w:val="clear" w:color="auto" w:fill="auto"/>
            <w:hideMark/>
          </w:tcPr>
          <w:p w:rsidR="004A5737" w:rsidRPr="005E76D5" w:rsidRDefault="004A5737" w:rsidP="00A566A2">
            <w:pPr>
              <w:rPr>
                <w:rFonts w:ascii="Times New Roman" w:hAnsi="Times New Roman" w:cs="Times New Roman"/>
                <w:sz w:val="24"/>
                <w:szCs w:val="24"/>
              </w:rPr>
            </w:pPr>
          </w:p>
        </w:tc>
        <w:tc>
          <w:tcPr>
            <w:tcW w:w="2776" w:type="dxa"/>
            <w:gridSpan w:val="3"/>
            <w:vMerge/>
            <w:hideMark/>
          </w:tcPr>
          <w:p w:rsidR="004A5737" w:rsidRPr="005E76D5" w:rsidRDefault="004A5737" w:rsidP="00A566A2">
            <w:pPr>
              <w:cnfStyle w:val="000000100000"/>
              <w:rPr>
                <w:rFonts w:ascii="Times New Roman" w:hAnsi="Times New Roman" w:cs="Times New Roman"/>
                <w:sz w:val="24"/>
                <w:szCs w:val="24"/>
              </w:rPr>
            </w:pPr>
          </w:p>
        </w:tc>
        <w:tc>
          <w:tcPr>
            <w:tcW w:w="2156" w:type="dxa"/>
            <w:gridSpan w:val="2"/>
            <w:vMerge/>
            <w:hideMark/>
          </w:tcPr>
          <w:p w:rsidR="004A5737" w:rsidRPr="005E76D5" w:rsidRDefault="004A5737" w:rsidP="00A566A2">
            <w:pPr>
              <w:cnfStyle w:val="000000100000"/>
              <w:rPr>
                <w:rFonts w:ascii="Times New Roman" w:hAnsi="Times New Roman" w:cs="Times New Roman"/>
                <w:sz w:val="24"/>
                <w:szCs w:val="24"/>
              </w:rPr>
            </w:pPr>
          </w:p>
        </w:tc>
        <w:tc>
          <w:tcPr>
            <w:tcW w:w="6286" w:type="dxa"/>
            <w:gridSpan w:val="2"/>
            <w:shd w:val="clear" w:color="auto" w:fill="auto"/>
            <w:hideMark/>
          </w:tcPr>
          <w:p w:rsidR="004A5737" w:rsidRPr="00F6343E" w:rsidRDefault="004A5737" w:rsidP="00A566A2">
            <w:pPr>
              <w:pStyle w:val="ListParagraph"/>
              <w:numPr>
                <w:ilvl w:val="0"/>
                <w:numId w:val="40"/>
              </w:numPr>
              <w:cnfStyle w:val="000000100000"/>
              <w:rPr>
                <w:rFonts w:ascii="Times New Roman" w:hAnsi="Times New Roman" w:cs="Times New Roman"/>
                <w:sz w:val="24"/>
                <w:szCs w:val="24"/>
              </w:rPr>
            </w:pPr>
            <w:r w:rsidRPr="00F6343E">
              <w:rPr>
                <w:rFonts w:ascii="Times New Roman" w:hAnsi="Times New Roman" w:cs="Times New Roman"/>
                <w:sz w:val="24"/>
                <w:szCs w:val="24"/>
              </w:rPr>
              <w:t xml:space="preserve">Strengthen collection, handling &amp; transportation of samples to National  Public Health Laboratory </w:t>
            </w:r>
          </w:p>
        </w:tc>
      </w:tr>
      <w:tr w:rsidR="004A5737" w:rsidRPr="005E76D5" w:rsidTr="009D1E87">
        <w:trPr>
          <w:gridAfter w:val="1"/>
          <w:wAfter w:w="28" w:type="dxa"/>
          <w:trHeight w:val="539"/>
        </w:trPr>
        <w:tc>
          <w:tcPr>
            <w:cnfStyle w:val="001000000000"/>
            <w:tcW w:w="1843" w:type="dxa"/>
            <w:gridSpan w:val="2"/>
            <w:vMerge w:val="restart"/>
            <w:shd w:val="clear" w:color="auto" w:fill="auto"/>
          </w:tcPr>
          <w:p w:rsidR="004A5737" w:rsidRPr="005E76D5" w:rsidRDefault="004A5737" w:rsidP="00A566A2">
            <w:pPr>
              <w:rPr>
                <w:rFonts w:ascii="Times New Roman" w:hAnsi="Times New Roman" w:cs="Times New Roman"/>
                <w:sz w:val="24"/>
                <w:szCs w:val="24"/>
              </w:rPr>
            </w:pPr>
            <w:r w:rsidRPr="005E76D5">
              <w:rPr>
                <w:rFonts w:ascii="Times New Roman" w:hAnsi="Times New Roman" w:cs="Times New Roman"/>
                <w:sz w:val="24"/>
                <w:szCs w:val="24"/>
              </w:rPr>
              <w:t>AEFI surveillance and reporting</w:t>
            </w:r>
          </w:p>
          <w:p w:rsidR="004A5737" w:rsidRPr="005E76D5" w:rsidRDefault="004A5737" w:rsidP="00A566A2">
            <w:pPr>
              <w:rPr>
                <w:rFonts w:ascii="Times New Roman" w:hAnsi="Times New Roman" w:cs="Times New Roman"/>
                <w:sz w:val="24"/>
                <w:szCs w:val="24"/>
              </w:rPr>
            </w:pPr>
            <w:r w:rsidRPr="005E76D5">
              <w:rPr>
                <w:rFonts w:ascii="Times New Roman" w:hAnsi="Times New Roman" w:cs="Times New Roman"/>
                <w:sz w:val="24"/>
                <w:szCs w:val="24"/>
              </w:rPr>
              <w:t> </w:t>
            </w:r>
          </w:p>
          <w:p w:rsidR="004A5737" w:rsidRPr="005E76D5" w:rsidRDefault="004A5737" w:rsidP="00A566A2">
            <w:pPr>
              <w:rPr>
                <w:rFonts w:ascii="Times New Roman" w:hAnsi="Times New Roman" w:cs="Times New Roman"/>
                <w:sz w:val="24"/>
                <w:szCs w:val="24"/>
              </w:rPr>
            </w:pPr>
            <w:r w:rsidRPr="005E76D5">
              <w:rPr>
                <w:rFonts w:ascii="Times New Roman" w:hAnsi="Times New Roman" w:cs="Times New Roman"/>
                <w:sz w:val="24"/>
                <w:szCs w:val="24"/>
              </w:rPr>
              <w:t> </w:t>
            </w:r>
          </w:p>
          <w:p w:rsidR="004A5737" w:rsidRPr="005E76D5" w:rsidRDefault="004A5737" w:rsidP="00A566A2">
            <w:pPr>
              <w:rPr>
                <w:rFonts w:ascii="Times New Roman" w:hAnsi="Times New Roman" w:cs="Times New Roman"/>
                <w:sz w:val="24"/>
                <w:szCs w:val="24"/>
              </w:rPr>
            </w:pPr>
            <w:r w:rsidRPr="005E76D5">
              <w:rPr>
                <w:rFonts w:ascii="Times New Roman" w:hAnsi="Times New Roman" w:cs="Times New Roman"/>
                <w:sz w:val="24"/>
                <w:szCs w:val="24"/>
              </w:rPr>
              <w:t> </w:t>
            </w:r>
          </w:p>
        </w:tc>
        <w:tc>
          <w:tcPr>
            <w:tcW w:w="2776" w:type="dxa"/>
            <w:gridSpan w:val="3"/>
            <w:vMerge w:val="restart"/>
            <w:shd w:val="clear" w:color="auto" w:fill="auto"/>
          </w:tcPr>
          <w:p w:rsidR="004A5737" w:rsidRPr="005E76D5" w:rsidRDefault="004A5737" w:rsidP="00A566A2">
            <w:pPr>
              <w:cnfStyle w:val="000000000000"/>
              <w:rPr>
                <w:rFonts w:ascii="Times New Roman" w:hAnsi="Times New Roman" w:cs="Times New Roman"/>
                <w:sz w:val="24"/>
                <w:szCs w:val="24"/>
              </w:rPr>
            </w:pPr>
            <w:r w:rsidRPr="005E76D5">
              <w:rPr>
                <w:rFonts w:ascii="Times New Roman" w:hAnsi="Times New Roman" w:cs="Times New Roman"/>
                <w:sz w:val="24"/>
                <w:szCs w:val="24"/>
              </w:rPr>
              <w:t>To institutionalize routine AEFI surveillance in all health facilities by 2021</w:t>
            </w:r>
          </w:p>
          <w:p w:rsidR="004A5737" w:rsidRPr="005E76D5" w:rsidRDefault="004A5737" w:rsidP="00A566A2">
            <w:pPr>
              <w:cnfStyle w:val="000000000000"/>
              <w:rPr>
                <w:rFonts w:ascii="Times New Roman" w:hAnsi="Times New Roman" w:cs="Times New Roman"/>
                <w:sz w:val="24"/>
                <w:szCs w:val="24"/>
              </w:rPr>
            </w:pPr>
            <w:r w:rsidRPr="005E76D5">
              <w:rPr>
                <w:rFonts w:ascii="Times New Roman" w:hAnsi="Times New Roman" w:cs="Times New Roman"/>
                <w:sz w:val="24"/>
                <w:szCs w:val="24"/>
              </w:rPr>
              <w:t> </w:t>
            </w:r>
          </w:p>
          <w:p w:rsidR="004A5737" w:rsidRPr="005E76D5" w:rsidRDefault="004A5737" w:rsidP="00A566A2">
            <w:pPr>
              <w:cnfStyle w:val="000000000000"/>
              <w:rPr>
                <w:rFonts w:ascii="Times New Roman" w:hAnsi="Times New Roman" w:cs="Times New Roman"/>
                <w:sz w:val="24"/>
                <w:szCs w:val="24"/>
              </w:rPr>
            </w:pPr>
            <w:r w:rsidRPr="005E76D5">
              <w:rPr>
                <w:rFonts w:ascii="Times New Roman" w:hAnsi="Times New Roman" w:cs="Times New Roman"/>
                <w:sz w:val="24"/>
                <w:szCs w:val="24"/>
              </w:rPr>
              <w:t> </w:t>
            </w:r>
          </w:p>
          <w:p w:rsidR="004A5737" w:rsidRPr="005E76D5" w:rsidRDefault="004A5737" w:rsidP="00A566A2">
            <w:pPr>
              <w:cnfStyle w:val="000000000000"/>
              <w:rPr>
                <w:rFonts w:ascii="Times New Roman" w:hAnsi="Times New Roman" w:cs="Times New Roman"/>
                <w:sz w:val="24"/>
                <w:szCs w:val="24"/>
              </w:rPr>
            </w:pPr>
            <w:r w:rsidRPr="005E76D5">
              <w:rPr>
                <w:rFonts w:ascii="Times New Roman" w:hAnsi="Times New Roman" w:cs="Times New Roman"/>
                <w:sz w:val="24"/>
                <w:szCs w:val="24"/>
              </w:rPr>
              <w:t> </w:t>
            </w:r>
          </w:p>
        </w:tc>
        <w:tc>
          <w:tcPr>
            <w:tcW w:w="2156" w:type="dxa"/>
            <w:gridSpan w:val="2"/>
            <w:vMerge w:val="restart"/>
            <w:shd w:val="clear" w:color="auto" w:fill="auto"/>
          </w:tcPr>
          <w:p w:rsidR="004A5737" w:rsidRPr="005E76D5" w:rsidRDefault="004A5737" w:rsidP="00A566A2">
            <w:pPr>
              <w:cnfStyle w:val="000000000000"/>
              <w:rPr>
                <w:rFonts w:ascii="Times New Roman" w:hAnsi="Times New Roman" w:cs="Times New Roman"/>
                <w:sz w:val="24"/>
                <w:szCs w:val="24"/>
              </w:rPr>
            </w:pPr>
            <w:r w:rsidRPr="005E76D5">
              <w:rPr>
                <w:rFonts w:ascii="Times New Roman" w:hAnsi="Times New Roman" w:cs="Times New Roman"/>
                <w:sz w:val="24"/>
                <w:szCs w:val="24"/>
              </w:rPr>
              <w:t>Strengthen AEFI surveillance and reporting</w:t>
            </w:r>
          </w:p>
          <w:p w:rsidR="004A5737" w:rsidRPr="005E76D5" w:rsidRDefault="004A5737" w:rsidP="00A566A2">
            <w:pPr>
              <w:cnfStyle w:val="000000000000"/>
              <w:rPr>
                <w:rFonts w:ascii="Times New Roman" w:hAnsi="Times New Roman" w:cs="Times New Roman"/>
                <w:sz w:val="24"/>
                <w:szCs w:val="24"/>
              </w:rPr>
            </w:pPr>
            <w:r w:rsidRPr="005E76D5">
              <w:rPr>
                <w:rFonts w:ascii="Times New Roman" w:hAnsi="Times New Roman" w:cs="Times New Roman"/>
                <w:sz w:val="24"/>
                <w:szCs w:val="24"/>
              </w:rPr>
              <w:t> </w:t>
            </w:r>
          </w:p>
          <w:p w:rsidR="004A5737" w:rsidRPr="005E76D5" w:rsidRDefault="004A5737" w:rsidP="00A566A2">
            <w:pPr>
              <w:cnfStyle w:val="000000000000"/>
              <w:rPr>
                <w:rFonts w:ascii="Times New Roman" w:hAnsi="Times New Roman" w:cs="Times New Roman"/>
                <w:sz w:val="24"/>
                <w:szCs w:val="24"/>
              </w:rPr>
            </w:pPr>
            <w:r w:rsidRPr="005E76D5">
              <w:rPr>
                <w:rFonts w:ascii="Times New Roman" w:hAnsi="Times New Roman" w:cs="Times New Roman"/>
                <w:sz w:val="24"/>
                <w:szCs w:val="24"/>
              </w:rPr>
              <w:t> </w:t>
            </w:r>
          </w:p>
          <w:p w:rsidR="004A5737" w:rsidRPr="005E76D5" w:rsidRDefault="004A5737" w:rsidP="00A566A2">
            <w:pPr>
              <w:cnfStyle w:val="000000000000"/>
              <w:rPr>
                <w:rFonts w:ascii="Times New Roman" w:hAnsi="Times New Roman" w:cs="Times New Roman"/>
                <w:sz w:val="24"/>
                <w:szCs w:val="24"/>
              </w:rPr>
            </w:pPr>
            <w:r w:rsidRPr="005E76D5">
              <w:rPr>
                <w:rFonts w:ascii="Times New Roman" w:hAnsi="Times New Roman" w:cs="Times New Roman"/>
                <w:sz w:val="24"/>
                <w:szCs w:val="24"/>
              </w:rPr>
              <w:t> </w:t>
            </w:r>
          </w:p>
        </w:tc>
        <w:tc>
          <w:tcPr>
            <w:tcW w:w="6286" w:type="dxa"/>
            <w:gridSpan w:val="2"/>
            <w:shd w:val="clear" w:color="auto" w:fill="auto"/>
          </w:tcPr>
          <w:p w:rsidR="004A5737" w:rsidRPr="00F6343E" w:rsidRDefault="004A5737" w:rsidP="00A566A2">
            <w:pPr>
              <w:pStyle w:val="ListParagraph"/>
              <w:numPr>
                <w:ilvl w:val="0"/>
                <w:numId w:val="40"/>
              </w:numPr>
              <w:cnfStyle w:val="000000000000"/>
              <w:rPr>
                <w:rFonts w:ascii="Times New Roman" w:hAnsi="Times New Roman" w:cs="Times New Roman"/>
                <w:sz w:val="24"/>
                <w:szCs w:val="24"/>
              </w:rPr>
            </w:pPr>
            <w:r w:rsidRPr="00F6343E">
              <w:rPr>
                <w:rFonts w:ascii="Times New Roman" w:hAnsi="Times New Roman" w:cs="Times New Roman"/>
                <w:sz w:val="24"/>
                <w:szCs w:val="24"/>
              </w:rPr>
              <w:t>Develop, review and update AEFI reporting tools</w:t>
            </w:r>
          </w:p>
        </w:tc>
      </w:tr>
      <w:tr w:rsidR="004A5737" w:rsidRPr="005E76D5" w:rsidTr="009D1E87">
        <w:trPr>
          <w:gridAfter w:val="1"/>
          <w:cnfStyle w:val="000000100000"/>
          <w:wAfter w:w="28" w:type="dxa"/>
          <w:trHeight w:val="539"/>
        </w:trPr>
        <w:tc>
          <w:tcPr>
            <w:cnfStyle w:val="001000000000"/>
            <w:tcW w:w="1843" w:type="dxa"/>
            <w:gridSpan w:val="2"/>
            <w:vMerge/>
            <w:shd w:val="clear" w:color="auto" w:fill="auto"/>
          </w:tcPr>
          <w:p w:rsidR="004A5737" w:rsidRPr="005E76D5" w:rsidRDefault="004A5737" w:rsidP="00A566A2">
            <w:pPr>
              <w:rPr>
                <w:rFonts w:ascii="Times New Roman" w:hAnsi="Times New Roman" w:cs="Times New Roman"/>
                <w:sz w:val="24"/>
                <w:szCs w:val="24"/>
              </w:rPr>
            </w:pPr>
          </w:p>
        </w:tc>
        <w:tc>
          <w:tcPr>
            <w:tcW w:w="2776" w:type="dxa"/>
            <w:gridSpan w:val="3"/>
            <w:vMerge/>
            <w:shd w:val="clear" w:color="auto" w:fill="auto"/>
          </w:tcPr>
          <w:p w:rsidR="004A5737" w:rsidRPr="005E76D5" w:rsidRDefault="004A5737" w:rsidP="00A566A2">
            <w:pPr>
              <w:cnfStyle w:val="000000100000"/>
              <w:rPr>
                <w:rFonts w:ascii="Times New Roman" w:hAnsi="Times New Roman" w:cs="Times New Roman"/>
                <w:sz w:val="24"/>
                <w:szCs w:val="24"/>
              </w:rPr>
            </w:pPr>
          </w:p>
        </w:tc>
        <w:tc>
          <w:tcPr>
            <w:tcW w:w="2156" w:type="dxa"/>
            <w:gridSpan w:val="2"/>
            <w:vMerge/>
            <w:shd w:val="clear" w:color="auto" w:fill="auto"/>
          </w:tcPr>
          <w:p w:rsidR="004A5737" w:rsidRPr="005E76D5" w:rsidRDefault="004A5737" w:rsidP="00A566A2">
            <w:pPr>
              <w:cnfStyle w:val="000000100000"/>
              <w:rPr>
                <w:rFonts w:ascii="Times New Roman" w:hAnsi="Times New Roman" w:cs="Times New Roman"/>
                <w:sz w:val="24"/>
                <w:szCs w:val="24"/>
              </w:rPr>
            </w:pPr>
          </w:p>
        </w:tc>
        <w:tc>
          <w:tcPr>
            <w:tcW w:w="6286" w:type="dxa"/>
            <w:gridSpan w:val="2"/>
            <w:shd w:val="clear" w:color="auto" w:fill="auto"/>
          </w:tcPr>
          <w:p w:rsidR="004A5737" w:rsidRPr="00F6343E" w:rsidRDefault="004A5737" w:rsidP="00A566A2">
            <w:pPr>
              <w:pStyle w:val="ListParagraph"/>
              <w:numPr>
                <w:ilvl w:val="0"/>
                <w:numId w:val="40"/>
              </w:numPr>
              <w:cnfStyle w:val="000000100000"/>
              <w:rPr>
                <w:rFonts w:ascii="Times New Roman" w:hAnsi="Times New Roman" w:cs="Times New Roman"/>
                <w:sz w:val="24"/>
                <w:szCs w:val="24"/>
              </w:rPr>
            </w:pPr>
            <w:r w:rsidRPr="00F6343E">
              <w:rPr>
                <w:rFonts w:ascii="Times New Roman" w:hAnsi="Times New Roman" w:cs="Times New Roman"/>
                <w:sz w:val="24"/>
                <w:szCs w:val="24"/>
              </w:rPr>
              <w:t>Train health care workers on the use of AEFI tools</w:t>
            </w:r>
          </w:p>
        </w:tc>
      </w:tr>
      <w:tr w:rsidR="004A5737" w:rsidRPr="005E76D5" w:rsidTr="009D1E87">
        <w:trPr>
          <w:gridAfter w:val="1"/>
          <w:wAfter w:w="28" w:type="dxa"/>
          <w:trHeight w:val="539"/>
        </w:trPr>
        <w:tc>
          <w:tcPr>
            <w:cnfStyle w:val="001000000000"/>
            <w:tcW w:w="1843" w:type="dxa"/>
            <w:gridSpan w:val="2"/>
            <w:vMerge/>
            <w:shd w:val="clear" w:color="auto" w:fill="auto"/>
          </w:tcPr>
          <w:p w:rsidR="004A5737" w:rsidRPr="005E76D5" w:rsidRDefault="004A5737" w:rsidP="00A566A2">
            <w:pPr>
              <w:rPr>
                <w:rFonts w:ascii="Times New Roman" w:hAnsi="Times New Roman" w:cs="Times New Roman"/>
                <w:sz w:val="24"/>
                <w:szCs w:val="24"/>
              </w:rPr>
            </w:pPr>
          </w:p>
        </w:tc>
        <w:tc>
          <w:tcPr>
            <w:tcW w:w="2776" w:type="dxa"/>
            <w:gridSpan w:val="3"/>
            <w:vMerge/>
            <w:shd w:val="clear" w:color="auto" w:fill="auto"/>
          </w:tcPr>
          <w:p w:rsidR="004A5737" w:rsidRPr="005E76D5" w:rsidRDefault="004A5737" w:rsidP="00A566A2">
            <w:pPr>
              <w:cnfStyle w:val="000000000000"/>
              <w:rPr>
                <w:rFonts w:ascii="Times New Roman" w:hAnsi="Times New Roman" w:cs="Times New Roman"/>
                <w:sz w:val="24"/>
                <w:szCs w:val="24"/>
              </w:rPr>
            </w:pPr>
          </w:p>
        </w:tc>
        <w:tc>
          <w:tcPr>
            <w:tcW w:w="2156" w:type="dxa"/>
            <w:gridSpan w:val="2"/>
            <w:vMerge/>
            <w:shd w:val="clear" w:color="auto" w:fill="auto"/>
          </w:tcPr>
          <w:p w:rsidR="004A5737" w:rsidRPr="005E76D5" w:rsidRDefault="004A5737" w:rsidP="00A566A2">
            <w:pPr>
              <w:cnfStyle w:val="000000000000"/>
              <w:rPr>
                <w:rFonts w:ascii="Times New Roman" w:hAnsi="Times New Roman" w:cs="Times New Roman"/>
                <w:sz w:val="24"/>
                <w:szCs w:val="24"/>
              </w:rPr>
            </w:pPr>
          </w:p>
        </w:tc>
        <w:tc>
          <w:tcPr>
            <w:tcW w:w="6286" w:type="dxa"/>
            <w:gridSpan w:val="2"/>
            <w:shd w:val="clear" w:color="auto" w:fill="auto"/>
          </w:tcPr>
          <w:p w:rsidR="004A5737" w:rsidRPr="00F6343E" w:rsidRDefault="004A5737" w:rsidP="00A566A2">
            <w:pPr>
              <w:pStyle w:val="ListParagraph"/>
              <w:numPr>
                <w:ilvl w:val="0"/>
                <w:numId w:val="40"/>
              </w:numPr>
              <w:cnfStyle w:val="000000000000"/>
              <w:rPr>
                <w:rFonts w:ascii="Times New Roman" w:hAnsi="Times New Roman" w:cs="Times New Roman"/>
                <w:sz w:val="24"/>
                <w:szCs w:val="24"/>
              </w:rPr>
            </w:pPr>
            <w:r w:rsidRPr="00F6343E">
              <w:rPr>
                <w:rFonts w:ascii="Times New Roman" w:hAnsi="Times New Roman" w:cs="Times New Roman"/>
                <w:sz w:val="24"/>
                <w:szCs w:val="24"/>
              </w:rPr>
              <w:t>Institute monthly reporting of AEFI including zero</w:t>
            </w:r>
          </w:p>
        </w:tc>
      </w:tr>
      <w:tr w:rsidR="004A5737" w:rsidRPr="005E76D5" w:rsidTr="009D1E87">
        <w:trPr>
          <w:gridAfter w:val="1"/>
          <w:cnfStyle w:val="000000100000"/>
          <w:wAfter w:w="28" w:type="dxa"/>
          <w:trHeight w:val="539"/>
        </w:trPr>
        <w:tc>
          <w:tcPr>
            <w:cnfStyle w:val="001000000000"/>
            <w:tcW w:w="1843" w:type="dxa"/>
            <w:gridSpan w:val="2"/>
            <w:vMerge/>
            <w:shd w:val="clear" w:color="auto" w:fill="auto"/>
          </w:tcPr>
          <w:p w:rsidR="004A5737" w:rsidRPr="005E76D5" w:rsidRDefault="004A5737" w:rsidP="00A566A2">
            <w:pPr>
              <w:rPr>
                <w:rFonts w:ascii="Times New Roman" w:hAnsi="Times New Roman" w:cs="Times New Roman"/>
                <w:sz w:val="24"/>
                <w:szCs w:val="24"/>
              </w:rPr>
            </w:pPr>
          </w:p>
        </w:tc>
        <w:tc>
          <w:tcPr>
            <w:tcW w:w="2776" w:type="dxa"/>
            <w:gridSpan w:val="3"/>
            <w:vMerge/>
            <w:shd w:val="clear" w:color="auto" w:fill="auto"/>
          </w:tcPr>
          <w:p w:rsidR="004A5737" w:rsidRPr="005E76D5" w:rsidRDefault="004A5737" w:rsidP="00A566A2">
            <w:pPr>
              <w:cnfStyle w:val="000000100000"/>
              <w:rPr>
                <w:rFonts w:ascii="Times New Roman" w:hAnsi="Times New Roman" w:cs="Times New Roman"/>
                <w:sz w:val="24"/>
                <w:szCs w:val="24"/>
              </w:rPr>
            </w:pPr>
          </w:p>
        </w:tc>
        <w:tc>
          <w:tcPr>
            <w:tcW w:w="2156" w:type="dxa"/>
            <w:gridSpan w:val="2"/>
            <w:vMerge/>
            <w:shd w:val="clear" w:color="auto" w:fill="auto"/>
          </w:tcPr>
          <w:p w:rsidR="004A5737" w:rsidRPr="005E76D5" w:rsidRDefault="004A5737" w:rsidP="00A566A2">
            <w:pPr>
              <w:cnfStyle w:val="000000100000"/>
              <w:rPr>
                <w:rFonts w:ascii="Times New Roman" w:hAnsi="Times New Roman" w:cs="Times New Roman"/>
                <w:sz w:val="24"/>
                <w:szCs w:val="24"/>
              </w:rPr>
            </w:pPr>
          </w:p>
        </w:tc>
        <w:tc>
          <w:tcPr>
            <w:tcW w:w="6286" w:type="dxa"/>
            <w:gridSpan w:val="2"/>
            <w:shd w:val="clear" w:color="auto" w:fill="auto"/>
          </w:tcPr>
          <w:p w:rsidR="004A5737" w:rsidRPr="00F6343E" w:rsidRDefault="004A5737" w:rsidP="00A566A2">
            <w:pPr>
              <w:pStyle w:val="ListParagraph"/>
              <w:numPr>
                <w:ilvl w:val="0"/>
                <w:numId w:val="40"/>
              </w:numPr>
              <w:cnfStyle w:val="000000100000"/>
              <w:rPr>
                <w:rFonts w:ascii="Times New Roman" w:hAnsi="Times New Roman" w:cs="Times New Roman"/>
                <w:sz w:val="24"/>
                <w:szCs w:val="24"/>
              </w:rPr>
            </w:pPr>
            <w:r w:rsidRPr="00F6343E">
              <w:rPr>
                <w:rFonts w:ascii="Times New Roman" w:hAnsi="Times New Roman" w:cs="Times New Roman"/>
                <w:sz w:val="24"/>
                <w:szCs w:val="24"/>
              </w:rPr>
              <w:t>Establish &amp; train national and regional AEFI  committees to enable rapid and trustworthy investigation of, and response to, serious AEFIs</w:t>
            </w:r>
          </w:p>
        </w:tc>
      </w:tr>
      <w:tr w:rsidR="004A5737" w:rsidRPr="00960362" w:rsidTr="009D1E87">
        <w:trPr>
          <w:gridAfter w:val="1"/>
          <w:wAfter w:w="28" w:type="dxa"/>
          <w:trHeight w:val="315"/>
        </w:trPr>
        <w:tc>
          <w:tcPr>
            <w:cnfStyle w:val="001000000000"/>
            <w:tcW w:w="1843" w:type="dxa"/>
            <w:gridSpan w:val="2"/>
            <w:vMerge w:val="restart"/>
            <w:shd w:val="clear" w:color="auto" w:fill="FBD4B4" w:themeFill="accent6" w:themeFillTint="66"/>
            <w:noWrap/>
            <w:hideMark/>
          </w:tcPr>
          <w:p w:rsidR="004A5737" w:rsidRPr="00960362" w:rsidRDefault="004A5737" w:rsidP="00A566A2">
            <w:pPr>
              <w:jc w:val="center"/>
            </w:pPr>
            <w:r w:rsidRPr="00960362">
              <w:t>Thematic Areas</w:t>
            </w:r>
          </w:p>
        </w:tc>
        <w:tc>
          <w:tcPr>
            <w:tcW w:w="2776" w:type="dxa"/>
            <w:gridSpan w:val="3"/>
            <w:vMerge w:val="restart"/>
            <w:shd w:val="clear" w:color="auto" w:fill="FBD4B4" w:themeFill="accent6" w:themeFillTint="66"/>
            <w:hideMark/>
          </w:tcPr>
          <w:p w:rsidR="004A5737" w:rsidRPr="00960362" w:rsidRDefault="004A5737" w:rsidP="00A566A2">
            <w:pPr>
              <w:jc w:val="center"/>
              <w:cnfStyle w:val="000000000000"/>
            </w:pPr>
            <w:r w:rsidRPr="00960362">
              <w:t>Objectives</w:t>
            </w:r>
          </w:p>
        </w:tc>
        <w:tc>
          <w:tcPr>
            <w:tcW w:w="2156" w:type="dxa"/>
            <w:gridSpan w:val="2"/>
            <w:vMerge w:val="restart"/>
            <w:shd w:val="clear" w:color="auto" w:fill="FBD4B4" w:themeFill="accent6" w:themeFillTint="66"/>
            <w:hideMark/>
          </w:tcPr>
          <w:p w:rsidR="004A5737" w:rsidRPr="00960362" w:rsidRDefault="004A5737" w:rsidP="00A566A2">
            <w:pPr>
              <w:jc w:val="center"/>
              <w:cnfStyle w:val="000000000000"/>
            </w:pPr>
            <w:r w:rsidRPr="00960362">
              <w:t>Strategies</w:t>
            </w:r>
          </w:p>
        </w:tc>
        <w:tc>
          <w:tcPr>
            <w:tcW w:w="6286" w:type="dxa"/>
            <w:gridSpan w:val="2"/>
            <w:vMerge w:val="restart"/>
            <w:shd w:val="clear" w:color="auto" w:fill="FBD4B4" w:themeFill="accent6" w:themeFillTint="66"/>
            <w:hideMark/>
          </w:tcPr>
          <w:p w:rsidR="004A5737" w:rsidRPr="00960362" w:rsidRDefault="004A5737" w:rsidP="00A566A2">
            <w:pPr>
              <w:jc w:val="center"/>
              <w:cnfStyle w:val="000000000000"/>
            </w:pPr>
            <w:r w:rsidRPr="00960362">
              <w:t>Activities</w:t>
            </w:r>
          </w:p>
        </w:tc>
      </w:tr>
      <w:tr w:rsidR="004A5737" w:rsidRPr="00960362" w:rsidTr="009D1E87">
        <w:trPr>
          <w:gridAfter w:val="1"/>
          <w:cnfStyle w:val="000000100000"/>
          <w:wAfter w:w="28" w:type="dxa"/>
          <w:trHeight w:val="315"/>
        </w:trPr>
        <w:tc>
          <w:tcPr>
            <w:cnfStyle w:val="001000000000"/>
            <w:tcW w:w="1843" w:type="dxa"/>
            <w:gridSpan w:val="2"/>
            <w:vMerge/>
            <w:shd w:val="clear" w:color="auto" w:fill="FBD4B4" w:themeFill="accent6" w:themeFillTint="66"/>
            <w:hideMark/>
          </w:tcPr>
          <w:p w:rsidR="004A5737" w:rsidRPr="00960362" w:rsidRDefault="004A5737" w:rsidP="00A566A2">
            <w:pPr>
              <w:jc w:val="center"/>
            </w:pPr>
          </w:p>
        </w:tc>
        <w:tc>
          <w:tcPr>
            <w:tcW w:w="2776" w:type="dxa"/>
            <w:gridSpan w:val="3"/>
            <w:vMerge/>
            <w:shd w:val="clear" w:color="auto" w:fill="FBD4B4" w:themeFill="accent6" w:themeFillTint="66"/>
            <w:hideMark/>
          </w:tcPr>
          <w:p w:rsidR="004A5737" w:rsidRPr="00960362" w:rsidRDefault="004A5737" w:rsidP="00A566A2">
            <w:pPr>
              <w:jc w:val="center"/>
              <w:cnfStyle w:val="000000100000"/>
            </w:pPr>
          </w:p>
        </w:tc>
        <w:tc>
          <w:tcPr>
            <w:tcW w:w="2156" w:type="dxa"/>
            <w:gridSpan w:val="2"/>
            <w:vMerge/>
            <w:shd w:val="clear" w:color="auto" w:fill="FBD4B4" w:themeFill="accent6" w:themeFillTint="66"/>
            <w:hideMark/>
          </w:tcPr>
          <w:p w:rsidR="004A5737" w:rsidRPr="00960362" w:rsidRDefault="004A5737" w:rsidP="00A566A2">
            <w:pPr>
              <w:jc w:val="center"/>
              <w:cnfStyle w:val="000000100000"/>
            </w:pPr>
          </w:p>
        </w:tc>
        <w:tc>
          <w:tcPr>
            <w:tcW w:w="6286" w:type="dxa"/>
            <w:gridSpan w:val="2"/>
            <w:vMerge/>
            <w:shd w:val="clear" w:color="auto" w:fill="FBD4B4" w:themeFill="accent6" w:themeFillTint="66"/>
            <w:hideMark/>
          </w:tcPr>
          <w:p w:rsidR="004A5737" w:rsidRPr="00960362" w:rsidRDefault="004A5737" w:rsidP="00A566A2">
            <w:pPr>
              <w:jc w:val="center"/>
              <w:cnfStyle w:val="000000100000"/>
            </w:pPr>
          </w:p>
        </w:tc>
      </w:tr>
      <w:tr w:rsidR="004A5737" w:rsidRPr="00960362" w:rsidTr="009D1E87">
        <w:trPr>
          <w:gridAfter w:val="1"/>
          <w:wAfter w:w="28" w:type="dxa"/>
          <w:trHeight w:val="315"/>
        </w:trPr>
        <w:tc>
          <w:tcPr>
            <w:cnfStyle w:val="001000000000"/>
            <w:tcW w:w="13061" w:type="dxa"/>
            <w:gridSpan w:val="9"/>
            <w:shd w:val="clear" w:color="auto" w:fill="FBD4B4" w:themeFill="accent6" w:themeFillTint="66"/>
            <w:noWrap/>
            <w:hideMark/>
          </w:tcPr>
          <w:p w:rsidR="004A5737" w:rsidRPr="00960362" w:rsidRDefault="004A5737" w:rsidP="00A566A2">
            <w:pPr>
              <w:jc w:val="center"/>
            </w:pPr>
            <w:r>
              <w:t xml:space="preserve">5. </w:t>
            </w:r>
            <w:r w:rsidRPr="00960362">
              <w:t>Costing and Financing</w:t>
            </w:r>
          </w:p>
        </w:tc>
      </w:tr>
      <w:tr w:rsidR="004A5737" w:rsidRPr="00960362" w:rsidTr="009D1E87">
        <w:trPr>
          <w:gridAfter w:val="1"/>
          <w:cnfStyle w:val="000000100000"/>
          <w:wAfter w:w="28" w:type="dxa"/>
          <w:trHeight w:val="656"/>
        </w:trPr>
        <w:tc>
          <w:tcPr>
            <w:cnfStyle w:val="001000000000"/>
            <w:tcW w:w="1843" w:type="dxa"/>
            <w:gridSpan w:val="2"/>
            <w:vMerge w:val="restart"/>
            <w:hideMark/>
          </w:tcPr>
          <w:p w:rsidR="004A5737" w:rsidRPr="00960362" w:rsidRDefault="004A5737" w:rsidP="00A566A2">
            <w:r w:rsidRPr="00960362">
              <w:t xml:space="preserve">Financing and Resource Mobilization </w:t>
            </w:r>
          </w:p>
        </w:tc>
        <w:tc>
          <w:tcPr>
            <w:tcW w:w="2776" w:type="dxa"/>
            <w:gridSpan w:val="3"/>
            <w:vMerge w:val="restart"/>
            <w:hideMark/>
          </w:tcPr>
          <w:p w:rsidR="004A5737" w:rsidRPr="00960362" w:rsidRDefault="004A5737" w:rsidP="00A566A2">
            <w:pPr>
              <w:cnfStyle w:val="000000100000"/>
            </w:pPr>
            <w:r w:rsidRPr="00960362">
              <w:t>To increase and improve access to funds for EPI programme  implementation by 2021</w:t>
            </w:r>
          </w:p>
        </w:tc>
        <w:tc>
          <w:tcPr>
            <w:tcW w:w="2156" w:type="dxa"/>
            <w:gridSpan w:val="2"/>
            <w:vMerge w:val="restart"/>
            <w:hideMark/>
          </w:tcPr>
          <w:p w:rsidR="004A5737" w:rsidRPr="00960362" w:rsidRDefault="004A5737" w:rsidP="00A566A2">
            <w:pPr>
              <w:cnfStyle w:val="000000100000"/>
            </w:pPr>
            <w:r w:rsidRPr="00960362">
              <w:t>Enhancing operational efficiency through better budget management</w:t>
            </w:r>
          </w:p>
        </w:tc>
        <w:tc>
          <w:tcPr>
            <w:tcW w:w="6286" w:type="dxa"/>
            <w:gridSpan w:val="2"/>
            <w:shd w:val="clear" w:color="auto" w:fill="auto"/>
            <w:hideMark/>
          </w:tcPr>
          <w:p w:rsidR="004A5737" w:rsidRPr="00960362" w:rsidRDefault="004A5737" w:rsidP="00A566A2">
            <w:pPr>
              <w:pStyle w:val="ListParagraph"/>
              <w:numPr>
                <w:ilvl w:val="0"/>
                <w:numId w:val="41"/>
              </w:numPr>
              <w:cnfStyle w:val="000000100000"/>
            </w:pPr>
            <w:r w:rsidRPr="00960362">
              <w:t>Develop and implement Operational Plan for immunization policy financing</w:t>
            </w:r>
          </w:p>
        </w:tc>
      </w:tr>
      <w:tr w:rsidR="004A5737" w:rsidRPr="00960362" w:rsidTr="009D1E87">
        <w:trPr>
          <w:gridAfter w:val="1"/>
          <w:wAfter w:w="28" w:type="dxa"/>
          <w:trHeight w:val="458"/>
        </w:trPr>
        <w:tc>
          <w:tcPr>
            <w:cnfStyle w:val="001000000000"/>
            <w:tcW w:w="1843" w:type="dxa"/>
            <w:gridSpan w:val="2"/>
            <w:vMerge/>
            <w:hideMark/>
          </w:tcPr>
          <w:p w:rsidR="004A5737" w:rsidRPr="00960362" w:rsidRDefault="004A5737" w:rsidP="00A566A2"/>
        </w:tc>
        <w:tc>
          <w:tcPr>
            <w:tcW w:w="2776" w:type="dxa"/>
            <w:gridSpan w:val="3"/>
            <w:vMerge/>
            <w:hideMark/>
          </w:tcPr>
          <w:p w:rsidR="004A5737" w:rsidRPr="00960362" w:rsidRDefault="004A5737" w:rsidP="00A566A2">
            <w:pPr>
              <w:cnfStyle w:val="000000000000"/>
            </w:pPr>
          </w:p>
        </w:tc>
        <w:tc>
          <w:tcPr>
            <w:tcW w:w="2156" w:type="dxa"/>
            <w:gridSpan w:val="2"/>
            <w:vMerge/>
            <w:hideMark/>
          </w:tcPr>
          <w:p w:rsidR="004A5737" w:rsidRPr="00960362" w:rsidRDefault="004A5737" w:rsidP="00A566A2">
            <w:pPr>
              <w:cnfStyle w:val="000000000000"/>
            </w:pPr>
          </w:p>
        </w:tc>
        <w:tc>
          <w:tcPr>
            <w:tcW w:w="6286" w:type="dxa"/>
            <w:gridSpan w:val="2"/>
            <w:shd w:val="clear" w:color="auto" w:fill="auto"/>
            <w:hideMark/>
          </w:tcPr>
          <w:p w:rsidR="004A5737" w:rsidRPr="00960362" w:rsidRDefault="004A5737" w:rsidP="00A566A2">
            <w:pPr>
              <w:pStyle w:val="ListParagraph"/>
              <w:numPr>
                <w:ilvl w:val="0"/>
                <w:numId w:val="41"/>
              </w:numPr>
              <w:cnfStyle w:val="000000000000"/>
            </w:pPr>
            <w:r w:rsidRPr="00960362">
              <w:t xml:space="preserve">Constitute a task force to advocate for more resource mobilization  </w:t>
            </w:r>
          </w:p>
        </w:tc>
      </w:tr>
      <w:tr w:rsidR="004A5737" w:rsidRPr="00960362" w:rsidTr="009D1E87">
        <w:trPr>
          <w:gridAfter w:val="1"/>
          <w:cnfStyle w:val="000000100000"/>
          <w:wAfter w:w="28" w:type="dxa"/>
          <w:trHeight w:val="620"/>
        </w:trPr>
        <w:tc>
          <w:tcPr>
            <w:cnfStyle w:val="001000000000"/>
            <w:tcW w:w="1843" w:type="dxa"/>
            <w:gridSpan w:val="2"/>
            <w:vMerge/>
            <w:hideMark/>
          </w:tcPr>
          <w:p w:rsidR="004A5737" w:rsidRPr="00960362" w:rsidRDefault="004A5737" w:rsidP="00A566A2"/>
        </w:tc>
        <w:tc>
          <w:tcPr>
            <w:tcW w:w="2776" w:type="dxa"/>
            <w:gridSpan w:val="3"/>
            <w:vMerge/>
            <w:hideMark/>
          </w:tcPr>
          <w:p w:rsidR="004A5737" w:rsidRPr="00960362" w:rsidRDefault="004A5737" w:rsidP="00A566A2">
            <w:pPr>
              <w:cnfStyle w:val="000000100000"/>
            </w:pPr>
          </w:p>
        </w:tc>
        <w:tc>
          <w:tcPr>
            <w:tcW w:w="2156" w:type="dxa"/>
            <w:gridSpan w:val="2"/>
            <w:vMerge/>
            <w:hideMark/>
          </w:tcPr>
          <w:p w:rsidR="004A5737" w:rsidRPr="00960362" w:rsidRDefault="004A5737" w:rsidP="00A566A2">
            <w:pPr>
              <w:cnfStyle w:val="000000100000"/>
            </w:pPr>
          </w:p>
        </w:tc>
        <w:tc>
          <w:tcPr>
            <w:tcW w:w="6286" w:type="dxa"/>
            <w:gridSpan w:val="2"/>
            <w:shd w:val="clear" w:color="auto" w:fill="auto"/>
            <w:hideMark/>
          </w:tcPr>
          <w:p w:rsidR="004A5737" w:rsidRPr="00960362" w:rsidRDefault="004A5737" w:rsidP="00A566A2">
            <w:pPr>
              <w:pStyle w:val="ListParagraph"/>
              <w:numPr>
                <w:ilvl w:val="0"/>
                <w:numId w:val="41"/>
              </w:numPr>
              <w:cnfStyle w:val="000000100000"/>
            </w:pPr>
            <w:r w:rsidRPr="00960362">
              <w:t>Develop a tool that will track the execution of approved immunization budget</w:t>
            </w:r>
          </w:p>
        </w:tc>
      </w:tr>
      <w:tr w:rsidR="004A5737" w:rsidRPr="00960362" w:rsidTr="009D1E87">
        <w:trPr>
          <w:gridAfter w:val="1"/>
          <w:wAfter w:w="28" w:type="dxa"/>
          <w:trHeight w:val="341"/>
        </w:trPr>
        <w:tc>
          <w:tcPr>
            <w:cnfStyle w:val="001000000000"/>
            <w:tcW w:w="1843" w:type="dxa"/>
            <w:gridSpan w:val="2"/>
            <w:vMerge/>
            <w:hideMark/>
          </w:tcPr>
          <w:p w:rsidR="004A5737" w:rsidRPr="00960362" w:rsidRDefault="004A5737" w:rsidP="00A566A2"/>
        </w:tc>
        <w:tc>
          <w:tcPr>
            <w:tcW w:w="2776" w:type="dxa"/>
            <w:gridSpan w:val="3"/>
            <w:vMerge/>
            <w:hideMark/>
          </w:tcPr>
          <w:p w:rsidR="004A5737" w:rsidRPr="00960362" w:rsidRDefault="004A5737" w:rsidP="00A566A2">
            <w:pPr>
              <w:cnfStyle w:val="000000000000"/>
            </w:pPr>
          </w:p>
        </w:tc>
        <w:tc>
          <w:tcPr>
            <w:tcW w:w="2156" w:type="dxa"/>
            <w:gridSpan w:val="2"/>
            <w:vMerge/>
            <w:hideMark/>
          </w:tcPr>
          <w:p w:rsidR="004A5737" w:rsidRPr="00960362" w:rsidRDefault="004A5737" w:rsidP="00A566A2">
            <w:pPr>
              <w:cnfStyle w:val="000000000000"/>
            </w:pPr>
          </w:p>
        </w:tc>
        <w:tc>
          <w:tcPr>
            <w:tcW w:w="6286" w:type="dxa"/>
            <w:gridSpan w:val="2"/>
            <w:shd w:val="clear" w:color="auto" w:fill="auto"/>
            <w:hideMark/>
          </w:tcPr>
          <w:p w:rsidR="004A5737" w:rsidRPr="00960362" w:rsidRDefault="004A5737" w:rsidP="00A566A2">
            <w:pPr>
              <w:pStyle w:val="ListParagraph"/>
              <w:numPr>
                <w:ilvl w:val="0"/>
                <w:numId w:val="41"/>
              </w:numPr>
              <w:cnfStyle w:val="000000000000"/>
            </w:pPr>
            <w:r w:rsidRPr="00960362">
              <w:t xml:space="preserve">Develop a resource mobilization plan </w:t>
            </w:r>
          </w:p>
        </w:tc>
      </w:tr>
      <w:tr w:rsidR="004A5737" w:rsidRPr="00960362" w:rsidTr="009D1E87">
        <w:trPr>
          <w:gridAfter w:val="1"/>
          <w:cnfStyle w:val="000000100000"/>
          <w:wAfter w:w="28" w:type="dxa"/>
          <w:trHeight w:val="350"/>
        </w:trPr>
        <w:tc>
          <w:tcPr>
            <w:cnfStyle w:val="001000000000"/>
            <w:tcW w:w="1843" w:type="dxa"/>
            <w:gridSpan w:val="2"/>
            <w:vMerge/>
            <w:hideMark/>
          </w:tcPr>
          <w:p w:rsidR="004A5737" w:rsidRPr="00960362" w:rsidRDefault="004A5737" w:rsidP="00A566A2"/>
        </w:tc>
        <w:tc>
          <w:tcPr>
            <w:tcW w:w="2776" w:type="dxa"/>
            <w:gridSpan w:val="3"/>
            <w:vMerge/>
            <w:hideMark/>
          </w:tcPr>
          <w:p w:rsidR="004A5737" w:rsidRPr="00960362" w:rsidRDefault="004A5737" w:rsidP="00A566A2">
            <w:pPr>
              <w:cnfStyle w:val="000000100000"/>
            </w:pPr>
          </w:p>
        </w:tc>
        <w:tc>
          <w:tcPr>
            <w:tcW w:w="2156" w:type="dxa"/>
            <w:gridSpan w:val="2"/>
            <w:vMerge/>
            <w:hideMark/>
          </w:tcPr>
          <w:p w:rsidR="004A5737" w:rsidRPr="00960362" w:rsidRDefault="004A5737" w:rsidP="00A566A2">
            <w:pPr>
              <w:cnfStyle w:val="000000100000"/>
            </w:pPr>
          </w:p>
        </w:tc>
        <w:tc>
          <w:tcPr>
            <w:tcW w:w="6286" w:type="dxa"/>
            <w:gridSpan w:val="2"/>
            <w:shd w:val="clear" w:color="auto" w:fill="auto"/>
            <w:hideMark/>
          </w:tcPr>
          <w:p w:rsidR="004A5737" w:rsidRPr="00960362" w:rsidRDefault="004A5737" w:rsidP="00A566A2">
            <w:pPr>
              <w:pStyle w:val="ListParagraph"/>
              <w:numPr>
                <w:ilvl w:val="0"/>
                <w:numId w:val="41"/>
              </w:numPr>
              <w:cnfStyle w:val="000000100000"/>
            </w:pPr>
            <w:r w:rsidRPr="00960362">
              <w:t>Proportion of immunization budget released on time.</w:t>
            </w:r>
          </w:p>
        </w:tc>
      </w:tr>
      <w:tr w:rsidR="004A5737" w:rsidRPr="00A52FF1" w:rsidTr="009D1E87">
        <w:trPr>
          <w:gridAfter w:val="1"/>
          <w:wAfter w:w="28" w:type="dxa"/>
          <w:trHeight w:val="315"/>
        </w:trPr>
        <w:tc>
          <w:tcPr>
            <w:cnfStyle w:val="001000000000"/>
            <w:tcW w:w="1738" w:type="dxa"/>
            <w:vMerge w:val="restart"/>
            <w:shd w:val="clear" w:color="auto" w:fill="FBD4B4" w:themeFill="accent6" w:themeFillTint="66"/>
            <w:noWrap/>
            <w:hideMark/>
          </w:tcPr>
          <w:p w:rsidR="004A5737" w:rsidRPr="00A52FF1" w:rsidRDefault="004A5737" w:rsidP="00A566A2">
            <w:pPr>
              <w:jc w:val="center"/>
            </w:pPr>
            <w:r w:rsidRPr="00A52FF1">
              <w:t>Thematic Areas</w:t>
            </w:r>
          </w:p>
        </w:tc>
        <w:tc>
          <w:tcPr>
            <w:tcW w:w="2881" w:type="dxa"/>
            <w:gridSpan w:val="4"/>
            <w:vMerge w:val="restart"/>
            <w:shd w:val="clear" w:color="auto" w:fill="FBD4B4" w:themeFill="accent6" w:themeFillTint="66"/>
            <w:hideMark/>
          </w:tcPr>
          <w:p w:rsidR="004A5737" w:rsidRPr="00A52FF1" w:rsidRDefault="004A5737" w:rsidP="00A566A2">
            <w:pPr>
              <w:jc w:val="center"/>
              <w:cnfStyle w:val="000000000000"/>
            </w:pPr>
            <w:r w:rsidRPr="00A52FF1">
              <w:t>Objectives</w:t>
            </w:r>
          </w:p>
        </w:tc>
        <w:tc>
          <w:tcPr>
            <w:tcW w:w="2156" w:type="dxa"/>
            <w:gridSpan w:val="2"/>
            <w:vMerge w:val="restart"/>
            <w:shd w:val="clear" w:color="auto" w:fill="FBD4B4" w:themeFill="accent6" w:themeFillTint="66"/>
            <w:hideMark/>
          </w:tcPr>
          <w:p w:rsidR="004A5737" w:rsidRPr="00A52FF1" w:rsidRDefault="004A5737" w:rsidP="00A566A2">
            <w:pPr>
              <w:jc w:val="center"/>
              <w:cnfStyle w:val="000000000000"/>
            </w:pPr>
            <w:r w:rsidRPr="00A52FF1">
              <w:t>Strategies</w:t>
            </w:r>
          </w:p>
        </w:tc>
        <w:tc>
          <w:tcPr>
            <w:tcW w:w="6286" w:type="dxa"/>
            <w:gridSpan w:val="2"/>
            <w:vMerge w:val="restart"/>
            <w:shd w:val="clear" w:color="auto" w:fill="FBD4B4" w:themeFill="accent6" w:themeFillTint="66"/>
            <w:hideMark/>
          </w:tcPr>
          <w:p w:rsidR="004A5737" w:rsidRPr="00A52FF1" w:rsidRDefault="004A5737" w:rsidP="00A566A2">
            <w:pPr>
              <w:jc w:val="center"/>
              <w:cnfStyle w:val="000000000000"/>
            </w:pPr>
            <w:r w:rsidRPr="00A52FF1">
              <w:t>Activities</w:t>
            </w:r>
          </w:p>
        </w:tc>
      </w:tr>
      <w:tr w:rsidR="004A5737" w:rsidRPr="00A52FF1" w:rsidTr="009D1E87">
        <w:trPr>
          <w:gridAfter w:val="1"/>
          <w:cnfStyle w:val="000000100000"/>
          <w:wAfter w:w="28" w:type="dxa"/>
          <w:trHeight w:val="315"/>
        </w:trPr>
        <w:tc>
          <w:tcPr>
            <w:cnfStyle w:val="001000000000"/>
            <w:tcW w:w="1738" w:type="dxa"/>
            <w:vMerge/>
            <w:shd w:val="clear" w:color="auto" w:fill="FBD4B4" w:themeFill="accent6" w:themeFillTint="66"/>
            <w:hideMark/>
          </w:tcPr>
          <w:p w:rsidR="004A5737" w:rsidRPr="00A52FF1" w:rsidRDefault="004A5737" w:rsidP="00A566A2">
            <w:pPr>
              <w:jc w:val="center"/>
            </w:pPr>
          </w:p>
        </w:tc>
        <w:tc>
          <w:tcPr>
            <w:tcW w:w="2881" w:type="dxa"/>
            <w:gridSpan w:val="4"/>
            <w:vMerge/>
            <w:shd w:val="clear" w:color="auto" w:fill="FBD4B4" w:themeFill="accent6" w:themeFillTint="66"/>
            <w:hideMark/>
          </w:tcPr>
          <w:p w:rsidR="004A5737" w:rsidRPr="00A52FF1" w:rsidRDefault="004A5737" w:rsidP="00A566A2">
            <w:pPr>
              <w:jc w:val="center"/>
              <w:cnfStyle w:val="000000100000"/>
            </w:pPr>
          </w:p>
        </w:tc>
        <w:tc>
          <w:tcPr>
            <w:tcW w:w="2156" w:type="dxa"/>
            <w:gridSpan w:val="2"/>
            <w:vMerge/>
            <w:shd w:val="clear" w:color="auto" w:fill="FBD4B4" w:themeFill="accent6" w:themeFillTint="66"/>
            <w:hideMark/>
          </w:tcPr>
          <w:p w:rsidR="004A5737" w:rsidRPr="00A52FF1" w:rsidRDefault="004A5737" w:rsidP="00A566A2">
            <w:pPr>
              <w:jc w:val="center"/>
              <w:cnfStyle w:val="000000100000"/>
            </w:pPr>
          </w:p>
        </w:tc>
        <w:tc>
          <w:tcPr>
            <w:tcW w:w="6286" w:type="dxa"/>
            <w:gridSpan w:val="2"/>
            <w:vMerge/>
            <w:shd w:val="clear" w:color="auto" w:fill="FBD4B4" w:themeFill="accent6" w:themeFillTint="66"/>
            <w:hideMark/>
          </w:tcPr>
          <w:p w:rsidR="004A5737" w:rsidRPr="00A52FF1" w:rsidRDefault="004A5737" w:rsidP="00A566A2">
            <w:pPr>
              <w:jc w:val="center"/>
              <w:cnfStyle w:val="000000100000"/>
            </w:pPr>
          </w:p>
        </w:tc>
      </w:tr>
      <w:tr w:rsidR="004A5737" w:rsidRPr="00A52FF1" w:rsidTr="009D1E87">
        <w:trPr>
          <w:gridAfter w:val="1"/>
          <w:wAfter w:w="28" w:type="dxa"/>
          <w:trHeight w:val="315"/>
        </w:trPr>
        <w:tc>
          <w:tcPr>
            <w:cnfStyle w:val="001000000000"/>
            <w:tcW w:w="13061" w:type="dxa"/>
            <w:gridSpan w:val="9"/>
            <w:shd w:val="clear" w:color="auto" w:fill="FBD4B4" w:themeFill="accent6" w:themeFillTint="66"/>
            <w:noWrap/>
            <w:hideMark/>
          </w:tcPr>
          <w:p w:rsidR="004A5737" w:rsidRPr="00A52FF1" w:rsidRDefault="004A5737" w:rsidP="00A566A2">
            <w:pPr>
              <w:jc w:val="center"/>
            </w:pPr>
            <w:r>
              <w:t xml:space="preserve">6. </w:t>
            </w:r>
            <w:r w:rsidRPr="00A52FF1">
              <w:t>Programme Management</w:t>
            </w:r>
          </w:p>
        </w:tc>
      </w:tr>
      <w:tr w:rsidR="004A5737" w:rsidRPr="00A52FF1" w:rsidTr="009D1E87">
        <w:trPr>
          <w:gridAfter w:val="1"/>
          <w:cnfStyle w:val="000000100000"/>
          <w:wAfter w:w="28" w:type="dxa"/>
          <w:trHeight w:val="620"/>
        </w:trPr>
        <w:tc>
          <w:tcPr>
            <w:cnfStyle w:val="001000000000"/>
            <w:tcW w:w="1738" w:type="dxa"/>
            <w:vMerge w:val="restart"/>
            <w:shd w:val="clear" w:color="auto" w:fill="auto"/>
            <w:hideMark/>
          </w:tcPr>
          <w:p w:rsidR="004A5737" w:rsidRPr="00A52FF1" w:rsidRDefault="004A5737" w:rsidP="00A566A2">
            <w:r w:rsidRPr="00A52FF1">
              <w:t xml:space="preserve">Political commitment and advocacy </w:t>
            </w:r>
          </w:p>
        </w:tc>
        <w:tc>
          <w:tcPr>
            <w:tcW w:w="2881" w:type="dxa"/>
            <w:gridSpan w:val="4"/>
            <w:vMerge w:val="restart"/>
            <w:shd w:val="clear" w:color="auto" w:fill="auto"/>
            <w:hideMark/>
          </w:tcPr>
          <w:p w:rsidR="004A5737" w:rsidRPr="00A52FF1" w:rsidRDefault="004A5737" w:rsidP="00A566A2">
            <w:pPr>
              <w:cnfStyle w:val="000000100000"/>
            </w:pPr>
            <w:r w:rsidRPr="00A52FF1">
              <w:t>To increase the participation of senior government officials, politicians, religious leaders and the private sector in EPI related services by 2021</w:t>
            </w:r>
          </w:p>
        </w:tc>
        <w:tc>
          <w:tcPr>
            <w:tcW w:w="2156" w:type="dxa"/>
            <w:gridSpan w:val="2"/>
            <w:vMerge w:val="restart"/>
            <w:shd w:val="clear" w:color="auto" w:fill="auto"/>
            <w:hideMark/>
          </w:tcPr>
          <w:p w:rsidR="004A5737" w:rsidRPr="00A52FF1" w:rsidRDefault="004A5737" w:rsidP="00A566A2">
            <w:pPr>
              <w:cnfStyle w:val="000000100000"/>
            </w:pPr>
            <w:r w:rsidRPr="00A52FF1">
              <w:t xml:space="preserve">Engage Senior government officials and politicians and other stakeholders to participate in EPI related services </w:t>
            </w:r>
          </w:p>
        </w:tc>
        <w:tc>
          <w:tcPr>
            <w:tcW w:w="6286" w:type="dxa"/>
            <w:gridSpan w:val="2"/>
            <w:shd w:val="clear" w:color="auto" w:fill="auto"/>
            <w:hideMark/>
          </w:tcPr>
          <w:p w:rsidR="004A5737" w:rsidRPr="00A52FF1" w:rsidRDefault="004A5737" w:rsidP="00A566A2">
            <w:pPr>
              <w:pStyle w:val="ListParagraph"/>
              <w:numPr>
                <w:ilvl w:val="0"/>
                <w:numId w:val="42"/>
              </w:numPr>
              <w:cnfStyle w:val="000000100000"/>
            </w:pPr>
            <w:r w:rsidRPr="00A52FF1">
              <w:t xml:space="preserve">Sensitize senior government officials, politicians and other stakeholders </w:t>
            </w:r>
          </w:p>
        </w:tc>
      </w:tr>
      <w:tr w:rsidR="004A5737" w:rsidRPr="00A52FF1" w:rsidTr="009D1E87">
        <w:trPr>
          <w:gridAfter w:val="1"/>
          <w:wAfter w:w="28" w:type="dxa"/>
          <w:trHeight w:val="575"/>
        </w:trPr>
        <w:tc>
          <w:tcPr>
            <w:cnfStyle w:val="001000000000"/>
            <w:tcW w:w="1738" w:type="dxa"/>
            <w:vMerge/>
            <w:shd w:val="clear" w:color="auto" w:fill="auto"/>
            <w:hideMark/>
          </w:tcPr>
          <w:p w:rsidR="004A5737" w:rsidRPr="00A52FF1" w:rsidRDefault="004A5737" w:rsidP="00A566A2"/>
        </w:tc>
        <w:tc>
          <w:tcPr>
            <w:tcW w:w="2881" w:type="dxa"/>
            <w:gridSpan w:val="4"/>
            <w:vMerge/>
            <w:shd w:val="clear" w:color="auto" w:fill="auto"/>
            <w:hideMark/>
          </w:tcPr>
          <w:p w:rsidR="004A5737" w:rsidRPr="00A52FF1" w:rsidRDefault="004A5737" w:rsidP="00A566A2">
            <w:pPr>
              <w:cnfStyle w:val="000000000000"/>
            </w:pPr>
          </w:p>
        </w:tc>
        <w:tc>
          <w:tcPr>
            <w:tcW w:w="2156" w:type="dxa"/>
            <w:gridSpan w:val="2"/>
            <w:vMerge/>
            <w:shd w:val="clear" w:color="auto" w:fill="auto"/>
            <w:hideMark/>
          </w:tcPr>
          <w:p w:rsidR="004A5737" w:rsidRPr="00A52FF1" w:rsidRDefault="004A5737" w:rsidP="00A566A2">
            <w:pPr>
              <w:cnfStyle w:val="000000000000"/>
            </w:pPr>
          </w:p>
        </w:tc>
        <w:tc>
          <w:tcPr>
            <w:tcW w:w="6286" w:type="dxa"/>
            <w:gridSpan w:val="2"/>
            <w:shd w:val="clear" w:color="auto" w:fill="auto"/>
            <w:hideMark/>
          </w:tcPr>
          <w:p w:rsidR="004A5737" w:rsidRPr="00A52FF1" w:rsidRDefault="004A5737" w:rsidP="00A566A2">
            <w:pPr>
              <w:pStyle w:val="ListParagraph"/>
              <w:numPr>
                <w:ilvl w:val="0"/>
                <w:numId w:val="42"/>
              </w:numPr>
              <w:cnfStyle w:val="000000000000"/>
            </w:pPr>
            <w:r w:rsidRPr="00A52FF1">
              <w:t>Conduct annual meetings with the health select committee of the National Assembly</w:t>
            </w:r>
          </w:p>
        </w:tc>
      </w:tr>
      <w:tr w:rsidR="004A5737" w:rsidRPr="00A52FF1" w:rsidTr="009D1E87">
        <w:trPr>
          <w:gridAfter w:val="1"/>
          <w:cnfStyle w:val="000000100000"/>
          <w:wAfter w:w="28" w:type="dxa"/>
          <w:trHeight w:val="350"/>
        </w:trPr>
        <w:tc>
          <w:tcPr>
            <w:cnfStyle w:val="001000000000"/>
            <w:tcW w:w="1738" w:type="dxa"/>
            <w:vMerge/>
            <w:shd w:val="clear" w:color="auto" w:fill="auto"/>
            <w:hideMark/>
          </w:tcPr>
          <w:p w:rsidR="004A5737" w:rsidRPr="00A52FF1" w:rsidRDefault="004A5737" w:rsidP="00A566A2"/>
        </w:tc>
        <w:tc>
          <w:tcPr>
            <w:tcW w:w="2881" w:type="dxa"/>
            <w:gridSpan w:val="4"/>
            <w:vMerge/>
            <w:shd w:val="clear" w:color="auto" w:fill="auto"/>
            <w:hideMark/>
          </w:tcPr>
          <w:p w:rsidR="004A5737" w:rsidRPr="00A52FF1" w:rsidRDefault="004A5737" w:rsidP="00A566A2">
            <w:pPr>
              <w:cnfStyle w:val="000000100000"/>
            </w:pPr>
          </w:p>
        </w:tc>
        <w:tc>
          <w:tcPr>
            <w:tcW w:w="2156" w:type="dxa"/>
            <w:gridSpan w:val="2"/>
            <w:vMerge/>
            <w:shd w:val="clear" w:color="auto" w:fill="auto"/>
            <w:hideMark/>
          </w:tcPr>
          <w:p w:rsidR="004A5737" w:rsidRPr="00A52FF1" w:rsidRDefault="004A5737" w:rsidP="00A566A2">
            <w:pPr>
              <w:cnfStyle w:val="000000100000"/>
            </w:pPr>
          </w:p>
        </w:tc>
        <w:tc>
          <w:tcPr>
            <w:tcW w:w="6286" w:type="dxa"/>
            <w:gridSpan w:val="2"/>
            <w:shd w:val="clear" w:color="auto" w:fill="auto"/>
            <w:hideMark/>
          </w:tcPr>
          <w:p w:rsidR="004A5737" w:rsidRPr="00A52FF1" w:rsidRDefault="004A5737" w:rsidP="00A566A2">
            <w:pPr>
              <w:pStyle w:val="ListParagraph"/>
              <w:numPr>
                <w:ilvl w:val="0"/>
                <w:numId w:val="42"/>
              </w:numPr>
              <w:cnfStyle w:val="000000100000"/>
            </w:pPr>
            <w:r w:rsidRPr="00A52FF1">
              <w:t>Conduct regular meeting with National Immunization Technical Advisory Group members (NITAG)</w:t>
            </w:r>
          </w:p>
        </w:tc>
      </w:tr>
      <w:tr w:rsidR="004A5737" w:rsidRPr="00A52FF1" w:rsidTr="009D1E87">
        <w:trPr>
          <w:gridAfter w:val="1"/>
          <w:wAfter w:w="28" w:type="dxa"/>
          <w:trHeight w:val="269"/>
        </w:trPr>
        <w:tc>
          <w:tcPr>
            <w:cnfStyle w:val="001000000000"/>
            <w:tcW w:w="1738" w:type="dxa"/>
            <w:vMerge w:val="restart"/>
            <w:shd w:val="clear" w:color="auto" w:fill="auto"/>
            <w:hideMark/>
          </w:tcPr>
          <w:p w:rsidR="004A5737" w:rsidRPr="00A52FF1" w:rsidRDefault="004A5737" w:rsidP="00A566A2">
            <w:r w:rsidRPr="00A52FF1">
              <w:t xml:space="preserve">Policy </w:t>
            </w:r>
          </w:p>
        </w:tc>
        <w:tc>
          <w:tcPr>
            <w:tcW w:w="2881" w:type="dxa"/>
            <w:gridSpan w:val="4"/>
            <w:vMerge w:val="restart"/>
            <w:shd w:val="clear" w:color="auto" w:fill="auto"/>
            <w:hideMark/>
          </w:tcPr>
          <w:p w:rsidR="004A5737" w:rsidRPr="00A52FF1" w:rsidRDefault="004A5737" w:rsidP="00A566A2">
            <w:pPr>
              <w:cnfStyle w:val="000000000000"/>
            </w:pPr>
            <w:r w:rsidRPr="00A52FF1">
              <w:t>To develop a national immunization policy by 2021</w:t>
            </w:r>
          </w:p>
        </w:tc>
        <w:tc>
          <w:tcPr>
            <w:tcW w:w="2156" w:type="dxa"/>
            <w:gridSpan w:val="2"/>
            <w:vMerge w:val="restart"/>
            <w:shd w:val="clear" w:color="auto" w:fill="auto"/>
            <w:hideMark/>
          </w:tcPr>
          <w:p w:rsidR="004A5737" w:rsidRPr="00A52FF1" w:rsidRDefault="004A5737" w:rsidP="00A566A2">
            <w:pPr>
              <w:cnfStyle w:val="000000000000"/>
            </w:pPr>
            <w:r w:rsidRPr="00A52FF1">
              <w:t xml:space="preserve">Development of a national immunization policy with relevant stakeholders </w:t>
            </w:r>
          </w:p>
        </w:tc>
        <w:tc>
          <w:tcPr>
            <w:tcW w:w="6286" w:type="dxa"/>
            <w:gridSpan w:val="2"/>
            <w:shd w:val="clear" w:color="auto" w:fill="auto"/>
            <w:hideMark/>
          </w:tcPr>
          <w:p w:rsidR="004A5737" w:rsidRPr="00A52FF1" w:rsidRDefault="004A5737" w:rsidP="00A566A2">
            <w:pPr>
              <w:pStyle w:val="ListParagraph"/>
              <w:numPr>
                <w:ilvl w:val="0"/>
                <w:numId w:val="42"/>
              </w:numPr>
              <w:cnfStyle w:val="000000000000"/>
            </w:pPr>
            <w:r w:rsidRPr="00A52FF1">
              <w:t>Resource  mobilization</w:t>
            </w:r>
          </w:p>
        </w:tc>
      </w:tr>
      <w:tr w:rsidR="004A5737" w:rsidRPr="00A52FF1" w:rsidTr="009D1E87">
        <w:trPr>
          <w:gridAfter w:val="1"/>
          <w:cnfStyle w:val="000000100000"/>
          <w:wAfter w:w="28" w:type="dxa"/>
          <w:trHeight w:val="341"/>
        </w:trPr>
        <w:tc>
          <w:tcPr>
            <w:cnfStyle w:val="001000000000"/>
            <w:tcW w:w="1738" w:type="dxa"/>
            <w:vMerge/>
            <w:shd w:val="clear" w:color="auto" w:fill="auto"/>
            <w:hideMark/>
          </w:tcPr>
          <w:p w:rsidR="004A5737" w:rsidRPr="00A52FF1" w:rsidRDefault="004A5737" w:rsidP="00A566A2"/>
        </w:tc>
        <w:tc>
          <w:tcPr>
            <w:tcW w:w="2881" w:type="dxa"/>
            <w:gridSpan w:val="4"/>
            <w:vMerge/>
            <w:shd w:val="clear" w:color="auto" w:fill="auto"/>
            <w:hideMark/>
          </w:tcPr>
          <w:p w:rsidR="004A5737" w:rsidRPr="00A52FF1" w:rsidRDefault="004A5737" w:rsidP="00A566A2">
            <w:pPr>
              <w:cnfStyle w:val="000000100000"/>
            </w:pPr>
          </w:p>
        </w:tc>
        <w:tc>
          <w:tcPr>
            <w:tcW w:w="2156" w:type="dxa"/>
            <w:gridSpan w:val="2"/>
            <w:vMerge/>
            <w:shd w:val="clear" w:color="auto" w:fill="auto"/>
            <w:hideMark/>
          </w:tcPr>
          <w:p w:rsidR="004A5737" w:rsidRPr="00A52FF1" w:rsidRDefault="004A5737" w:rsidP="00A566A2">
            <w:pPr>
              <w:cnfStyle w:val="000000100000"/>
            </w:pPr>
          </w:p>
        </w:tc>
        <w:tc>
          <w:tcPr>
            <w:tcW w:w="6286" w:type="dxa"/>
            <w:gridSpan w:val="2"/>
            <w:shd w:val="clear" w:color="auto" w:fill="auto"/>
            <w:hideMark/>
          </w:tcPr>
          <w:p w:rsidR="004A5737" w:rsidRPr="00A52FF1" w:rsidRDefault="004A5737" w:rsidP="00A566A2">
            <w:pPr>
              <w:pStyle w:val="ListParagraph"/>
              <w:numPr>
                <w:ilvl w:val="0"/>
                <w:numId w:val="42"/>
              </w:numPr>
              <w:cnfStyle w:val="000000100000"/>
            </w:pPr>
            <w:r w:rsidRPr="00A52FF1">
              <w:t>Identify and engage partners</w:t>
            </w:r>
          </w:p>
        </w:tc>
      </w:tr>
      <w:tr w:rsidR="004A5737" w:rsidRPr="00A52FF1" w:rsidTr="009D1E87">
        <w:trPr>
          <w:gridAfter w:val="1"/>
          <w:wAfter w:w="28" w:type="dxa"/>
          <w:trHeight w:val="350"/>
        </w:trPr>
        <w:tc>
          <w:tcPr>
            <w:cnfStyle w:val="001000000000"/>
            <w:tcW w:w="1738" w:type="dxa"/>
            <w:vMerge/>
            <w:shd w:val="clear" w:color="auto" w:fill="auto"/>
            <w:hideMark/>
          </w:tcPr>
          <w:p w:rsidR="004A5737" w:rsidRPr="00A52FF1" w:rsidRDefault="004A5737" w:rsidP="00A566A2"/>
        </w:tc>
        <w:tc>
          <w:tcPr>
            <w:tcW w:w="2881" w:type="dxa"/>
            <w:gridSpan w:val="4"/>
            <w:vMerge/>
            <w:shd w:val="clear" w:color="auto" w:fill="auto"/>
            <w:hideMark/>
          </w:tcPr>
          <w:p w:rsidR="004A5737" w:rsidRPr="00A52FF1" w:rsidRDefault="004A5737" w:rsidP="00A566A2">
            <w:pPr>
              <w:cnfStyle w:val="000000000000"/>
            </w:pPr>
          </w:p>
        </w:tc>
        <w:tc>
          <w:tcPr>
            <w:tcW w:w="2156" w:type="dxa"/>
            <w:gridSpan w:val="2"/>
            <w:vMerge/>
            <w:shd w:val="clear" w:color="auto" w:fill="auto"/>
            <w:hideMark/>
          </w:tcPr>
          <w:p w:rsidR="004A5737" w:rsidRPr="00A52FF1" w:rsidRDefault="004A5737" w:rsidP="00A566A2">
            <w:pPr>
              <w:cnfStyle w:val="000000000000"/>
            </w:pPr>
          </w:p>
        </w:tc>
        <w:tc>
          <w:tcPr>
            <w:tcW w:w="6286" w:type="dxa"/>
            <w:gridSpan w:val="2"/>
            <w:shd w:val="clear" w:color="auto" w:fill="auto"/>
            <w:hideMark/>
          </w:tcPr>
          <w:p w:rsidR="004A5737" w:rsidRPr="00A52FF1" w:rsidRDefault="004A5737" w:rsidP="00A566A2">
            <w:pPr>
              <w:pStyle w:val="ListParagraph"/>
              <w:numPr>
                <w:ilvl w:val="0"/>
                <w:numId w:val="42"/>
              </w:numPr>
              <w:cnfStyle w:val="000000000000"/>
            </w:pPr>
            <w:r w:rsidRPr="00A52FF1">
              <w:t>Conduct training workshops to orient (NITAG)</w:t>
            </w:r>
          </w:p>
        </w:tc>
      </w:tr>
      <w:tr w:rsidR="004A5737" w:rsidRPr="00A52FF1" w:rsidTr="009D1E87">
        <w:trPr>
          <w:gridAfter w:val="1"/>
          <w:cnfStyle w:val="000000100000"/>
          <w:wAfter w:w="28" w:type="dxa"/>
          <w:trHeight w:val="620"/>
        </w:trPr>
        <w:tc>
          <w:tcPr>
            <w:cnfStyle w:val="001000000000"/>
            <w:tcW w:w="1738" w:type="dxa"/>
            <w:vMerge w:val="restart"/>
            <w:hideMark/>
          </w:tcPr>
          <w:p w:rsidR="004A5737" w:rsidRPr="00A52FF1" w:rsidRDefault="004A5737" w:rsidP="00A566A2">
            <w:r w:rsidRPr="00A52FF1">
              <w:t>Monitoring and evaluation plan</w:t>
            </w:r>
          </w:p>
        </w:tc>
        <w:tc>
          <w:tcPr>
            <w:tcW w:w="2881" w:type="dxa"/>
            <w:gridSpan w:val="4"/>
            <w:vMerge w:val="restart"/>
            <w:hideMark/>
          </w:tcPr>
          <w:p w:rsidR="004A5737" w:rsidRPr="00A52FF1" w:rsidRDefault="004A5737" w:rsidP="00A566A2">
            <w:pPr>
              <w:cnfStyle w:val="000000100000"/>
            </w:pPr>
            <w:r w:rsidRPr="00A52FF1">
              <w:t>To develop an Integrated Monitoring  and Evaluation (M &amp; E) plan for immunization services by 2021</w:t>
            </w:r>
          </w:p>
        </w:tc>
        <w:tc>
          <w:tcPr>
            <w:tcW w:w="2156" w:type="dxa"/>
            <w:gridSpan w:val="2"/>
            <w:vMerge w:val="restart"/>
            <w:hideMark/>
          </w:tcPr>
          <w:p w:rsidR="004A5737" w:rsidRPr="00A52FF1" w:rsidRDefault="004A5737" w:rsidP="00A566A2">
            <w:pPr>
              <w:cnfStyle w:val="000000100000"/>
            </w:pPr>
            <w:r w:rsidRPr="00A52FF1">
              <w:t xml:space="preserve">Development of an integrated M &amp; E plan </w:t>
            </w:r>
          </w:p>
        </w:tc>
        <w:tc>
          <w:tcPr>
            <w:tcW w:w="6286" w:type="dxa"/>
            <w:gridSpan w:val="2"/>
            <w:hideMark/>
          </w:tcPr>
          <w:p w:rsidR="004A5737" w:rsidRPr="00A52FF1" w:rsidRDefault="004A5737" w:rsidP="00A566A2">
            <w:pPr>
              <w:pStyle w:val="ListParagraph"/>
              <w:numPr>
                <w:ilvl w:val="0"/>
                <w:numId w:val="42"/>
              </w:numPr>
              <w:cnfStyle w:val="000000100000"/>
            </w:pPr>
            <w:r w:rsidRPr="00A52FF1">
              <w:t>Mobilization of resources from immunization development Partners.</w:t>
            </w:r>
          </w:p>
        </w:tc>
      </w:tr>
      <w:tr w:rsidR="004A5737" w:rsidRPr="00A52FF1" w:rsidTr="009D1E87">
        <w:trPr>
          <w:gridAfter w:val="1"/>
          <w:wAfter w:w="28" w:type="dxa"/>
          <w:trHeight w:val="449"/>
        </w:trPr>
        <w:tc>
          <w:tcPr>
            <w:cnfStyle w:val="001000000000"/>
            <w:tcW w:w="1738" w:type="dxa"/>
            <w:vMerge/>
            <w:hideMark/>
          </w:tcPr>
          <w:p w:rsidR="004A5737" w:rsidRPr="00A52FF1" w:rsidRDefault="004A5737" w:rsidP="00A566A2"/>
        </w:tc>
        <w:tc>
          <w:tcPr>
            <w:tcW w:w="2881" w:type="dxa"/>
            <w:gridSpan w:val="4"/>
            <w:vMerge/>
            <w:hideMark/>
          </w:tcPr>
          <w:p w:rsidR="004A5737" w:rsidRPr="00A52FF1" w:rsidRDefault="004A5737" w:rsidP="00A566A2">
            <w:pPr>
              <w:cnfStyle w:val="000000000000"/>
            </w:pPr>
          </w:p>
        </w:tc>
        <w:tc>
          <w:tcPr>
            <w:tcW w:w="2156" w:type="dxa"/>
            <w:gridSpan w:val="2"/>
            <w:vMerge/>
            <w:hideMark/>
          </w:tcPr>
          <w:p w:rsidR="004A5737" w:rsidRPr="00A52FF1" w:rsidRDefault="004A5737" w:rsidP="00A566A2">
            <w:pPr>
              <w:cnfStyle w:val="000000000000"/>
            </w:pPr>
          </w:p>
        </w:tc>
        <w:tc>
          <w:tcPr>
            <w:tcW w:w="6286" w:type="dxa"/>
            <w:gridSpan w:val="2"/>
            <w:shd w:val="clear" w:color="auto" w:fill="auto"/>
            <w:hideMark/>
          </w:tcPr>
          <w:p w:rsidR="004A5737" w:rsidRPr="00A52FF1" w:rsidRDefault="004A5737" w:rsidP="00A566A2">
            <w:pPr>
              <w:pStyle w:val="ListParagraph"/>
              <w:numPr>
                <w:ilvl w:val="0"/>
                <w:numId w:val="42"/>
              </w:numPr>
              <w:cnfStyle w:val="000000000000"/>
            </w:pPr>
            <w:r w:rsidRPr="00A52FF1">
              <w:t>Identify and engage partners</w:t>
            </w:r>
          </w:p>
        </w:tc>
      </w:tr>
      <w:tr w:rsidR="004A5737" w:rsidRPr="00F761BD" w:rsidTr="009D1E87">
        <w:trPr>
          <w:gridAfter w:val="1"/>
          <w:cnfStyle w:val="000000100000"/>
          <w:wAfter w:w="28" w:type="dxa"/>
          <w:trHeight w:val="315"/>
        </w:trPr>
        <w:tc>
          <w:tcPr>
            <w:cnfStyle w:val="001000000000"/>
            <w:tcW w:w="1738" w:type="dxa"/>
            <w:vMerge w:val="restart"/>
            <w:shd w:val="clear" w:color="auto" w:fill="FBD4B4" w:themeFill="accent6" w:themeFillTint="66"/>
            <w:noWrap/>
            <w:hideMark/>
          </w:tcPr>
          <w:p w:rsidR="004A5737" w:rsidRPr="00F761BD" w:rsidRDefault="004A5737" w:rsidP="00A566A2">
            <w:pPr>
              <w:jc w:val="center"/>
            </w:pPr>
            <w:r w:rsidRPr="00F761BD">
              <w:t>Thematic Areas</w:t>
            </w:r>
          </w:p>
        </w:tc>
        <w:tc>
          <w:tcPr>
            <w:tcW w:w="2881" w:type="dxa"/>
            <w:gridSpan w:val="4"/>
            <w:vMerge w:val="restart"/>
            <w:shd w:val="clear" w:color="auto" w:fill="FBD4B4" w:themeFill="accent6" w:themeFillTint="66"/>
            <w:hideMark/>
          </w:tcPr>
          <w:p w:rsidR="004A5737" w:rsidRPr="00F761BD" w:rsidRDefault="004A5737" w:rsidP="00A566A2">
            <w:pPr>
              <w:jc w:val="center"/>
              <w:cnfStyle w:val="000000100000"/>
            </w:pPr>
            <w:r w:rsidRPr="00F761BD">
              <w:t>Objectives</w:t>
            </w:r>
          </w:p>
        </w:tc>
        <w:tc>
          <w:tcPr>
            <w:tcW w:w="2058" w:type="dxa"/>
            <w:vMerge w:val="restart"/>
            <w:shd w:val="clear" w:color="auto" w:fill="FBD4B4" w:themeFill="accent6" w:themeFillTint="66"/>
            <w:hideMark/>
          </w:tcPr>
          <w:p w:rsidR="004A5737" w:rsidRPr="00F761BD" w:rsidRDefault="004A5737" w:rsidP="00A566A2">
            <w:pPr>
              <w:jc w:val="center"/>
              <w:cnfStyle w:val="000000100000"/>
            </w:pPr>
            <w:r w:rsidRPr="00F761BD">
              <w:t>Strategies</w:t>
            </w:r>
          </w:p>
        </w:tc>
        <w:tc>
          <w:tcPr>
            <w:tcW w:w="6384" w:type="dxa"/>
            <w:gridSpan w:val="3"/>
            <w:vMerge w:val="restart"/>
            <w:shd w:val="clear" w:color="auto" w:fill="FBD4B4" w:themeFill="accent6" w:themeFillTint="66"/>
            <w:hideMark/>
          </w:tcPr>
          <w:p w:rsidR="004A5737" w:rsidRPr="00F761BD" w:rsidRDefault="004A5737" w:rsidP="00A566A2">
            <w:pPr>
              <w:jc w:val="center"/>
              <w:cnfStyle w:val="000000100000"/>
            </w:pPr>
            <w:r w:rsidRPr="00F761BD">
              <w:t>Activities</w:t>
            </w:r>
          </w:p>
        </w:tc>
      </w:tr>
      <w:tr w:rsidR="004A5737" w:rsidRPr="00F761BD" w:rsidTr="009D1E87">
        <w:trPr>
          <w:gridAfter w:val="1"/>
          <w:wAfter w:w="28" w:type="dxa"/>
          <w:trHeight w:val="315"/>
        </w:trPr>
        <w:tc>
          <w:tcPr>
            <w:cnfStyle w:val="001000000000"/>
            <w:tcW w:w="1738" w:type="dxa"/>
            <w:vMerge/>
            <w:shd w:val="clear" w:color="auto" w:fill="FBD4B4" w:themeFill="accent6" w:themeFillTint="66"/>
            <w:hideMark/>
          </w:tcPr>
          <w:p w:rsidR="004A5737" w:rsidRPr="00F761BD" w:rsidRDefault="004A5737" w:rsidP="00A566A2">
            <w:pPr>
              <w:jc w:val="center"/>
            </w:pPr>
          </w:p>
        </w:tc>
        <w:tc>
          <w:tcPr>
            <w:tcW w:w="2881" w:type="dxa"/>
            <w:gridSpan w:val="4"/>
            <w:vMerge/>
            <w:shd w:val="clear" w:color="auto" w:fill="FBD4B4" w:themeFill="accent6" w:themeFillTint="66"/>
            <w:hideMark/>
          </w:tcPr>
          <w:p w:rsidR="004A5737" w:rsidRPr="00F761BD" w:rsidRDefault="004A5737" w:rsidP="00A566A2">
            <w:pPr>
              <w:jc w:val="center"/>
              <w:cnfStyle w:val="000000000000"/>
            </w:pPr>
          </w:p>
        </w:tc>
        <w:tc>
          <w:tcPr>
            <w:tcW w:w="2058" w:type="dxa"/>
            <w:vMerge/>
            <w:shd w:val="clear" w:color="auto" w:fill="FBD4B4" w:themeFill="accent6" w:themeFillTint="66"/>
            <w:hideMark/>
          </w:tcPr>
          <w:p w:rsidR="004A5737" w:rsidRPr="00F761BD" w:rsidRDefault="004A5737" w:rsidP="00A566A2">
            <w:pPr>
              <w:jc w:val="center"/>
              <w:cnfStyle w:val="000000000000"/>
            </w:pPr>
          </w:p>
        </w:tc>
        <w:tc>
          <w:tcPr>
            <w:tcW w:w="6384" w:type="dxa"/>
            <w:gridSpan w:val="3"/>
            <w:vMerge/>
            <w:shd w:val="clear" w:color="auto" w:fill="FBD4B4" w:themeFill="accent6" w:themeFillTint="66"/>
            <w:hideMark/>
          </w:tcPr>
          <w:p w:rsidR="004A5737" w:rsidRPr="00F761BD" w:rsidRDefault="004A5737" w:rsidP="00A566A2">
            <w:pPr>
              <w:jc w:val="center"/>
              <w:cnfStyle w:val="000000000000"/>
            </w:pPr>
          </w:p>
        </w:tc>
      </w:tr>
      <w:tr w:rsidR="004A5737" w:rsidRPr="00F761BD" w:rsidTr="009D1E87">
        <w:trPr>
          <w:gridAfter w:val="1"/>
          <w:cnfStyle w:val="000000100000"/>
          <w:wAfter w:w="28" w:type="dxa"/>
          <w:trHeight w:val="315"/>
        </w:trPr>
        <w:tc>
          <w:tcPr>
            <w:cnfStyle w:val="001000000000"/>
            <w:tcW w:w="13061" w:type="dxa"/>
            <w:gridSpan w:val="9"/>
            <w:shd w:val="clear" w:color="auto" w:fill="FBD4B4" w:themeFill="accent6" w:themeFillTint="66"/>
            <w:noWrap/>
            <w:hideMark/>
          </w:tcPr>
          <w:p w:rsidR="004A5737" w:rsidRPr="00F761BD" w:rsidRDefault="004A5737" w:rsidP="00A566A2">
            <w:pPr>
              <w:jc w:val="center"/>
            </w:pPr>
            <w:r>
              <w:t xml:space="preserve">7. </w:t>
            </w:r>
            <w:r w:rsidRPr="00F761BD">
              <w:t>Human Resource Management</w:t>
            </w:r>
          </w:p>
        </w:tc>
      </w:tr>
      <w:tr w:rsidR="004A5737" w:rsidRPr="00F761BD" w:rsidTr="009D1E87">
        <w:trPr>
          <w:gridAfter w:val="1"/>
          <w:wAfter w:w="28" w:type="dxa"/>
          <w:trHeight w:val="701"/>
        </w:trPr>
        <w:tc>
          <w:tcPr>
            <w:cnfStyle w:val="001000000000"/>
            <w:tcW w:w="1738" w:type="dxa"/>
            <w:vMerge w:val="restart"/>
            <w:shd w:val="clear" w:color="auto" w:fill="auto"/>
            <w:hideMark/>
          </w:tcPr>
          <w:p w:rsidR="004A5737" w:rsidRPr="00F761BD" w:rsidRDefault="004A5737" w:rsidP="00A566A2">
            <w:r w:rsidRPr="00F761BD">
              <w:t>Staff Retention</w:t>
            </w:r>
          </w:p>
        </w:tc>
        <w:tc>
          <w:tcPr>
            <w:tcW w:w="2881" w:type="dxa"/>
            <w:gridSpan w:val="4"/>
            <w:vMerge w:val="restart"/>
            <w:shd w:val="clear" w:color="auto" w:fill="auto"/>
            <w:hideMark/>
          </w:tcPr>
          <w:p w:rsidR="004A5737" w:rsidRPr="00F761BD" w:rsidRDefault="004A5737" w:rsidP="00A566A2">
            <w:pPr>
              <w:cnfStyle w:val="000000000000"/>
            </w:pPr>
            <w:r w:rsidRPr="00F761BD">
              <w:t>To retain 90% of staff involved in immunization services by 2021</w:t>
            </w:r>
          </w:p>
        </w:tc>
        <w:tc>
          <w:tcPr>
            <w:tcW w:w="2058" w:type="dxa"/>
            <w:vMerge w:val="restart"/>
            <w:shd w:val="clear" w:color="auto" w:fill="auto"/>
            <w:hideMark/>
          </w:tcPr>
          <w:p w:rsidR="004A5737" w:rsidRPr="00F761BD" w:rsidRDefault="004A5737" w:rsidP="00A566A2">
            <w:pPr>
              <w:cnfStyle w:val="000000000000"/>
            </w:pPr>
            <w:r w:rsidRPr="00F761BD">
              <w:t>Improve incentive package at all levels</w:t>
            </w:r>
          </w:p>
        </w:tc>
        <w:tc>
          <w:tcPr>
            <w:tcW w:w="6384" w:type="dxa"/>
            <w:gridSpan w:val="3"/>
            <w:shd w:val="clear" w:color="auto" w:fill="auto"/>
            <w:hideMark/>
          </w:tcPr>
          <w:p w:rsidR="004A5737" w:rsidRPr="00F761BD" w:rsidRDefault="004A5737" w:rsidP="00A566A2">
            <w:pPr>
              <w:pStyle w:val="ListParagraph"/>
              <w:numPr>
                <w:ilvl w:val="0"/>
                <w:numId w:val="43"/>
              </w:numPr>
              <w:cnfStyle w:val="000000000000"/>
            </w:pPr>
            <w:r w:rsidRPr="00F761BD">
              <w:t>Allocate 50% of basic salary as retention allowance for immunization service providers</w:t>
            </w:r>
          </w:p>
        </w:tc>
      </w:tr>
      <w:tr w:rsidR="004A5737" w:rsidRPr="00F761BD" w:rsidTr="009D1E87">
        <w:trPr>
          <w:gridAfter w:val="1"/>
          <w:cnfStyle w:val="000000100000"/>
          <w:wAfter w:w="28" w:type="dxa"/>
          <w:trHeight w:val="440"/>
        </w:trPr>
        <w:tc>
          <w:tcPr>
            <w:cnfStyle w:val="001000000000"/>
            <w:tcW w:w="1738" w:type="dxa"/>
            <w:vMerge/>
            <w:shd w:val="clear" w:color="auto" w:fill="auto"/>
            <w:hideMark/>
          </w:tcPr>
          <w:p w:rsidR="004A5737" w:rsidRPr="00F761BD" w:rsidRDefault="004A5737" w:rsidP="00A566A2"/>
        </w:tc>
        <w:tc>
          <w:tcPr>
            <w:tcW w:w="2881" w:type="dxa"/>
            <w:gridSpan w:val="4"/>
            <w:vMerge/>
            <w:shd w:val="clear" w:color="auto" w:fill="auto"/>
            <w:hideMark/>
          </w:tcPr>
          <w:p w:rsidR="004A5737" w:rsidRPr="00F761BD" w:rsidRDefault="004A5737" w:rsidP="00A566A2">
            <w:pPr>
              <w:cnfStyle w:val="000000100000"/>
            </w:pPr>
          </w:p>
        </w:tc>
        <w:tc>
          <w:tcPr>
            <w:tcW w:w="2058" w:type="dxa"/>
            <w:vMerge/>
            <w:shd w:val="clear" w:color="auto" w:fill="auto"/>
            <w:hideMark/>
          </w:tcPr>
          <w:p w:rsidR="004A5737" w:rsidRPr="00F761BD" w:rsidRDefault="004A5737" w:rsidP="00A566A2">
            <w:pPr>
              <w:cnfStyle w:val="000000100000"/>
            </w:pPr>
          </w:p>
        </w:tc>
        <w:tc>
          <w:tcPr>
            <w:tcW w:w="6384" w:type="dxa"/>
            <w:gridSpan w:val="3"/>
            <w:shd w:val="clear" w:color="auto" w:fill="auto"/>
            <w:hideMark/>
          </w:tcPr>
          <w:p w:rsidR="004A5737" w:rsidRPr="00F761BD" w:rsidRDefault="004A5737" w:rsidP="00A566A2">
            <w:pPr>
              <w:pStyle w:val="ListParagraph"/>
              <w:numPr>
                <w:ilvl w:val="0"/>
                <w:numId w:val="43"/>
              </w:numPr>
              <w:cnfStyle w:val="000000100000"/>
            </w:pPr>
            <w:r w:rsidRPr="00F761BD">
              <w:t>Create a special hard to reach area allowance for health staff.</w:t>
            </w:r>
          </w:p>
        </w:tc>
      </w:tr>
      <w:tr w:rsidR="004A5737" w:rsidRPr="00F761BD" w:rsidTr="009D1E87">
        <w:trPr>
          <w:gridAfter w:val="1"/>
          <w:wAfter w:w="28" w:type="dxa"/>
          <w:trHeight w:val="710"/>
        </w:trPr>
        <w:tc>
          <w:tcPr>
            <w:cnfStyle w:val="001000000000"/>
            <w:tcW w:w="1738" w:type="dxa"/>
            <w:vMerge/>
            <w:shd w:val="clear" w:color="auto" w:fill="auto"/>
            <w:hideMark/>
          </w:tcPr>
          <w:p w:rsidR="004A5737" w:rsidRPr="00F761BD" w:rsidRDefault="004A5737" w:rsidP="00A566A2"/>
        </w:tc>
        <w:tc>
          <w:tcPr>
            <w:tcW w:w="2881" w:type="dxa"/>
            <w:gridSpan w:val="4"/>
            <w:vMerge/>
            <w:shd w:val="clear" w:color="auto" w:fill="auto"/>
            <w:hideMark/>
          </w:tcPr>
          <w:p w:rsidR="004A5737" w:rsidRPr="00F761BD" w:rsidRDefault="004A5737" w:rsidP="00A566A2">
            <w:pPr>
              <w:cnfStyle w:val="000000000000"/>
            </w:pPr>
          </w:p>
        </w:tc>
        <w:tc>
          <w:tcPr>
            <w:tcW w:w="2058" w:type="dxa"/>
            <w:vMerge/>
            <w:shd w:val="clear" w:color="auto" w:fill="auto"/>
            <w:hideMark/>
          </w:tcPr>
          <w:p w:rsidR="004A5737" w:rsidRPr="00F761BD" w:rsidRDefault="004A5737" w:rsidP="00A566A2">
            <w:pPr>
              <w:cnfStyle w:val="000000000000"/>
            </w:pPr>
          </w:p>
        </w:tc>
        <w:tc>
          <w:tcPr>
            <w:tcW w:w="6384" w:type="dxa"/>
            <w:gridSpan w:val="3"/>
            <w:shd w:val="clear" w:color="auto" w:fill="auto"/>
            <w:hideMark/>
          </w:tcPr>
          <w:p w:rsidR="004A5737" w:rsidRPr="00F761BD" w:rsidRDefault="004A5737" w:rsidP="00A566A2">
            <w:pPr>
              <w:pStyle w:val="ListParagraph"/>
              <w:numPr>
                <w:ilvl w:val="0"/>
                <w:numId w:val="43"/>
              </w:numPr>
              <w:cnfStyle w:val="000000000000"/>
            </w:pPr>
            <w:r w:rsidRPr="00F761BD">
              <w:t>Provide performance based reward advocate for free medical care or all health workers and their immediate family members.</w:t>
            </w:r>
          </w:p>
        </w:tc>
      </w:tr>
      <w:tr w:rsidR="004A5737" w:rsidRPr="00F761BD" w:rsidTr="009D1E87">
        <w:trPr>
          <w:gridAfter w:val="1"/>
          <w:cnfStyle w:val="000000100000"/>
          <w:wAfter w:w="28" w:type="dxa"/>
          <w:trHeight w:val="440"/>
        </w:trPr>
        <w:tc>
          <w:tcPr>
            <w:cnfStyle w:val="001000000000"/>
            <w:tcW w:w="1738" w:type="dxa"/>
            <w:vMerge/>
            <w:shd w:val="clear" w:color="auto" w:fill="auto"/>
            <w:hideMark/>
          </w:tcPr>
          <w:p w:rsidR="004A5737" w:rsidRPr="00F761BD" w:rsidRDefault="004A5737" w:rsidP="00A566A2"/>
        </w:tc>
        <w:tc>
          <w:tcPr>
            <w:tcW w:w="2881" w:type="dxa"/>
            <w:gridSpan w:val="4"/>
            <w:vMerge/>
            <w:shd w:val="clear" w:color="auto" w:fill="auto"/>
            <w:hideMark/>
          </w:tcPr>
          <w:p w:rsidR="004A5737" w:rsidRPr="00F761BD" w:rsidRDefault="004A5737" w:rsidP="00A566A2">
            <w:pPr>
              <w:cnfStyle w:val="000000100000"/>
            </w:pPr>
          </w:p>
        </w:tc>
        <w:tc>
          <w:tcPr>
            <w:tcW w:w="2058" w:type="dxa"/>
            <w:vMerge/>
            <w:shd w:val="clear" w:color="auto" w:fill="auto"/>
            <w:hideMark/>
          </w:tcPr>
          <w:p w:rsidR="004A5737" w:rsidRPr="00F761BD" w:rsidRDefault="004A5737" w:rsidP="00A566A2">
            <w:pPr>
              <w:cnfStyle w:val="000000100000"/>
            </w:pPr>
          </w:p>
        </w:tc>
        <w:tc>
          <w:tcPr>
            <w:tcW w:w="6384" w:type="dxa"/>
            <w:gridSpan w:val="3"/>
            <w:shd w:val="clear" w:color="auto" w:fill="auto"/>
            <w:hideMark/>
          </w:tcPr>
          <w:p w:rsidR="004A5737" w:rsidRPr="00F761BD" w:rsidRDefault="004A5737" w:rsidP="00A566A2">
            <w:pPr>
              <w:pStyle w:val="ListParagraph"/>
              <w:numPr>
                <w:ilvl w:val="0"/>
                <w:numId w:val="43"/>
              </w:numPr>
              <w:cnfStyle w:val="000000100000"/>
            </w:pPr>
            <w:r w:rsidRPr="00F761BD">
              <w:t>Construct new and refurbish existing structures</w:t>
            </w:r>
          </w:p>
        </w:tc>
      </w:tr>
      <w:tr w:rsidR="004A5737" w:rsidRPr="00F761BD" w:rsidTr="009D1E87">
        <w:trPr>
          <w:gridAfter w:val="1"/>
          <w:wAfter w:w="28" w:type="dxa"/>
          <w:trHeight w:val="710"/>
        </w:trPr>
        <w:tc>
          <w:tcPr>
            <w:cnfStyle w:val="001000000000"/>
            <w:tcW w:w="1738" w:type="dxa"/>
            <w:vMerge w:val="restart"/>
            <w:shd w:val="clear" w:color="auto" w:fill="auto"/>
            <w:hideMark/>
          </w:tcPr>
          <w:p w:rsidR="004A5737" w:rsidRPr="00F761BD" w:rsidRDefault="004A5737" w:rsidP="00A566A2">
            <w:r w:rsidRPr="00F761BD">
              <w:t>Staff Distribution</w:t>
            </w:r>
          </w:p>
        </w:tc>
        <w:tc>
          <w:tcPr>
            <w:tcW w:w="2881" w:type="dxa"/>
            <w:gridSpan w:val="4"/>
            <w:vMerge w:val="restart"/>
            <w:shd w:val="clear" w:color="auto" w:fill="auto"/>
            <w:hideMark/>
          </w:tcPr>
          <w:p w:rsidR="004A5737" w:rsidRPr="00F761BD" w:rsidRDefault="004A5737" w:rsidP="00A566A2">
            <w:pPr>
              <w:cnfStyle w:val="000000000000"/>
            </w:pPr>
            <w:r w:rsidRPr="00F761BD">
              <w:t>To develop a staffing norm for equitable distribution of immunization service providers by 2021</w:t>
            </w:r>
          </w:p>
        </w:tc>
        <w:tc>
          <w:tcPr>
            <w:tcW w:w="2058" w:type="dxa"/>
            <w:vMerge w:val="restart"/>
            <w:shd w:val="clear" w:color="auto" w:fill="auto"/>
            <w:hideMark/>
          </w:tcPr>
          <w:p w:rsidR="004A5737" w:rsidRPr="00F761BD" w:rsidRDefault="004A5737" w:rsidP="00A566A2">
            <w:pPr>
              <w:cnfStyle w:val="000000000000"/>
            </w:pPr>
            <w:r w:rsidRPr="00F761BD">
              <w:t>Equitable distribution of immunization staff at all levels</w:t>
            </w:r>
          </w:p>
        </w:tc>
        <w:tc>
          <w:tcPr>
            <w:tcW w:w="6384" w:type="dxa"/>
            <w:gridSpan w:val="3"/>
            <w:shd w:val="clear" w:color="auto" w:fill="auto"/>
            <w:hideMark/>
          </w:tcPr>
          <w:p w:rsidR="004A5737" w:rsidRPr="00F761BD" w:rsidRDefault="004A5737" w:rsidP="00A566A2">
            <w:pPr>
              <w:pStyle w:val="ListParagraph"/>
              <w:numPr>
                <w:ilvl w:val="0"/>
                <w:numId w:val="43"/>
              </w:numPr>
              <w:cnfStyle w:val="000000000000"/>
            </w:pPr>
            <w:r w:rsidRPr="00F761BD">
              <w:t>Develop and implement posting guideline and policy</w:t>
            </w:r>
          </w:p>
        </w:tc>
      </w:tr>
      <w:tr w:rsidR="004A5737" w:rsidRPr="00F761BD" w:rsidTr="009D1E87">
        <w:trPr>
          <w:gridAfter w:val="1"/>
          <w:cnfStyle w:val="000000100000"/>
          <w:wAfter w:w="28" w:type="dxa"/>
          <w:trHeight w:val="440"/>
        </w:trPr>
        <w:tc>
          <w:tcPr>
            <w:cnfStyle w:val="001000000000"/>
            <w:tcW w:w="1738" w:type="dxa"/>
            <w:vMerge/>
            <w:shd w:val="clear" w:color="auto" w:fill="auto"/>
            <w:hideMark/>
          </w:tcPr>
          <w:p w:rsidR="004A5737" w:rsidRPr="00F761BD" w:rsidRDefault="004A5737" w:rsidP="00A566A2"/>
        </w:tc>
        <w:tc>
          <w:tcPr>
            <w:tcW w:w="2881" w:type="dxa"/>
            <w:gridSpan w:val="4"/>
            <w:vMerge/>
            <w:shd w:val="clear" w:color="auto" w:fill="auto"/>
            <w:hideMark/>
          </w:tcPr>
          <w:p w:rsidR="004A5737" w:rsidRPr="00F761BD" w:rsidRDefault="004A5737" w:rsidP="00A566A2">
            <w:pPr>
              <w:cnfStyle w:val="000000100000"/>
            </w:pPr>
          </w:p>
        </w:tc>
        <w:tc>
          <w:tcPr>
            <w:tcW w:w="2058" w:type="dxa"/>
            <w:vMerge/>
            <w:shd w:val="clear" w:color="auto" w:fill="auto"/>
            <w:hideMark/>
          </w:tcPr>
          <w:p w:rsidR="004A5737" w:rsidRPr="00F761BD" w:rsidRDefault="004A5737" w:rsidP="00A566A2">
            <w:pPr>
              <w:cnfStyle w:val="000000100000"/>
            </w:pPr>
          </w:p>
        </w:tc>
        <w:tc>
          <w:tcPr>
            <w:tcW w:w="6384" w:type="dxa"/>
            <w:gridSpan w:val="3"/>
            <w:shd w:val="clear" w:color="auto" w:fill="auto"/>
            <w:hideMark/>
          </w:tcPr>
          <w:p w:rsidR="004A5737" w:rsidRPr="00F761BD" w:rsidRDefault="004A5737" w:rsidP="00A566A2">
            <w:pPr>
              <w:pStyle w:val="ListParagraph"/>
              <w:numPr>
                <w:ilvl w:val="0"/>
                <w:numId w:val="43"/>
              </w:numPr>
              <w:cnfStyle w:val="000000100000"/>
            </w:pPr>
            <w:r w:rsidRPr="00F761BD">
              <w:t>Implement staffing norm</w:t>
            </w:r>
          </w:p>
        </w:tc>
      </w:tr>
      <w:tr w:rsidR="004A5737" w:rsidRPr="00F761BD" w:rsidTr="009D1E87">
        <w:trPr>
          <w:gridAfter w:val="1"/>
          <w:wAfter w:w="28" w:type="dxa"/>
          <w:trHeight w:val="611"/>
        </w:trPr>
        <w:tc>
          <w:tcPr>
            <w:cnfStyle w:val="001000000000"/>
            <w:tcW w:w="1738" w:type="dxa"/>
            <w:vMerge w:val="restart"/>
            <w:shd w:val="clear" w:color="auto" w:fill="auto"/>
            <w:hideMark/>
          </w:tcPr>
          <w:p w:rsidR="004A5737" w:rsidRPr="00F761BD" w:rsidRDefault="004A5737" w:rsidP="00A566A2">
            <w:r w:rsidRPr="00F761BD">
              <w:t>Human Resource Development</w:t>
            </w:r>
          </w:p>
        </w:tc>
        <w:tc>
          <w:tcPr>
            <w:tcW w:w="2881" w:type="dxa"/>
            <w:gridSpan w:val="4"/>
            <w:vMerge w:val="restart"/>
            <w:shd w:val="clear" w:color="auto" w:fill="auto"/>
            <w:hideMark/>
          </w:tcPr>
          <w:p w:rsidR="004A5737" w:rsidRPr="00F761BD" w:rsidRDefault="004A5737" w:rsidP="00A566A2">
            <w:pPr>
              <w:cnfStyle w:val="000000000000"/>
            </w:pPr>
            <w:r w:rsidRPr="00F761BD">
              <w:t>To train 25 middle level managers on immunization services by 2021</w:t>
            </w:r>
          </w:p>
        </w:tc>
        <w:tc>
          <w:tcPr>
            <w:tcW w:w="2058" w:type="dxa"/>
            <w:vMerge w:val="restart"/>
            <w:shd w:val="clear" w:color="auto" w:fill="auto"/>
            <w:hideMark/>
          </w:tcPr>
          <w:p w:rsidR="004A5737" w:rsidRPr="00F761BD" w:rsidRDefault="004A5737" w:rsidP="00A566A2">
            <w:pPr>
              <w:cnfStyle w:val="000000000000"/>
            </w:pPr>
            <w:r w:rsidRPr="00F761BD">
              <w:t>Strengthen capacity of Human Resource at all levels</w:t>
            </w:r>
          </w:p>
        </w:tc>
        <w:tc>
          <w:tcPr>
            <w:tcW w:w="6384" w:type="dxa"/>
            <w:gridSpan w:val="3"/>
            <w:shd w:val="clear" w:color="auto" w:fill="auto"/>
            <w:hideMark/>
          </w:tcPr>
          <w:p w:rsidR="004A5737" w:rsidRPr="00F761BD" w:rsidRDefault="004A5737" w:rsidP="00A566A2">
            <w:pPr>
              <w:pStyle w:val="ListParagraph"/>
              <w:numPr>
                <w:ilvl w:val="0"/>
                <w:numId w:val="43"/>
              </w:numPr>
              <w:cnfStyle w:val="000000000000"/>
            </w:pPr>
            <w:r w:rsidRPr="00F761BD">
              <w:t>Conduct training needs assessment at all levels ( private &amp; Public)</w:t>
            </w:r>
          </w:p>
        </w:tc>
      </w:tr>
      <w:tr w:rsidR="004A5737" w:rsidRPr="00F761BD" w:rsidTr="009D1E87">
        <w:trPr>
          <w:gridAfter w:val="1"/>
          <w:cnfStyle w:val="000000100000"/>
          <w:wAfter w:w="28" w:type="dxa"/>
          <w:trHeight w:val="584"/>
        </w:trPr>
        <w:tc>
          <w:tcPr>
            <w:cnfStyle w:val="001000000000"/>
            <w:tcW w:w="1738" w:type="dxa"/>
            <w:vMerge/>
            <w:shd w:val="clear" w:color="auto" w:fill="auto"/>
            <w:hideMark/>
          </w:tcPr>
          <w:p w:rsidR="004A5737" w:rsidRPr="00F761BD" w:rsidRDefault="004A5737" w:rsidP="00A566A2"/>
        </w:tc>
        <w:tc>
          <w:tcPr>
            <w:tcW w:w="2881" w:type="dxa"/>
            <w:gridSpan w:val="4"/>
            <w:vMerge/>
            <w:shd w:val="clear" w:color="auto" w:fill="auto"/>
            <w:hideMark/>
          </w:tcPr>
          <w:p w:rsidR="004A5737" w:rsidRPr="00F761BD" w:rsidRDefault="004A5737" w:rsidP="00A566A2">
            <w:pPr>
              <w:cnfStyle w:val="000000100000"/>
            </w:pPr>
          </w:p>
        </w:tc>
        <w:tc>
          <w:tcPr>
            <w:tcW w:w="2058" w:type="dxa"/>
            <w:vMerge/>
            <w:shd w:val="clear" w:color="auto" w:fill="auto"/>
            <w:hideMark/>
          </w:tcPr>
          <w:p w:rsidR="004A5737" w:rsidRPr="00F761BD" w:rsidRDefault="004A5737" w:rsidP="00A566A2">
            <w:pPr>
              <w:cnfStyle w:val="000000100000"/>
            </w:pPr>
          </w:p>
        </w:tc>
        <w:tc>
          <w:tcPr>
            <w:tcW w:w="6384" w:type="dxa"/>
            <w:gridSpan w:val="3"/>
            <w:shd w:val="clear" w:color="auto" w:fill="auto"/>
            <w:hideMark/>
          </w:tcPr>
          <w:p w:rsidR="004A5737" w:rsidRPr="00F761BD" w:rsidRDefault="004A5737" w:rsidP="00A566A2">
            <w:pPr>
              <w:pStyle w:val="ListParagraph"/>
              <w:numPr>
                <w:ilvl w:val="0"/>
                <w:numId w:val="43"/>
              </w:numPr>
              <w:cnfStyle w:val="000000100000"/>
            </w:pPr>
            <w:r w:rsidRPr="00F761BD">
              <w:t>Conduct training for middle level managers</w:t>
            </w:r>
          </w:p>
        </w:tc>
      </w:tr>
      <w:tr w:rsidR="004A5737" w:rsidRPr="00F761BD" w:rsidTr="009D1E87">
        <w:trPr>
          <w:gridAfter w:val="1"/>
          <w:wAfter w:w="28" w:type="dxa"/>
          <w:trHeight w:val="900"/>
        </w:trPr>
        <w:tc>
          <w:tcPr>
            <w:cnfStyle w:val="001000000000"/>
            <w:tcW w:w="1738" w:type="dxa"/>
            <w:vMerge/>
            <w:shd w:val="clear" w:color="auto" w:fill="auto"/>
            <w:hideMark/>
          </w:tcPr>
          <w:p w:rsidR="004A5737" w:rsidRPr="00F761BD" w:rsidRDefault="004A5737" w:rsidP="00A566A2"/>
        </w:tc>
        <w:tc>
          <w:tcPr>
            <w:tcW w:w="2881" w:type="dxa"/>
            <w:gridSpan w:val="4"/>
            <w:shd w:val="clear" w:color="auto" w:fill="auto"/>
            <w:hideMark/>
          </w:tcPr>
          <w:p w:rsidR="004A5737" w:rsidRPr="00F761BD" w:rsidRDefault="004A5737" w:rsidP="00A566A2">
            <w:pPr>
              <w:cnfStyle w:val="000000000000"/>
            </w:pPr>
            <w:r w:rsidRPr="00F761BD">
              <w:t>To train 90% of immunization service providers by 2021</w:t>
            </w:r>
          </w:p>
        </w:tc>
        <w:tc>
          <w:tcPr>
            <w:tcW w:w="2058" w:type="dxa"/>
            <w:shd w:val="clear" w:color="auto" w:fill="auto"/>
            <w:hideMark/>
          </w:tcPr>
          <w:p w:rsidR="004A5737" w:rsidRPr="00F761BD" w:rsidRDefault="004A5737" w:rsidP="00A566A2">
            <w:pPr>
              <w:cnfStyle w:val="000000000000"/>
            </w:pPr>
            <w:r w:rsidRPr="00F761BD">
              <w:t>Harmonize and improve continuous professional development</w:t>
            </w:r>
          </w:p>
        </w:tc>
        <w:tc>
          <w:tcPr>
            <w:tcW w:w="6384" w:type="dxa"/>
            <w:gridSpan w:val="3"/>
            <w:shd w:val="clear" w:color="auto" w:fill="auto"/>
            <w:hideMark/>
          </w:tcPr>
          <w:p w:rsidR="004A5737" w:rsidRPr="00F761BD" w:rsidRDefault="004A5737" w:rsidP="00A566A2">
            <w:pPr>
              <w:pStyle w:val="ListParagraph"/>
              <w:numPr>
                <w:ilvl w:val="0"/>
                <w:numId w:val="43"/>
              </w:numPr>
              <w:cnfStyle w:val="000000000000"/>
            </w:pPr>
            <w:r w:rsidRPr="00F761BD">
              <w:t>Develop guidelines for in service training</w:t>
            </w:r>
          </w:p>
        </w:tc>
      </w:tr>
    </w:tbl>
    <w:p w:rsidR="004A5737" w:rsidRPr="00187939" w:rsidRDefault="004A5737" w:rsidP="003A5003">
      <w:pPr>
        <w:rPr>
          <w:rFonts w:ascii="Times New Roman" w:hAnsi="Times New Roman" w:cs="Times New Roman"/>
          <w:sz w:val="24"/>
          <w:szCs w:val="24"/>
          <w:highlight w:val="cyan"/>
        </w:rPr>
      </w:pPr>
    </w:p>
    <w:sectPr w:rsidR="004A5737" w:rsidRPr="00187939" w:rsidSect="005A5291">
      <w:pgSz w:w="16838" w:h="11906" w:orient="landscape"/>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44" w:author="Admin" w:date="2018-09-14T12:14:00Z" w:initials="A">
    <w:p w:rsidR="00CC1ECC" w:rsidRDefault="00CC1ECC">
      <w:pPr>
        <w:pStyle w:val="CommentText"/>
      </w:pPr>
      <w:r>
        <w:rPr>
          <w:rStyle w:val="CommentReference"/>
        </w:rPr>
        <w:annotationRef/>
      </w:r>
      <w:r>
        <w:t>To be verified</w:t>
      </w:r>
    </w:p>
  </w:comment>
  <w:comment w:id="389" w:author="Admin" w:date="2018-09-14T12:56:00Z" w:initials="A">
    <w:p w:rsidR="00CC1ECC" w:rsidRDefault="00CC1ECC">
      <w:pPr>
        <w:pStyle w:val="CommentText"/>
      </w:pPr>
      <w:r>
        <w:rPr>
          <w:rStyle w:val="CommentReference"/>
        </w:rPr>
        <w:annotationRef/>
      </w:r>
      <w:r>
        <w:t>Total cost need review</w:t>
      </w:r>
    </w:p>
  </w:comment>
  <w:comment w:id="515" w:author="Admin" w:date="2018-09-14T16:39:00Z" w:initials="A">
    <w:p w:rsidR="00CC1ECC" w:rsidRDefault="00CC1ECC">
      <w:pPr>
        <w:pStyle w:val="CommentText"/>
      </w:pPr>
      <w:r>
        <w:rPr>
          <w:rStyle w:val="CommentReference"/>
        </w:rPr>
        <w:annotationRef/>
      </w:r>
      <w:r>
        <w:t>Deletion suggested</w:t>
      </w:r>
    </w:p>
  </w:comment>
  <w:comment w:id="527" w:author="Admin" w:date="2018-09-14T16:55:00Z" w:initials="A">
    <w:p w:rsidR="00CC1ECC" w:rsidRDefault="00CC1ECC">
      <w:pPr>
        <w:pStyle w:val="CommentText"/>
      </w:pPr>
      <w:r>
        <w:rPr>
          <w:rStyle w:val="CommentReference"/>
        </w:rPr>
        <w:annotationRef/>
      </w:r>
      <w:r>
        <w:t>Imputs from Larger Group Required</w:t>
      </w:r>
    </w:p>
  </w:comment>
  <w:comment w:id="544" w:author="Admin" w:date="2018-09-14T17:00:00Z" w:initials="A">
    <w:p w:rsidR="00CC1ECC" w:rsidRDefault="00CC1ECC">
      <w:pPr>
        <w:pStyle w:val="CommentText"/>
      </w:pPr>
      <w:r>
        <w:rPr>
          <w:rStyle w:val="CommentReference"/>
        </w:rPr>
        <w:annotationRef/>
      </w:r>
      <w:r>
        <w:t>Deletion Suggested</w:t>
      </w:r>
    </w:p>
  </w:comment>
  <w:comment w:id="598" w:author="Admin" w:date="2018-09-14T18:13:00Z" w:initials="A">
    <w:p w:rsidR="00CC1ECC" w:rsidRDefault="00CC1ECC">
      <w:pPr>
        <w:pStyle w:val="CommentText"/>
      </w:pPr>
      <w:r>
        <w:rPr>
          <w:rStyle w:val="CommentReference"/>
        </w:rPr>
        <w:annotationRef/>
      </w:r>
      <w:r>
        <w:t>To review by Mbaye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92F" w:rsidRDefault="00EA792F" w:rsidP="0093202A">
      <w:pPr>
        <w:spacing w:after="0" w:line="240" w:lineRule="auto"/>
      </w:pPr>
      <w:r>
        <w:separator/>
      </w:r>
    </w:p>
  </w:endnote>
  <w:endnote w:type="continuationSeparator" w:id="1">
    <w:p w:rsidR="00EA792F" w:rsidRDefault="00EA792F" w:rsidP="00932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362160"/>
      <w:docPartObj>
        <w:docPartGallery w:val="Page Numbers (Bottom of Page)"/>
        <w:docPartUnique/>
      </w:docPartObj>
    </w:sdtPr>
    <w:sdtEndPr>
      <w:rPr>
        <w:noProof/>
      </w:rPr>
    </w:sdtEndPr>
    <w:sdtContent>
      <w:p w:rsidR="00CC1ECC" w:rsidRDefault="00CC1ECC">
        <w:pPr>
          <w:pStyle w:val="Footer"/>
          <w:jc w:val="center"/>
        </w:pPr>
        <w:fldSimple w:instr=" PAGE   \* MERGEFORMAT ">
          <w:r w:rsidR="007653FC">
            <w:rPr>
              <w:noProof/>
            </w:rPr>
            <w:t>103</w:t>
          </w:r>
        </w:fldSimple>
      </w:p>
    </w:sdtContent>
  </w:sdt>
  <w:p w:rsidR="00CC1ECC" w:rsidRDefault="00CC1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92F" w:rsidRDefault="00EA792F" w:rsidP="0093202A">
      <w:pPr>
        <w:spacing w:after="0" w:line="240" w:lineRule="auto"/>
      </w:pPr>
      <w:r>
        <w:separator/>
      </w:r>
    </w:p>
  </w:footnote>
  <w:footnote w:type="continuationSeparator" w:id="1">
    <w:p w:rsidR="00EA792F" w:rsidRDefault="00EA792F" w:rsidP="0093202A">
      <w:pPr>
        <w:spacing w:after="0" w:line="240" w:lineRule="auto"/>
      </w:pPr>
      <w:r>
        <w:continuationSeparator/>
      </w:r>
    </w:p>
  </w:footnote>
  <w:footnote w:id="2">
    <w:p w:rsidR="00CC1ECC" w:rsidRDefault="00CC1ECC">
      <w:pPr>
        <w:pStyle w:val="FootnoteText"/>
      </w:pPr>
      <w:r>
        <w:rPr>
          <w:rStyle w:val="FootnoteReference"/>
        </w:rPr>
        <w:footnoteRef/>
      </w:r>
      <w:r>
        <w:t xml:space="preserve"> National Population census 2003 projected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02B2"/>
    <w:multiLevelType w:val="hybridMultilevel"/>
    <w:tmpl w:val="A4CCC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A2893"/>
    <w:multiLevelType w:val="hybridMultilevel"/>
    <w:tmpl w:val="EED27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7D0AEF"/>
    <w:multiLevelType w:val="hybridMultilevel"/>
    <w:tmpl w:val="830E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14CDF"/>
    <w:multiLevelType w:val="hybridMultilevel"/>
    <w:tmpl w:val="AB9E565E"/>
    <w:lvl w:ilvl="0" w:tplc="50DC7A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5B618C"/>
    <w:multiLevelType w:val="hybridMultilevel"/>
    <w:tmpl w:val="08DC2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F552C2"/>
    <w:multiLevelType w:val="hybridMultilevel"/>
    <w:tmpl w:val="4BD0C5D6"/>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766907"/>
    <w:multiLevelType w:val="multilevel"/>
    <w:tmpl w:val="C92C48A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71126FF"/>
    <w:multiLevelType w:val="hybridMultilevel"/>
    <w:tmpl w:val="279A96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C504EA"/>
    <w:multiLevelType w:val="hybridMultilevel"/>
    <w:tmpl w:val="52F87C44"/>
    <w:lvl w:ilvl="0" w:tplc="50DC7A88">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1951657A"/>
    <w:multiLevelType w:val="hybridMultilevel"/>
    <w:tmpl w:val="ABC0902C"/>
    <w:lvl w:ilvl="0" w:tplc="4B0A1B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65B49"/>
    <w:multiLevelType w:val="hybridMultilevel"/>
    <w:tmpl w:val="BC64C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F91818"/>
    <w:multiLevelType w:val="multilevel"/>
    <w:tmpl w:val="F6D84F2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2">
    <w:nsid w:val="23412FBC"/>
    <w:multiLevelType w:val="hybridMultilevel"/>
    <w:tmpl w:val="AA3A1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8476BD"/>
    <w:multiLevelType w:val="hybridMultilevel"/>
    <w:tmpl w:val="476ED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8607C7"/>
    <w:multiLevelType w:val="hybridMultilevel"/>
    <w:tmpl w:val="1FBCEB5A"/>
    <w:lvl w:ilvl="0" w:tplc="50DC7A88">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2C323BFA"/>
    <w:multiLevelType w:val="hybridMultilevel"/>
    <w:tmpl w:val="31C833CE"/>
    <w:lvl w:ilvl="0" w:tplc="50DC7A88">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5F122AC"/>
    <w:multiLevelType w:val="hybridMultilevel"/>
    <w:tmpl w:val="2696C51A"/>
    <w:lvl w:ilvl="0" w:tplc="97CC18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A6145"/>
    <w:multiLevelType w:val="hybridMultilevel"/>
    <w:tmpl w:val="9C22522A"/>
    <w:lvl w:ilvl="0" w:tplc="97CC18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945AE"/>
    <w:multiLevelType w:val="hybridMultilevel"/>
    <w:tmpl w:val="4AB4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A754F"/>
    <w:multiLevelType w:val="hybridMultilevel"/>
    <w:tmpl w:val="FF088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245514"/>
    <w:multiLevelType w:val="multilevel"/>
    <w:tmpl w:val="C92C48A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0DD1D4B"/>
    <w:multiLevelType w:val="hybridMultilevel"/>
    <w:tmpl w:val="C324BBDE"/>
    <w:lvl w:ilvl="0" w:tplc="0409000F">
      <w:start w:val="1"/>
      <w:numFmt w:val="decimal"/>
      <w:lvlText w:val="%1."/>
      <w:lvlJc w:val="left"/>
      <w:pPr>
        <w:ind w:left="720" w:hanging="360"/>
      </w:pPr>
    </w:lvl>
    <w:lvl w:ilvl="1" w:tplc="82625EC0">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3236714"/>
    <w:multiLevelType w:val="hybridMultilevel"/>
    <w:tmpl w:val="66986F72"/>
    <w:lvl w:ilvl="0" w:tplc="01D49366">
      <w:start w:val="1"/>
      <w:numFmt w:val="decimal"/>
      <w:lvlText w:val="%1."/>
      <w:lvlJc w:val="left"/>
      <w:pPr>
        <w:tabs>
          <w:tab w:val="num" w:pos="720"/>
        </w:tabs>
        <w:ind w:left="720" w:hanging="360"/>
      </w:pPr>
    </w:lvl>
    <w:lvl w:ilvl="1" w:tplc="23AAAA1C" w:tentative="1">
      <w:start w:val="1"/>
      <w:numFmt w:val="decimal"/>
      <w:lvlText w:val="%2."/>
      <w:lvlJc w:val="left"/>
      <w:pPr>
        <w:tabs>
          <w:tab w:val="num" w:pos="1440"/>
        </w:tabs>
        <w:ind w:left="1440" w:hanging="360"/>
      </w:pPr>
    </w:lvl>
    <w:lvl w:ilvl="2" w:tplc="9E0223A4" w:tentative="1">
      <w:start w:val="1"/>
      <w:numFmt w:val="decimal"/>
      <w:lvlText w:val="%3."/>
      <w:lvlJc w:val="left"/>
      <w:pPr>
        <w:tabs>
          <w:tab w:val="num" w:pos="2160"/>
        </w:tabs>
        <w:ind w:left="2160" w:hanging="360"/>
      </w:pPr>
    </w:lvl>
    <w:lvl w:ilvl="3" w:tplc="B22CCB10" w:tentative="1">
      <w:start w:val="1"/>
      <w:numFmt w:val="decimal"/>
      <w:lvlText w:val="%4."/>
      <w:lvlJc w:val="left"/>
      <w:pPr>
        <w:tabs>
          <w:tab w:val="num" w:pos="2880"/>
        </w:tabs>
        <w:ind w:left="2880" w:hanging="360"/>
      </w:pPr>
    </w:lvl>
    <w:lvl w:ilvl="4" w:tplc="D3089572" w:tentative="1">
      <w:start w:val="1"/>
      <w:numFmt w:val="decimal"/>
      <w:lvlText w:val="%5."/>
      <w:lvlJc w:val="left"/>
      <w:pPr>
        <w:tabs>
          <w:tab w:val="num" w:pos="3600"/>
        </w:tabs>
        <w:ind w:left="3600" w:hanging="360"/>
      </w:pPr>
    </w:lvl>
    <w:lvl w:ilvl="5" w:tplc="C746471E" w:tentative="1">
      <w:start w:val="1"/>
      <w:numFmt w:val="decimal"/>
      <w:lvlText w:val="%6."/>
      <w:lvlJc w:val="left"/>
      <w:pPr>
        <w:tabs>
          <w:tab w:val="num" w:pos="4320"/>
        </w:tabs>
        <w:ind w:left="4320" w:hanging="360"/>
      </w:pPr>
    </w:lvl>
    <w:lvl w:ilvl="6" w:tplc="AD704A56" w:tentative="1">
      <w:start w:val="1"/>
      <w:numFmt w:val="decimal"/>
      <w:lvlText w:val="%7."/>
      <w:lvlJc w:val="left"/>
      <w:pPr>
        <w:tabs>
          <w:tab w:val="num" w:pos="5040"/>
        </w:tabs>
        <w:ind w:left="5040" w:hanging="360"/>
      </w:pPr>
    </w:lvl>
    <w:lvl w:ilvl="7" w:tplc="402E7930" w:tentative="1">
      <w:start w:val="1"/>
      <w:numFmt w:val="decimal"/>
      <w:lvlText w:val="%8."/>
      <w:lvlJc w:val="left"/>
      <w:pPr>
        <w:tabs>
          <w:tab w:val="num" w:pos="5760"/>
        </w:tabs>
        <w:ind w:left="5760" w:hanging="360"/>
      </w:pPr>
    </w:lvl>
    <w:lvl w:ilvl="8" w:tplc="B76C5536" w:tentative="1">
      <w:start w:val="1"/>
      <w:numFmt w:val="decimal"/>
      <w:lvlText w:val="%9."/>
      <w:lvlJc w:val="left"/>
      <w:pPr>
        <w:tabs>
          <w:tab w:val="num" w:pos="6480"/>
        </w:tabs>
        <w:ind w:left="6480" w:hanging="360"/>
      </w:pPr>
    </w:lvl>
  </w:abstractNum>
  <w:abstractNum w:abstractNumId="23">
    <w:nsid w:val="49D24D1E"/>
    <w:multiLevelType w:val="hybridMultilevel"/>
    <w:tmpl w:val="CB343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1B08FC"/>
    <w:multiLevelType w:val="hybridMultilevel"/>
    <w:tmpl w:val="124E9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B92525"/>
    <w:multiLevelType w:val="multilevel"/>
    <w:tmpl w:val="C92C48A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4D52D40"/>
    <w:multiLevelType w:val="hybridMultilevel"/>
    <w:tmpl w:val="668C7224"/>
    <w:lvl w:ilvl="0" w:tplc="50DC7A88">
      <w:start w:val="1"/>
      <w:numFmt w:val="decimal"/>
      <w:lvlText w:val="%1."/>
      <w:lvlJc w:val="left"/>
      <w:pPr>
        <w:tabs>
          <w:tab w:val="num" w:pos="720"/>
        </w:tabs>
        <w:ind w:left="720" w:hanging="360"/>
      </w:pPr>
    </w:lvl>
    <w:lvl w:ilvl="1" w:tplc="08090003">
      <w:start w:val="1"/>
      <w:numFmt w:val="bullet"/>
      <w:lvlText w:val="o"/>
      <w:lvlJc w:val="left"/>
      <w:pPr>
        <w:tabs>
          <w:tab w:val="num" w:pos="1200"/>
        </w:tabs>
        <w:ind w:left="1200" w:hanging="360"/>
      </w:pPr>
      <w:rPr>
        <w:rFonts w:ascii="Courier New" w:hAnsi="Courier New" w:cs="Courier New" w:hint="default"/>
      </w:rPr>
    </w:lvl>
    <w:lvl w:ilvl="2" w:tplc="08090005">
      <w:start w:val="1"/>
      <w:numFmt w:val="bullet"/>
      <w:lvlText w:val=""/>
      <w:lvlJc w:val="left"/>
      <w:pPr>
        <w:tabs>
          <w:tab w:val="num" w:pos="1920"/>
        </w:tabs>
        <w:ind w:left="1920" w:hanging="360"/>
      </w:pPr>
      <w:rPr>
        <w:rFonts w:ascii="Wingdings" w:hAnsi="Wingdings" w:hint="default"/>
      </w:rPr>
    </w:lvl>
    <w:lvl w:ilvl="3" w:tplc="08090001">
      <w:start w:val="1"/>
      <w:numFmt w:val="bullet"/>
      <w:lvlText w:val=""/>
      <w:lvlJc w:val="left"/>
      <w:pPr>
        <w:tabs>
          <w:tab w:val="num" w:pos="2640"/>
        </w:tabs>
        <w:ind w:left="2640" w:hanging="360"/>
      </w:pPr>
      <w:rPr>
        <w:rFonts w:ascii="Symbol" w:hAnsi="Symbol" w:hint="default"/>
      </w:rPr>
    </w:lvl>
    <w:lvl w:ilvl="4" w:tplc="08090003">
      <w:start w:val="1"/>
      <w:numFmt w:val="bullet"/>
      <w:lvlText w:val="o"/>
      <w:lvlJc w:val="left"/>
      <w:pPr>
        <w:tabs>
          <w:tab w:val="num" w:pos="3360"/>
        </w:tabs>
        <w:ind w:left="3360" w:hanging="360"/>
      </w:pPr>
      <w:rPr>
        <w:rFonts w:ascii="Courier New" w:hAnsi="Courier New" w:cs="Courier New" w:hint="default"/>
      </w:rPr>
    </w:lvl>
    <w:lvl w:ilvl="5" w:tplc="08090005">
      <w:start w:val="1"/>
      <w:numFmt w:val="bullet"/>
      <w:lvlText w:val=""/>
      <w:lvlJc w:val="left"/>
      <w:pPr>
        <w:tabs>
          <w:tab w:val="num" w:pos="4080"/>
        </w:tabs>
        <w:ind w:left="4080" w:hanging="360"/>
      </w:pPr>
      <w:rPr>
        <w:rFonts w:ascii="Wingdings" w:hAnsi="Wingdings" w:hint="default"/>
      </w:rPr>
    </w:lvl>
    <w:lvl w:ilvl="6" w:tplc="08090001">
      <w:start w:val="1"/>
      <w:numFmt w:val="bullet"/>
      <w:lvlText w:val=""/>
      <w:lvlJc w:val="left"/>
      <w:pPr>
        <w:tabs>
          <w:tab w:val="num" w:pos="4800"/>
        </w:tabs>
        <w:ind w:left="4800" w:hanging="360"/>
      </w:pPr>
      <w:rPr>
        <w:rFonts w:ascii="Symbol" w:hAnsi="Symbol" w:hint="default"/>
      </w:rPr>
    </w:lvl>
    <w:lvl w:ilvl="7" w:tplc="08090003">
      <w:start w:val="1"/>
      <w:numFmt w:val="bullet"/>
      <w:lvlText w:val="o"/>
      <w:lvlJc w:val="left"/>
      <w:pPr>
        <w:tabs>
          <w:tab w:val="num" w:pos="5520"/>
        </w:tabs>
        <w:ind w:left="5520" w:hanging="360"/>
      </w:pPr>
      <w:rPr>
        <w:rFonts w:ascii="Courier New" w:hAnsi="Courier New" w:cs="Courier New" w:hint="default"/>
      </w:rPr>
    </w:lvl>
    <w:lvl w:ilvl="8" w:tplc="08090005">
      <w:start w:val="1"/>
      <w:numFmt w:val="bullet"/>
      <w:lvlText w:val=""/>
      <w:lvlJc w:val="left"/>
      <w:pPr>
        <w:tabs>
          <w:tab w:val="num" w:pos="6240"/>
        </w:tabs>
        <w:ind w:left="6240" w:hanging="360"/>
      </w:pPr>
      <w:rPr>
        <w:rFonts w:ascii="Wingdings" w:hAnsi="Wingdings" w:hint="default"/>
      </w:rPr>
    </w:lvl>
  </w:abstractNum>
  <w:abstractNum w:abstractNumId="27">
    <w:nsid w:val="54EA667C"/>
    <w:multiLevelType w:val="hybridMultilevel"/>
    <w:tmpl w:val="76B2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910F3"/>
    <w:multiLevelType w:val="multilevel"/>
    <w:tmpl w:val="C92C48A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65535F5"/>
    <w:multiLevelType w:val="hybridMultilevel"/>
    <w:tmpl w:val="DB1A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1748D4"/>
    <w:multiLevelType w:val="hybridMultilevel"/>
    <w:tmpl w:val="414692C8"/>
    <w:lvl w:ilvl="0" w:tplc="7F44BD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550DE5"/>
    <w:multiLevelType w:val="hybridMultilevel"/>
    <w:tmpl w:val="7DBAD76A"/>
    <w:lvl w:ilvl="0" w:tplc="97CC18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73F47"/>
    <w:multiLevelType w:val="hybridMultilevel"/>
    <w:tmpl w:val="7E2C051C"/>
    <w:lvl w:ilvl="0" w:tplc="5288A4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7A1C59"/>
    <w:multiLevelType w:val="multilevel"/>
    <w:tmpl w:val="C92C48A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60875ED8"/>
    <w:multiLevelType w:val="hybridMultilevel"/>
    <w:tmpl w:val="03D687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5E166C"/>
    <w:multiLevelType w:val="hybridMultilevel"/>
    <w:tmpl w:val="A8008190"/>
    <w:lvl w:ilvl="0" w:tplc="193217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5532C"/>
    <w:multiLevelType w:val="multilevel"/>
    <w:tmpl w:val="C92C48A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6A127CF7"/>
    <w:multiLevelType w:val="hybridMultilevel"/>
    <w:tmpl w:val="1682C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4B18D2"/>
    <w:multiLevelType w:val="hybridMultilevel"/>
    <w:tmpl w:val="CD469460"/>
    <w:lvl w:ilvl="0" w:tplc="50DC7A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1C025F4"/>
    <w:multiLevelType w:val="multilevel"/>
    <w:tmpl w:val="C92C48A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723C3D11"/>
    <w:multiLevelType w:val="multilevel"/>
    <w:tmpl w:val="C92C48A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73ED2740"/>
    <w:multiLevelType w:val="hybridMultilevel"/>
    <w:tmpl w:val="28AE0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5F318E"/>
    <w:multiLevelType w:val="hybridMultilevel"/>
    <w:tmpl w:val="4672DCB6"/>
    <w:lvl w:ilvl="0" w:tplc="EBF8158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BA719F4"/>
    <w:multiLevelType w:val="hybridMultilevel"/>
    <w:tmpl w:val="CFF68A60"/>
    <w:lvl w:ilvl="0" w:tplc="9AB240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44695D"/>
    <w:multiLevelType w:val="hybridMultilevel"/>
    <w:tmpl w:val="4672DCB6"/>
    <w:lvl w:ilvl="0" w:tplc="EBF8158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5">
    <w:nsid w:val="7E81722F"/>
    <w:multiLevelType w:val="hybridMultilevel"/>
    <w:tmpl w:val="DBDE5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A972AA"/>
    <w:multiLevelType w:val="hybridMultilevel"/>
    <w:tmpl w:val="F79E1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FE225A"/>
    <w:multiLevelType w:val="hybridMultilevel"/>
    <w:tmpl w:val="BCAA765E"/>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8">
    <w:nsid w:val="7FBA5190"/>
    <w:multiLevelType w:val="multilevel"/>
    <w:tmpl w:val="26A017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7"/>
  </w:num>
  <w:num w:numId="2">
    <w:abstractNumId w:val="16"/>
  </w:num>
  <w:num w:numId="3">
    <w:abstractNumId w:val="31"/>
  </w:num>
  <w:num w:numId="4">
    <w:abstractNumId w:val="5"/>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5"/>
  </w:num>
  <w:num w:numId="14">
    <w:abstractNumId w:val="22"/>
  </w:num>
  <w:num w:numId="15">
    <w:abstractNumId w:val="42"/>
  </w:num>
  <w:num w:numId="16">
    <w:abstractNumId w:val="44"/>
  </w:num>
  <w:num w:numId="17">
    <w:abstractNumId w:val="2"/>
  </w:num>
  <w:num w:numId="18">
    <w:abstractNumId w:val="19"/>
  </w:num>
  <w:num w:numId="19">
    <w:abstractNumId w:val="27"/>
  </w:num>
  <w:num w:numId="20">
    <w:abstractNumId w:val="46"/>
  </w:num>
  <w:num w:numId="21">
    <w:abstractNumId w:val="32"/>
  </w:num>
  <w:num w:numId="22">
    <w:abstractNumId w:val="12"/>
  </w:num>
  <w:num w:numId="23">
    <w:abstractNumId w:val="0"/>
  </w:num>
  <w:num w:numId="24">
    <w:abstractNumId w:val="34"/>
  </w:num>
  <w:num w:numId="25">
    <w:abstractNumId w:val="10"/>
  </w:num>
  <w:num w:numId="26">
    <w:abstractNumId w:val="13"/>
  </w:num>
  <w:num w:numId="27">
    <w:abstractNumId w:val="41"/>
  </w:num>
  <w:num w:numId="28">
    <w:abstractNumId w:val="1"/>
  </w:num>
  <w:num w:numId="29">
    <w:abstractNumId w:val="24"/>
  </w:num>
  <w:num w:numId="30">
    <w:abstractNumId w:val="4"/>
  </w:num>
  <w:num w:numId="31">
    <w:abstractNumId w:val="11"/>
  </w:num>
  <w:num w:numId="32">
    <w:abstractNumId w:val="23"/>
  </w:num>
  <w:num w:numId="33">
    <w:abstractNumId w:val="7"/>
  </w:num>
  <w:num w:numId="34">
    <w:abstractNumId w:val="37"/>
  </w:num>
  <w:num w:numId="35">
    <w:abstractNumId w:val="48"/>
  </w:num>
  <w:num w:numId="36">
    <w:abstractNumId w:val="39"/>
  </w:num>
  <w:num w:numId="37">
    <w:abstractNumId w:val="6"/>
  </w:num>
  <w:num w:numId="38">
    <w:abstractNumId w:val="40"/>
  </w:num>
  <w:num w:numId="39">
    <w:abstractNumId w:val="33"/>
  </w:num>
  <w:num w:numId="40">
    <w:abstractNumId w:val="36"/>
  </w:num>
  <w:num w:numId="41">
    <w:abstractNumId w:val="25"/>
  </w:num>
  <w:num w:numId="42">
    <w:abstractNumId w:val="28"/>
  </w:num>
  <w:num w:numId="43">
    <w:abstractNumId w:val="20"/>
  </w:num>
  <w:num w:numId="44">
    <w:abstractNumId w:val="29"/>
  </w:num>
  <w:num w:numId="45">
    <w:abstractNumId w:val="45"/>
  </w:num>
  <w:num w:numId="46">
    <w:abstractNumId w:val="18"/>
  </w:num>
  <w:num w:numId="47">
    <w:abstractNumId w:val="43"/>
  </w:num>
  <w:num w:numId="48">
    <w:abstractNumId w:val="30"/>
  </w:num>
  <w:num w:numId="49">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0"/>
    <w:footnote w:id="1"/>
  </w:footnotePr>
  <w:endnotePr>
    <w:endnote w:id="0"/>
    <w:endnote w:id="1"/>
  </w:endnotePr>
  <w:compat/>
  <w:rsids>
    <w:rsidRoot w:val="002552D0"/>
    <w:rsid w:val="00000647"/>
    <w:rsid w:val="00005817"/>
    <w:rsid w:val="00020945"/>
    <w:rsid w:val="00024840"/>
    <w:rsid w:val="00025C7A"/>
    <w:rsid w:val="00036131"/>
    <w:rsid w:val="000366AD"/>
    <w:rsid w:val="00037604"/>
    <w:rsid w:val="00040B28"/>
    <w:rsid w:val="0004364C"/>
    <w:rsid w:val="000521F0"/>
    <w:rsid w:val="0005699A"/>
    <w:rsid w:val="00060282"/>
    <w:rsid w:val="0006249C"/>
    <w:rsid w:val="0007029E"/>
    <w:rsid w:val="00073AA3"/>
    <w:rsid w:val="00074360"/>
    <w:rsid w:val="000756EE"/>
    <w:rsid w:val="00075D2E"/>
    <w:rsid w:val="000770B1"/>
    <w:rsid w:val="0008445A"/>
    <w:rsid w:val="000846AD"/>
    <w:rsid w:val="000850FA"/>
    <w:rsid w:val="00086368"/>
    <w:rsid w:val="00087FAA"/>
    <w:rsid w:val="000910B3"/>
    <w:rsid w:val="00094B23"/>
    <w:rsid w:val="000960E2"/>
    <w:rsid w:val="000A074F"/>
    <w:rsid w:val="000A1E52"/>
    <w:rsid w:val="000B176F"/>
    <w:rsid w:val="000B19F5"/>
    <w:rsid w:val="000C12F9"/>
    <w:rsid w:val="000D033A"/>
    <w:rsid w:val="000D7818"/>
    <w:rsid w:val="000D7D8A"/>
    <w:rsid w:val="000E5135"/>
    <w:rsid w:val="000E7B64"/>
    <w:rsid w:val="000F39D5"/>
    <w:rsid w:val="000F4CE4"/>
    <w:rsid w:val="00101469"/>
    <w:rsid w:val="00114F0D"/>
    <w:rsid w:val="00115207"/>
    <w:rsid w:val="00120EE3"/>
    <w:rsid w:val="00123A56"/>
    <w:rsid w:val="001258E2"/>
    <w:rsid w:val="001351AD"/>
    <w:rsid w:val="00137B94"/>
    <w:rsid w:val="00140E8A"/>
    <w:rsid w:val="00142059"/>
    <w:rsid w:val="00143337"/>
    <w:rsid w:val="00152E04"/>
    <w:rsid w:val="0017005F"/>
    <w:rsid w:val="001779DD"/>
    <w:rsid w:val="00181438"/>
    <w:rsid w:val="00182198"/>
    <w:rsid w:val="001864C0"/>
    <w:rsid w:val="00187939"/>
    <w:rsid w:val="0019032D"/>
    <w:rsid w:val="001A0712"/>
    <w:rsid w:val="001A3291"/>
    <w:rsid w:val="001C487F"/>
    <w:rsid w:val="001D5A5A"/>
    <w:rsid w:val="001E09C3"/>
    <w:rsid w:val="001F0BE7"/>
    <w:rsid w:val="001F1E44"/>
    <w:rsid w:val="001F37F7"/>
    <w:rsid w:val="0021647A"/>
    <w:rsid w:val="0021660C"/>
    <w:rsid w:val="002324B3"/>
    <w:rsid w:val="002341CB"/>
    <w:rsid w:val="00235E60"/>
    <w:rsid w:val="00237E35"/>
    <w:rsid w:val="002552D0"/>
    <w:rsid w:val="00260A64"/>
    <w:rsid w:val="00260D5D"/>
    <w:rsid w:val="00267748"/>
    <w:rsid w:val="00273005"/>
    <w:rsid w:val="00275F2F"/>
    <w:rsid w:val="002A50B5"/>
    <w:rsid w:val="002B155E"/>
    <w:rsid w:val="002B4386"/>
    <w:rsid w:val="002B4B8F"/>
    <w:rsid w:val="002C0BDD"/>
    <w:rsid w:val="002C34F0"/>
    <w:rsid w:val="002C5F40"/>
    <w:rsid w:val="002C6B76"/>
    <w:rsid w:val="002C6D1B"/>
    <w:rsid w:val="002D0D0D"/>
    <w:rsid w:val="002D0DAE"/>
    <w:rsid w:val="002D4788"/>
    <w:rsid w:val="002D756F"/>
    <w:rsid w:val="002E5C07"/>
    <w:rsid w:val="002F098C"/>
    <w:rsid w:val="00305CD5"/>
    <w:rsid w:val="003069F4"/>
    <w:rsid w:val="003119DA"/>
    <w:rsid w:val="00315C2A"/>
    <w:rsid w:val="00316092"/>
    <w:rsid w:val="0031622D"/>
    <w:rsid w:val="00316B18"/>
    <w:rsid w:val="00317DC5"/>
    <w:rsid w:val="00324A5C"/>
    <w:rsid w:val="0032575C"/>
    <w:rsid w:val="00334F8F"/>
    <w:rsid w:val="003369F0"/>
    <w:rsid w:val="00342305"/>
    <w:rsid w:val="00353667"/>
    <w:rsid w:val="0035561B"/>
    <w:rsid w:val="003566A9"/>
    <w:rsid w:val="003572A3"/>
    <w:rsid w:val="003574C3"/>
    <w:rsid w:val="003606E6"/>
    <w:rsid w:val="0037160C"/>
    <w:rsid w:val="003722B2"/>
    <w:rsid w:val="00375408"/>
    <w:rsid w:val="003779DC"/>
    <w:rsid w:val="00380844"/>
    <w:rsid w:val="00385D9E"/>
    <w:rsid w:val="003866F6"/>
    <w:rsid w:val="003909E6"/>
    <w:rsid w:val="00390FCB"/>
    <w:rsid w:val="0039725C"/>
    <w:rsid w:val="00397E01"/>
    <w:rsid w:val="003A4463"/>
    <w:rsid w:val="003A4EF7"/>
    <w:rsid w:val="003A5003"/>
    <w:rsid w:val="003A69B7"/>
    <w:rsid w:val="003B309A"/>
    <w:rsid w:val="003C023F"/>
    <w:rsid w:val="003C3C95"/>
    <w:rsid w:val="003C7543"/>
    <w:rsid w:val="003D1B15"/>
    <w:rsid w:val="003D547B"/>
    <w:rsid w:val="003D70B5"/>
    <w:rsid w:val="003E2B66"/>
    <w:rsid w:val="003F2939"/>
    <w:rsid w:val="00406C2A"/>
    <w:rsid w:val="00417747"/>
    <w:rsid w:val="00424731"/>
    <w:rsid w:val="004273D1"/>
    <w:rsid w:val="00427D4D"/>
    <w:rsid w:val="00433B9F"/>
    <w:rsid w:val="00435BA4"/>
    <w:rsid w:val="0045708E"/>
    <w:rsid w:val="004610EF"/>
    <w:rsid w:val="00467750"/>
    <w:rsid w:val="00472F90"/>
    <w:rsid w:val="00475067"/>
    <w:rsid w:val="004838A4"/>
    <w:rsid w:val="00485279"/>
    <w:rsid w:val="004908EB"/>
    <w:rsid w:val="00491024"/>
    <w:rsid w:val="004A1ED6"/>
    <w:rsid w:val="004A5737"/>
    <w:rsid w:val="004A7730"/>
    <w:rsid w:val="004B0849"/>
    <w:rsid w:val="004B131A"/>
    <w:rsid w:val="004B3083"/>
    <w:rsid w:val="004B3A38"/>
    <w:rsid w:val="004C4602"/>
    <w:rsid w:val="004D125D"/>
    <w:rsid w:val="004D211B"/>
    <w:rsid w:val="004D55C9"/>
    <w:rsid w:val="004D5D00"/>
    <w:rsid w:val="004D6D24"/>
    <w:rsid w:val="004E3071"/>
    <w:rsid w:val="004E3672"/>
    <w:rsid w:val="004F0D30"/>
    <w:rsid w:val="004F1221"/>
    <w:rsid w:val="004F1FEC"/>
    <w:rsid w:val="004F3573"/>
    <w:rsid w:val="004F51CB"/>
    <w:rsid w:val="004F57F0"/>
    <w:rsid w:val="004F7437"/>
    <w:rsid w:val="0051217E"/>
    <w:rsid w:val="005134D5"/>
    <w:rsid w:val="00516488"/>
    <w:rsid w:val="00520170"/>
    <w:rsid w:val="00520D5D"/>
    <w:rsid w:val="00522049"/>
    <w:rsid w:val="0053319C"/>
    <w:rsid w:val="00535BF9"/>
    <w:rsid w:val="00537744"/>
    <w:rsid w:val="00541D41"/>
    <w:rsid w:val="005431EB"/>
    <w:rsid w:val="005468CE"/>
    <w:rsid w:val="00546D2A"/>
    <w:rsid w:val="005518E1"/>
    <w:rsid w:val="00551D94"/>
    <w:rsid w:val="005524A7"/>
    <w:rsid w:val="005607E6"/>
    <w:rsid w:val="0056213E"/>
    <w:rsid w:val="00563108"/>
    <w:rsid w:val="00587276"/>
    <w:rsid w:val="0058790B"/>
    <w:rsid w:val="00590067"/>
    <w:rsid w:val="0059406D"/>
    <w:rsid w:val="005970C5"/>
    <w:rsid w:val="005A08CD"/>
    <w:rsid w:val="005A5291"/>
    <w:rsid w:val="005C0E01"/>
    <w:rsid w:val="005C21ED"/>
    <w:rsid w:val="005C658E"/>
    <w:rsid w:val="005C7285"/>
    <w:rsid w:val="005D2ED4"/>
    <w:rsid w:val="005E26F1"/>
    <w:rsid w:val="005E27FF"/>
    <w:rsid w:val="005E2A55"/>
    <w:rsid w:val="005F1386"/>
    <w:rsid w:val="005F48FD"/>
    <w:rsid w:val="005F60E0"/>
    <w:rsid w:val="006014BD"/>
    <w:rsid w:val="00601FD0"/>
    <w:rsid w:val="00604DC5"/>
    <w:rsid w:val="0061217B"/>
    <w:rsid w:val="006171D9"/>
    <w:rsid w:val="0061733D"/>
    <w:rsid w:val="00617ABB"/>
    <w:rsid w:val="006200A0"/>
    <w:rsid w:val="00624779"/>
    <w:rsid w:val="006267CD"/>
    <w:rsid w:val="006334E8"/>
    <w:rsid w:val="0063632E"/>
    <w:rsid w:val="00641998"/>
    <w:rsid w:val="00657D9B"/>
    <w:rsid w:val="0066258F"/>
    <w:rsid w:val="0066498E"/>
    <w:rsid w:val="00681BDB"/>
    <w:rsid w:val="00690574"/>
    <w:rsid w:val="00693097"/>
    <w:rsid w:val="00694767"/>
    <w:rsid w:val="0069618E"/>
    <w:rsid w:val="006A0722"/>
    <w:rsid w:val="006A5CAA"/>
    <w:rsid w:val="006A6D54"/>
    <w:rsid w:val="006B0088"/>
    <w:rsid w:val="006B01AC"/>
    <w:rsid w:val="006B1704"/>
    <w:rsid w:val="006B40A2"/>
    <w:rsid w:val="006D6B3A"/>
    <w:rsid w:val="006E1C83"/>
    <w:rsid w:val="006E2315"/>
    <w:rsid w:val="006F2852"/>
    <w:rsid w:val="006F5A94"/>
    <w:rsid w:val="006F5CBE"/>
    <w:rsid w:val="00707722"/>
    <w:rsid w:val="00711EC0"/>
    <w:rsid w:val="007204DE"/>
    <w:rsid w:val="00720EFE"/>
    <w:rsid w:val="00725439"/>
    <w:rsid w:val="0072794D"/>
    <w:rsid w:val="00727EFA"/>
    <w:rsid w:val="007321D8"/>
    <w:rsid w:val="00733467"/>
    <w:rsid w:val="007443D7"/>
    <w:rsid w:val="0074458F"/>
    <w:rsid w:val="00747449"/>
    <w:rsid w:val="007516AF"/>
    <w:rsid w:val="00752354"/>
    <w:rsid w:val="007614BB"/>
    <w:rsid w:val="007653FC"/>
    <w:rsid w:val="00765A83"/>
    <w:rsid w:val="0077151E"/>
    <w:rsid w:val="00771BA4"/>
    <w:rsid w:val="00771BE7"/>
    <w:rsid w:val="00772D0D"/>
    <w:rsid w:val="00773555"/>
    <w:rsid w:val="00776BB0"/>
    <w:rsid w:val="00783CAF"/>
    <w:rsid w:val="00791551"/>
    <w:rsid w:val="007A0B3E"/>
    <w:rsid w:val="007A2460"/>
    <w:rsid w:val="007C332B"/>
    <w:rsid w:val="007C4F47"/>
    <w:rsid w:val="007C68F3"/>
    <w:rsid w:val="007C7A6A"/>
    <w:rsid w:val="007D3B50"/>
    <w:rsid w:val="007E2DDC"/>
    <w:rsid w:val="007F049B"/>
    <w:rsid w:val="007F182E"/>
    <w:rsid w:val="007F2735"/>
    <w:rsid w:val="007F4421"/>
    <w:rsid w:val="007F77E6"/>
    <w:rsid w:val="00810D87"/>
    <w:rsid w:val="00811688"/>
    <w:rsid w:val="008125F7"/>
    <w:rsid w:val="00813747"/>
    <w:rsid w:val="008145EE"/>
    <w:rsid w:val="0081603B"/>
    <w:rsid w:val="008175CB"/>
    <w:rsid w:val="00820A4A"/>
    <w:rsid w:val="008252A3"/>
    <w:rsid w:val="008335AA"/>
    <w:rsid w:val="00835C00"/>
    <w:rsid w:val="008375E7"/>
    <w:rsid w:val="00841A2D"/>
    <w:rsid w:val="0084252D"/>
    <w:rsid w:val="0084744A"/>
    <w:rsid w:val="00850FA7"/>
    <w:rsid w:val="00856211"/>
    <w:rsid w:val="0085727D"/>
    <w:rsid w:val="008673D0"/>
    <w:rsid w:val="00872A46"/>
    <w:rsid w:val="0088140A"/>
    <w:rsid w:val="00883427"/>
    <w:rsid w:val="008848C3"/>
    <w:rsid w:val="00885D8D"/>
    <w:rsid w:val="00892766"/>
    <w:rsid w:val="00893515"/>
    <w:rsid w:val="00896614"/>
    <w:rsid w:val="008A16EC"/>
    <w:rsid w:val="008A4EF5"/>
    <w:rsid w:val="008B0F2A"/>
    <w:rsid w:val="008B1554"/>
    <w:rsid w:val="008E3D64"/>
    <w:rsid w:val="008E4613"/>
    <w:rsid w:val="008E4C9E"/>
    <w:rsid w:val="008F0121"/>
    <w:rsid w:val="008F0681"/>
    <w:rsid w:val="008F2213"/>
    <w:rsid w:val="008F2966"/>
    <w:rsid w:val="008F47E1"/>
    <w:rsid w:val="0091372C"/>
    <w:rsid w:val="0091589B"/>
    <w:rsid w:val="00923F70"/>
    <w:rsid w:val="00930C2C"/>
    <w:rsid w:val="0093202A"/>
    <w:rsid w:val="00936F0D"/>
    <w:rsid w:val="009420EF"/>
    <w:rsid w:val="009558EE"/>
    <w:rsid w:val="00955B12"/>
    <w:rsid w:val="009670EE"/>
    <w:rsid w:val="0096793E"/>
    <w:rsid w:val="00972294"/>
    <w:rsid w:val="00974A31"/>
    <w:rsid w:val="00975130"/>
    <w:rsid w:val="00976AB3"/>
    <w:rsid w:val="00981293"/>
    <w:rsid w:val="009823AF"/>
    <w:rsid w:val="009843A6"/>
    <w:rsid w:val="00984D64"/>
    <w:rsid w:val="0099303A"/>
    <w:rsid w:val="009B0B74"/>
    <w:rsid w:val="009B22A5"/>
    <w:rsid w:val="009B4CDC"/>
    <w:rsid w:val="009B7417"/>
    <w:rsid w:val="009C6240"/>
    <w:rsid w:val="009D1E87"/>
    <w:rsid w:val="009E0C40"/>
    <w:rsid w:val="009E5BEF"/>
    <w:rsid w:val="009F5E92"/>
    <w:rsid w:val="009F7B58"/>
    <w:rsid w:val="00A0129D"/>
    <w:rsid w:val="00A07BDF"/>
    <w:rsid w:val="00A07EB3"/>
    <w:rsid w:val="00A107FF"/>
    <w:rsid w:val="00A206BA"/>
    <w:rsid w:val="00A328D0"/>
    <w:rsid w:val="00A33244"/>
    <w:rsid w:val="00A3514B"/>
    <w:rsid w:val="00A364D4"/>
    <w:rsid w:val="00A51071"/>
    <w:rsid w:val="00A54418"/>
    <w:rsid w:val="00A566A2"/>
    <w:rsid w:val="00A66F7E"/>
    <w:rsid w:val="00A673B0"/>
    <w:rsid w:val="00A6745A"/>
    <w:rsid w:val="00A67B63"/>
    <w:rsid w:val="00A82FE9"/>
    <w:rsid w:val="00A97B89"/>
    <w:rsid w:val="00AA65D2"/>
    <w:rsid w:val="00AB330A"/>
    <w:rsid w:val="00AB35C7"/>
    <w:rsid w:val="00AB4579"/>
    <w:rsid w:val="00AB6203"/>
    <w:rsid w:val="00AC1587"/>
    <w:rsid w:val="00AE031E"/>
    <w:rsid w:val="00AE0607"/>
    <w:rsid w:val="00AE1603"/>
    <w:rsid w:val="00AE3F35"/>
    <w:rsid w:val="00AE43AC"/>
    <w:rsid w:val="00AE5FB1"/>
    <w:rsid w:val="00AF336E"/>
    <w:rsid w:val="00AF405D"/>
    <w:rsid w:val="00AF5853"/>
    <w:rsid w:val="00AF5CC0"/>
    <w:rsid w:val="00B01122"/>
    <w:rsid w:val="00B065D5"/>
    <w:rsid w:val="00B13429"/>
    <w:rsid w:val="00B3351C"/>
    <w:rsid w:val="00B4077A"/>
    <w:rsid w:val="00B418C4"/>
    <w:rsid w:val="00B4586F"/>
    <w:rsid w:val="00B51344"/>
    <w:rsid w:val="00B5456F"/>
    <w:rsid w:val="00B625F0"/>
    <w:rsid w:val="00B649F0"/>
    <w:rsid w:val="00B64FEE"/>
    <w:rsid w:val="00B72F02"/>
    <w:rsid w:val="00B80ECC"/>
    <w:rsid w:val="00B825F0"/>
    <w:rsid w:val="00B87CD1"/>
    <w:rsid w:val="00B90B2F"/>
    <w:rsid w:val="00B911F8"/>
    <w:rsid w:val="00B96673"/>
    <w:rsid w:val="00BB3802"/>
    <w:rsid w:val="00BB4EB5"/>
    <w:rsid w:val="00BB64D1"/>
    <w:rsid w:val="00BB7F84"/>
    <w:rsid w:val="00BC3E69"/>
    <w:rsid w:val="00BC4AC4"/>
    <w:rsid w:val="00BC7B05"/>
    <w:rsid w:val="00BE0E0B"/>
    <w:rsid w:val="00BE3907"/>
    <w:rsid w:val="00BE7EC4"/>
    <w:rsid w:val="00BF4EAA"/>
    <w:rsid w:val="00C031F6"/>
    <w:rsid w:val="00C138A4"/>
    <w:rsid w:val="00C15CD4"/>
    <w:rsid w:val="00C316FA"/>
    <w:rsid w:val="00C35E25"/>
    <w:rsid w:val="00C36589"/>
    <w:rsid w:val="00C409C5"/>
    <w:rsid w:val="00C46F87"/>
    <w:rsid w:val="00C50EDF"/>
    <w:rsid w:val="00C52B0A"/>
    <w:rsid w:val="00C55CA2"/>
    <w:rsid w:val="00C614CE"/>
    <w:rsid w:val="00C65910"/>
    <w:rsid w:val="00C66B34"/>
    <w:rsid w:val="00C73BB3"/>
    <w:rsid w:val="00C82AF4"/>
    <w:rsid w:val="00C8715E"/>
    <w:rsid w:val="00C879D1"/>
    <w:rsid w:val="00C91DA9"/>
    <w:rsid w:val="00C93831"/>
    <w:rsid w:val="00CA3F8C"/>
    <w:rsid w:val="00CA7D1D"/>
    <w:rsid w:val="00CB2798"/>
    <w:rsid w:val="00CB40A5"/>
    <w:rsid w:val="00CB6E79"/>
    <w:rsid w:val="00CC049E"/>
    <w:rsid w:val="00CC1ECC"/>
    <w:rsid w:val="00CC31F5"/>
    <w:rsid w:val="00CD26E5"/>
    <w:rsid w:val="00CE35F9"/>
    <w:rsid w:val="00D00A43"/>
    <w:rsid w:val="00D05DB8"/>
    <w:rsid w:val="00D10062"/>
    <w:rsid w:val="00D13B61"/>
    <w:rsid w:val="00D15FB3"/>
    <w:rsid w:val="00D25C4C"/>
    <w:rsid w:val="00D3268E"/>
    <w:rsid w:val="00D3702E"/>
    <w:rsid w:val="00D3772A"/>
    <w:rsid w:val="00D404AB"/>
    <w:rsid w:val="00D43503"/>
    <w:rsid w:val="00D52FF4"/>
    <w:rsid w:val="00D57F7A"/>
    <w:rsid w:val="00D60FEE"/>
    <w:rsid w:val="00D6113A"/>
    <w:rsid w:val="00D62871"/>
    <w:rsid w:val="00D63067"/>
    <w:rsid w:val="00D64334"/>
    <w:rsid w:val="00D6646D"/>
    <w:rsid w:val="00D67A6F"/>
    <w:rsid w:val="00D724A7"/>
    <w:rsid w:val="00D91765"/>
    <w:rsid w:val="00D94586"/>
    <w:rsid w:val="00DA3287"/>
    <w:rsid w:val="00DA347C"/>
    <w:rsid w:val="00DA5E44"/>
    <w:rsid w:val="00DA70DD"/>
    <w:rsid w:val="00DB591E"/>
    <w:rsid w:val="00DC0310"/>
    <w:rsid w:val="00DC3403"/>
    <w:rsid w:val="00DC3512"/>
    <w:rsid w:val="00DC7A47"/>
    <w:rsid w:val="00DD5B06"/>
    <w:rsid w:val="00DE14B1"/>
    <w:rsid w:val="00DE39FC"/>
    <w:rsid w:val="00DE4D49"/>
    <w:rsid w:val="00DF61CC"/>
    <w:rsid w:val="00E01467"/>
    <w:rsid w:val="00E01EF1"/>
    <w:rsid w:val="00E036CE"/>
    <w:rsid w:val="00E134BC"/>
    <w:rsid w:val="00E16B88"/>
    <w:rsid w:val="00E21244"/>
    <w:rsid w:val="00E21297"/>
    <w:rsid w:val="00E22873"/>
    <w:rsid w:val="00E24EEF"/>
    <w:rsid w:val="00E2792A"/>
    <w:rsid w:val="00E313B5"/>
    <w:rsid w:val="00E3636B"/>
    <w:rsid w:val="00E45749"/>
    <w:rsid w:val="00E52759"/>
    <w:rsid w:val="00E530D7"/>
    <w:rsid w:val="00E54D42"/>
    <w:rsid w:val="00E618F7"/>
    <w:rsid w:val="00E61CBC"/>
    <w:rsid w:val="00E64620"/>
    <w:rsid w:val="00E64A58"/>
    <w:rsid w:val="00E658A9"/>
    <w:rsid w:val="00E65DED"/>
    <w:rsid w:val="00E843E5"/>
    <w:rsid w:val="00E857FB"/>
    <w:rsid w:val="00E94EFC"/>
    <w:rsid w:val="00E9532B"/>
    <w:rsid w:val="00EA792F"/>
    <w:rsid w:val="00EB16BB"/>
    <w:rsid w:val="00ED2533"/>
    <w:rsid w:val="00EE198A"/>
    <w:rsid w:val="00EE26E2"/>
    <w:rsid w:val="00EE4103"/>
    <w:rsid w:val="00EE4690"/>
    <w:rsid w:val="00EE4D5F"/>
    <w:rsid w:val="00EE5512"/>
    <w:rsid w:val="00EE6785"/>
    <w:rsid w:val="00EE6902"/>
    <w:rsid w:val="00EE7FDC"/>
    <w:rsid w:val="00EF6FC8"/>
    <w:rsid w:val="00F06C1B"/>
    <w:rsid w:val="00F15137"/>
    <w:rsid w:val="00F165B5"/>
    <w:rsid w:val="00F254F6"/>
    <w:rsid w:val="00F27840"/>
    <w:rsid w:val="00F31888"/>
    <w:rsid w:val="00F37E5C"/>
    <w:rsid w:val="00F46BD4"/>
    <w:rsid w:val="00F54A1B"/>
    <w:rsid w:val="00F573D6"/>
    <w:rsid w:val="00F618C1"/>
    <w:rsid w:val="00F620A5"/>
    <w:rsid w:val="00F6343E"/>
    <w:rsid w:val="00F7650F"/>
    <w:rsid w:val="00F82F99"/>
    <w:rsid w:val="00F832C6"/>
    <w:rsid w:val="00F8353C"/>
    <w:rsid w:val="00F8358C"/>
    <w:rsid w:val="00F87AAD"/>
    <w:rsid w:val="00F94212"/>
    <w:rsid w:val="00F95F6D"/>
    <w:rsid w:val="00F9756D"/>
    <w:rsid w:val="00FA2879"/>
    <w:rsid w:val="00FB3C16"/>
    <w:rsid w:val="00FB4E30"/>
    <w:rsid w:val="00FC1863"/>
    <w:rsid w:val="00FC28CB"/>
    <w:rsid w:val="00FE0AB9"/>
    <w:rsid w:val="00FE3B0E"/>
    <w:rsid w:val="00FE6A72"/>
    <w:rsid w:val="00FF3D2F"/>
    <w:rsid w:val="00FF3E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17"/>
  </w:style>
  <w:style w:type="paragraph" w:styleId="Heading1">
    <w:name w:val="heading 1"/>
    <w:basedOn w:val="Normal"/>
    <w:next w:val="Normal"/>
    <w:link w:val="Heading1Char"/>
    <w:uiPriority w:val="9"/>
    <w:qFormat/>
    <w:rsid w:val="00A20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7E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552D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2552D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6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7E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552D0"/>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2552D0"/>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7C6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F3"/>
    <w:rPr>
      <w:rFonts w:ascii="Tahoma" w:hAnsi="Tahoma" w:cs="Tahoma"/>
      <w:sz w:val="16"/>
      <w:szCs w:val="16"/>
    </w:rPr>
  </w:style>
  <w:style w:type="paragraph" w:styleId="ListParagraph">
    <w:name w:val="List Paragraph"/>
    <w:basedOn w:val="Normal"/>
    <w:uiPriority w:val="34"/>
    <w:qFormat/>
    <w:rsid w:val="00522049"/>
    <w:pPr>
      <w:ind w:left="720"/>
      <w:contextualSpacing/>
    </w:pPr>
  </w:style>
  <w:style w:type="table" w:customStyle="1" w:styleId="LightShading1">
    <w:name w:val="Light Shading1"/>
    <w:basedOn w:val="TableNormal"/>
    <w:uiPriority w:val="60"/>
    <w:rsid w:val="005F138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5F138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5F138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D1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320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202A"/>
    <w:rPr>
      <w:sz w:val="20"/>
      <w:szCs w:val="20"/>
    </w:rPr>
  </w:style>
  <w:style w:type="character" w:styleId="EndnoteReference">
    <w:name w:val="endnote reference"/>
    <w:basedOn w:val="DefaultParagraphFont"/>
    <w:uiPriority w:val="99"/>
    <w:semiHidden/>
    <w:unhideWhenUsed/>
    <w:rsid w:val="0093202A"/>
    <w:rPr>
      <w:vertAlign w:val="superscript"/>
    </w:rPr>
  </w:style>
  <w:style w:type="paragraph" w:styleId="FootnoteText">
    <w:name w:val="footnote text"/>
    <w:basedOn w:val="Normal"/>
    <w:link w:val="FootnoteTextChar"/>
    <w:uiPriority w:val="99"/>
    <w:semiHidden/>
    <w:unhideWhenUsed/>
    <w:rsid w:val="00932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02A"/>
    <w:rPr>
      <w:sz w:val="20"/>
      <w:szCs w:val="20"/>
    </w:rPr>
  </w:style>
  <w:style w:type="character" w:styleId="FootnoteReference">
    <w:name w:val="footnote reference"/>
    <w:basedOn w:val="DefaultParagraphFont"/>
    <w:uiPriority w:val="99"/>
    <w:semiHidden/>
    <w:unhideWhenUsed/>
    <w:rsid w:val="0093202A"/>
    <w:rPr>
      <w:vertAlign w:val="superscript"/>
    </w:rPr>
  </w:style>
  <w:style w:type="paragraph" w:styleId="BodyText">
    <w:name w:val="Body Text"/>
    <w:basedOn w:val="Normal"/>
    <w:link w:val="BodyTextChar"/>
    <w:uiPriority w:val="99"/>
    <w:unhideWhenUsed/>
    <w:rsid w:val="00A0129D"/>
    <w:pPr>
      <w:spacing w:before="120" w:after="120" w:line="259" w:lineRule="auto"/>
      <w:ind w:firstLine="720"/>
      <w:jc w:val="both"/>
    </w:pPr>
  </w:style>
  <w:style w:type="character" w:customStyle="1" w:styleId="BodyTextChar">
    <w:name w:val="Body Text Char"/>
    <w:basedOn w:val="DefaultParagraphFont"/>
    <w:link w:val="BodyText"/>
    <w:uiPriority w:val="99"/>
    <w:rsid w:val="00A0129D"/>
  </w:style>
  <w:style w:type="character" w:customStyle="1" w:styleId="FooterChar">
    <w:name w:val="Footer Char"/>
    <w:aliases w:val="o Char"/>
    <w:basedOn w:val="DefaultParagraphFont"/>
    <w:link w:val="Footer"/>
    <w:uiPriority w:val="99"/>
    <w:locked/>
    <w:rsid w:val="00A0129D"/>
    <w:rPr>
      <w:rFonts w:ascii="Arial" w:eastAsia="Times New Roman" w:hAnsi="Arial" w:cs="Times New Roman"/>
      <w:color w:val="000000"/>
      <w:sz w:val="24"/>
      <w:lang w:val="en-GB"/>
    </w:rPr>
  </w:style>
  <w:style w:type="paragraph" w:styleId="Footer">
    <w:name w:val="footer"/>
    <w:aliases w:val="o"/>
    <w:basedOn w:val="Normal"/>
    <w:link w:val="FooterChar"/>
    <w:uiPriority w:val="99"/>
    <w:unhideWhenUsed/>
    <w:rsid w:val="00A0129D"/>
    <w:pPr>
      <w:tabs>
        <w:tab w:val="center" w:pos="4153"/>
        <w:tab w:val="right" w:pos="8306"/>
      </w:tabs>
      <w:spacing w:after="0" w:line="240" w:lineRule="auto"/>
    </w:pPr>
    <w:rPr>
      <w:rFonts w:ascii="Arial" w:eastAsia="Times New Roman" w:hAnsi="Arial" w:cs="Times New Roman"/>
      <w:color w:val="000000"/>
      <w:sz w:val="24"/>
      <w:lang w:val="en-GB"/>
    </w:rPr>
  </w:style>
  <w:style w:type="character" w:customStyle="1" w:styleId="FooterChar1">
    <w:name w:val="Footer Char1"/>
    <w:basedOn w:val="DefaultParagraphFont"/>
    <w:uiPriority w:val="99"/>
    <w:semiHidden/>
    <w:rsid w:val="00A0129D"/>
  </w:style>
  <w:style w:type="table" w:customStyle="1" w:styleId="LightShading-Accent11">
    <w:name w:val="Light Shading - Accent 11"/>
    <w:basedOn w:val="TableNormal"/>
    <w:uiPriority w:val="60"/>
    <w:rsid w:val="006F5CB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601FD0"/>
    <w:rPr>
      <w:sz w:val="16"/>
      <w:szCs w:val="16"/>
    </w:rPr>
  </w:style>
  <w:style w:type="paragraph" w:styleId="CommentText">
    <w:name w:val="annotation text"/>
    <w:basedOn w:val="Normal"/>
    <w:link w:val="CommentTextChar"/>
    <w:uiPriority w:val="99"/>
    <w:semiHidden/>
    <w:unhideWhenUsed/>
    <w:rsid w:val="00601FD0"/>
    <w:pPr>
      <w:spacing w:line="240" w:lineRule="auto"/>
    </w:pPr>
    <w:rPr>
      <w:sz w:val="20"/>
      <w:szCs w:val="20"/>
    </w:rPr>
  </w:style>
  <w:style w:type="character" w:customStyle="1" w:styleId="CommentTextChar">
    <w:name w:val="Comment Text Char"/>
    <w:basedOn w:val="DefaultParagraphFont"/>
    <w:link w:val="CommentText"/>
    <w:uiPriority w:val="99"/>
    <w:semiHidden/>
    <w:rsid w:val="00601FD0"/>
    <w:rPr>
      <w:sz w:val="20"/>
      <w:szCs w:val="20"/>
    </w:rPr>
  </w:style>
  <w:style w:type="paragraph" w:styleId="CommentSubject">
    <w:name w:val="annotation subject"/>
    <w:basedOn w:val="CommentText"/>
    <w:next w:val="CommentText"/>
    <w:link w:val="CommentSubjectChar"/>
    <w:uiPriority w:val="99"/>
    <w:semiHidden/>
    <w:unhideWhenUsed/>
    <w:rsid w:val="00601FD0"/>
    <w:rPr>
      <w:b/>
      <w:bCs/>
    </w:rPr>
  </w:style>
  <w:style w:type="character" w:customStyle="1" w:styleId="CommentSubjectChar">
    <w:name w:val="Comment Subject Char"/>
    <w:basedOn w:val="CommentTextChar"/>
    <w:link w:val="CommentSubject"/>
    <w:uiPriority w:val="99"/>
    <w:semiHidden/>
    <w:rsid w:val="00601FD0"/>
    <w:rPr>
      <w:b/>
      <w:bCs/>
      <w:sz w:val="20"/>
      <w:szCs w:val="20"/>
    </w:rPr>
  </w:style>
  <w:style w:type="character" w:styleId="Hyperlink">
    <w:name w:val="Hyperlink"/>
    <w:basedOn w:val="DefaultParagraphFont"/>
    <w:uiPriority w:val="99"/>
    <w:unhideWhenUsed/>
    <w:rsid w:val="00DA5E44"/>
    <w:rPr>
      <w:color w:val="0000FF"/>
      <w:u w:val="single"/>
    </w:rPr>
  </w:style>
  <w:style w:type="paragraph" w:customStyle="1" w:styleId="Default">
    <w:name w:val="Default"/>
    <w:rsid w:val="00C15CD4"/>
    <w:pPr>
      <w:autoSpaceDE w:val="0"/>
      <w:autoSpaceDN w:val="0"/>
      <w:adjustRightInd w:val="0"/>
      <w:spacing w:after="0" w:line="240" w:lineRule="auto"/>
    </w:pPr>
    <w:rPr>
      <w:rFonts w:ascii="Calibri" w:hAnsi="Calibri" w:cs="Calibri"/>
      <w:color w:val="000000"/>
      <w:sz w:val="24"/>
      <w:szCs w:val="24"/>
      <w:lang w:val="en-GB"/>
    </w:rPr>
  </w:style>
  <w:style w:type="paragraph" w:styleId="TOCHeading">
    <w:name w:val="TOC Heading"/>
    <w:basedOn w:val="Heading1"/>
    <w:next w:val="Normal"/>
    <w:uiPriority w:val="39"/>
    <w:unhideWhenUsed/>
    <w:qFormat/>
    <w:rsid w:val="00727EFA"/>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727EFA"/>
    <w:pPr>
      <w:spacing w:after="100"/>
    </w:pPr>
  </w:style>
  <w:style w:type="paragraph" w:styleId="TOC2">
    <w:name w:val="toc 2"/>
    <w:basedOn w:val="Normal"/>
    <w:next w:val="Normal"/>
    <w:autoRedefine/>
    <w:uiPriority w:val="39"/>
    <w:unhideWhenUsed/>
    <w:rsid w:val="00A566A2"/>
    <w:pPr>
      <w:spacing w:after="100"/>
      <w:ind w:left="220"/>
    </w:pPr>
  </w:style>
  <w:style w:type="paragraph" w:styleId="TOC3">
    <w:name w:val="toc 3"/>
    <w:basedOn w:val="Normal"/>
    <w:next w:val="Normal"/>
    <w:autoRedefine/>
    <w:uiPriority w:val="39"/>
    <w:unhideWhenUsed/>
    <w:rsid w:val="00A566A2"/>
    <w:pPr>
      <w:spacing w:after="100"/>
      <w:ind w:left="440"/>
    </w:pPr>
  </w:style>
  <w:style w:type="paragraph" w:styleId="Header">
    <w:name w:val="header"/>
    <w:basedOn w:val="Normal"/>
    <w:link w:val="HeaderChar"/>
    <w:uiPriority w:val="99"/>
    <w:unhideWhenUsed/>
    <w:rsid w:val="00CB6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E79"/>
  </w:style>
</w:styles>
</file>

<file path=word/webSettings.xml><?xml version="1.0" encoding="utf-8"?>
<w:webSettings xmlns:r="http://schemas.openxmlformats.org/officeDocument/2006/relationships" xmlns:w="http://schemas.openxmlformats.org/wordprocessingml/2006/main">
  <w:divs>
    <w:div w:id="343702995">
      <w:bodyDiv w:val="1"/>
      <w:marLeft w:val="0"/>
      <w:marRight w:val="0"/>
      <w:marTop w:val="0"/>
      <w:marBottom w:val="0"/>
      <w:divBdr>
        <w:top w:val="none" w:sz="0" w:space="0" w:color="auto"/>
        <w:left w:val="none" w:sz="0" w:space="0" w:color="auto"/>
        <w:bottom w:val="none" w:sz="0" w:space="0" w:color="auto"/>
        <w:right w:val="none" w:sz="0" w:space="0" w:color="auto"/>
      </w:divBdr>
    </w:div>
    <w:div w:id="1376127500">
      <w:bodyDiv w:val="1"/>
      <w:marLeft w:val="0"/>
      <w:marRight w:val="0"/>
      <w:marTop w:val="0"/>
      <w:marBottom w:val="0"/>
      <w:divBdr>
        <w:top w:val="none" w:sz="0" w:space="0" w:color="auto"/>
        <w:left w:val="none" w:sz="0" w:space="0" w:color="auto"/>
        <w:bottom w:val="none" w:sz="0" w:space="0" w:color="auto"/>
        <w:right w:val="none" w:sz="0" w:space="0" w:color="auto"/>
      </w:divBdr>
    </w:div>
    <w:div w:id="2044476773">
      <w:bodyDiv w:val="1"/>
      <w:marLeft w:val="0"/>
      <w:marRight w:val="0"/>
      <w:marTop w:val="0"/>
      <w:marBottom w:val="0"/>
      <w:divBdr>
        <w:top w:val="none" w:sz="0" w:space="0" w:color="auto"/>
        <w:left w:val="none" w:sz="0" w:space="0" w:color="auto"/>
        <w:bottom w:val="none" w:sz="0" w:space="0" w:color="auto"/>
        <w:right w:val="none" w:sz="0" w:space="0" w:color="auto"/>
      </w:divBdr>
    </w:div>
    <w:div w:id="21375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ropbox\WHO%20GAMBIA%20CONSULT%202016\Technical%20documents%20Gambia%202016\The%20Gambia_cMYP_Costing_Tool-24_07-16revised%20YAW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ropbox\WHO%20GAMBIA%20CONSULT%202016\Technical%20documents%20Gambia%202016\The%20Gambia_cMYP_Costing_Tool-24_07-16revised%20YAWS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ropbox\WHO%20GAMBIA%20CONSULT%202016\Technical%20documents%20Gambia%202016\GAMBIA%20cMYP%202016%20FINAL%20REPORTS\The%20Gambia_cMYP_Costing_Tool-19-8-16%20revised%20YAWS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strRef>
          <c:f>Graphs!$J$137</c:f>
          <c:strCache>
            <c:ptCount val="1"/>
            <c:pt idx="0">
              <c:v>Costs By Strategy (Shared Costs Excluded)</c:v>
            </c:pt>
          </c:strCache>
        </c:strRef>
      </c:tx>
      <c:txPr>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en-US"/>
        </a:p>
      </c:txPr>
    </c:title>
    <c:plotArea>
      <c:layout/>
      <c:barChart>
        <c:barDir val="col"/>
        <c:grouping val="clustered"/>
        <c:ser>
          <c:idx val="1"/>
          <c:order val="0"/>
          <c:tx>
            <c:strRef>
              <c:f>Graphs!$J$140</c:f>
              <c:strCache>
                <c:ptCount val="1"/>
                <c:pt idx="0">
                  <c:v>Routine fixed site delivery</c:v>
                </c:pt>
              </c:strCache>
            </c:strRef>
          </c:tx>
          <c:cat>
            <c:numRef>
              <c:f>Graphs!$K$139:$O$139</c:f>
              <c:numCache>
                <c:formatCode>General</c:formatCode>
                <c:ptCount val="5"/>
                <c:pt idx="0">
                  <c:v>2017</c:v>
                </c:pt>
                <c:pt idx="1">
                  <c:v>2018</c:v>
                </c:pt>
                <c:pt idx="2">
                  <c:v>2019</c:v>
                </c:pt>
                <c:pt idx="3">
                  <c:v>2020</c:v>
                </c:pt>
                <c:pt idx="4">
                  <c:v>2021</c:v>
                </c:pt>
              </c:numCache>
            </c:numRef>
          </c:cat>
          <c:val>
            <c:numRef>
              <c:f>Graphs!$K$140:$O$140</c:f>
              <c:numCache>
                <c:formatCode>"$"#,##0;\-"$"#,##0</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0-3C46-4E70-90C0-C997EDE997BD}"/>
            </c:ext>
          </c:extLst>
        </c:ser>
        <c:ser>
          <c:idx val="2"/>
          <c:order val="1"/>
          <c:tx>
            <c:strRef>
              <c:f>Graphs!$J$141</c:f>
              <c:strCache>
                <c:ptCount val="1"/>
                <c:pt idx="0">
                  <c:v>Outreach activities</c:v>
                </c:pt>
              </c:strCache>
            </c:strRef>
          </c:tx>
          <c:cat>
            <c:numRef>
              <c:f>Graphs!$K$139:$O$139</c:f>
              <c:numCache>
                <c:formatCode>General</c:formatCode>
                <c:ptCount val="5"/>
                <c:pt idx="0">
                  <c:v>2017</c:v>
                </c:pt>
                <c:pt idx="1">
                  <c:v>2018</c:v>
                </c:pt>
                <c:pt idx="2">
                  <c:v>2019</c:v>
                </c:pt>
                <c:pt idx="3">
                  <c:v>2020</c:v>
                </c:pt>
                <c:pt idx="4">
                  <c:v>2021</c:v>
                </c:pt>
              </c:numCache>
            </c:numRef>
          </c:cat>
          <c:val>
            <c:numRef>
              <c:f>Graphs!$K$141:$O$141</c:f>
              <c:numCache>
                <c:formatCode>"$"#,##0;\-"$"#,##0</c:formatCode>
                <c:ptCount val="5"/>
                <c:pt idx="0">
                  <c:v>2455105.8270423077</c:v>
                </c:pt>
                <c:pt idx="1">
                  <c:v>2958476.066876913</c:v>
                </c:pt>
                <c:pt idx="2">
                  <c:v>2907167.1284180069</c:v>
                </c:pt>
                <c:pt idx="3">
                  <c:v>3142610.2597324112</c:v>
                </c:pt>
                <c:pt idx="4">
                  <c:v>3207983.7259778623</c:v>
                </c:pt>
              </c:numCache>
            </c:numRef>
          </c:val>
          <c:extLst xmlns:c16r2="http://schemas.microsoft.com/office/drawing/2015/06/chart">
            <c:ext xmlns:c16="http://schemas.microsoft.com/office/drawing/2014/chart" uri="{C3380CC4-5D6E-409C-BE32-E72D297353CC}">
              <c16:uniqueId val="{00000001-3C46-4E70-90C0-C997EDE997BD}"/>
            </c:ext>
          </c:extLst>
        </c:ser>
        <c:ser>
          <c:idx val="3"/>
          <c:order val="2"/>
          <c:tx>
            <c:strRef>
              <c:f>Graphs!$J$142</c:f>
              <c:strCache>
                <c:ptCount val="1"/>
                <c:pt idx="0">
                  <c:v>Mobile strategy</c:v>
                </c:pt>
              </c:strCache>
            </c:strRef>
          </c:tx>
          <c:cat>
            <c:numRef>
              <c:f>Graphs!$K$139:$O$139</c:f>
              <c:numCache>
                <c:formatCode>General</c:formatCode>
                <c:ptCount val="5"/>
                <c:pt idx="0">
                  <c:v>2017</c:v>
                </c:pt>
                <c:pt idx="1">
                  <c:v>2018</c:v>
                </c:pt>
                <c:pt idx="2">
                  <c:v>2019</c:v>
                </c:pt>
                <c:pt idx="3">
                  <c:v>2020</c:v>
                </c:pt>
                <c:pt idx="4">
                  <c:v>2021</c:v>
                </c:pt>
              </c:numCache>
            </c:numRef>
          </c:cat>
          <c:val>
            <c:numRef>
              <c:f>Graphs!$K$142:$O$142</c:f>
              <c:numCache>
                <c:formatCode>"$"#,##0;\-"$"#,##0</c:formatCode>
                <c:ptCount val="5"/>
                <c:pt idx="0">
                  <c:v>2455105.8270423077</c:v>
                </c:pt>
                <c:pt idx="1">
                  <c:v>2958476.066876913</c:v>
                </c:pt>
                <c:pt idx="2">
                  <c:v>2907167.1284180069</c:v>
                </c:pt>
                <c:pt idx="3">
                  <c:v>3142610.2597324112</c:v>
                </c:pt>
                <c:pt idx="4">
                  <c:v>3207983.7259778623</c:v>
                </c:pt>
              </c:numCache>
            </c:numRef>
          </c:val>
          <c:extLst xmlns:c16r2="http://schemas.microsoft.com/office/drawing/2015/06/chart">
            <c:ext xmlns:c16="http://schemas.microsoft.com/office/drawing/2014/chart" uri="{C3380CC4-5D6E-409C-BE32-E72D297353CC}">
              <c16:uniqueId val="{00000002-3C46-4E70-90C0-C997EDE997BD}"/>
            </c:ext>
          </c:extLst>
        </c:ser>
        <c:ser>
          <c:idx val="4"/>
          <c:order val="3"/>
          <c:tx>
            <c:strRef>
              <c:f>Graphs!$J$143</c:f>
              <c:strCache>
                <c:ptCount val="1"/>
                <c:pt idx="0">
                  <c:v>Supplemental immunization activities</c:v>
                </c:pt>
              </c:strCache>
            </c:strRef>
          </c:tx>
          <c:cat>
            <c:numRef>
              <c:f>Graphs!$K$139:$O$139</c:f>
              <c:numCache>
                <c:formatCode>General</c:formatCode>
                <c:ptCount val="5"/>
                <c:pt idx="0">
                  <c:v>2017</c:v>
                </c:pt>
                <c:pt idx="1">
                  <c:v>2018</c:v>
                </c:pt>
                <c:pt idx="2">
                  <c:v>2019</c:v>
                </c:pt>
                <c:pt idx="3">
                  <c:v>2020</c:v>
                </c:pt>
                <c:pt idx="4">
                  <c:v>2021</c:v>
                </c:pt>
              </c:numCache>
            </c:numRef>
          </c:cat>
          <c:val>
            <c:numRef>
              <c:f>Graphs!$K$143:$O$143</c:f>
              <c:numCache>
                <c:formatCode>"$"#,##0;\-"$"#,##0</c:formatCode>
                <c:ptCount val="5"/>
                <c:pt idx="0">
                  <c:v>248464.59862399998</c:v>
                </c:pt>
                <c:pt idx="1">
                  <c:v>267568.25102286658</c:v>
                </c:pt>
                <c:pt idx="2">
                  <c:v>1619538.7712456116</c:v>
                </c:pt>
                <c:pt idx="3">
                  <c:v>853475.21782974305</c:v>
                </c:pt>
                <c:pt idx="4">
                  <c:v>0</c:v>
                </c:pt>
              </c:numCache>
            </c:numRef>
          </c:val>
          <c:extLst xmlns:c16r2="http://schemas.microsoft.com/office/drawing/2015/06/chart">
            <c:ext xmlns:c16="http://schemas.microsoft.com/office/drawing/2014/chart" uri="{C3380CC4-5D6E-409C-BE32-E72D297353CC}">
              <c16:uniqueId val="{00000003-3C46-4E70-90C0-C997EDE997BD}"/>
            </c:ext>
          </c:extLst>
        </c:ser>
        <c:gapWidth val="100"/>
        <c:axId val="118490240"/>
        <c:axId val="118491776"/>
      </c:barChart>
      <c:catAx>
        <c:axId val="118490240"/>
        <c:scaling>
          <c:orientation val="minMax"/>
        </c:scaling>
        <c:axPos val="b"/>
        <c:numFmt formatCode="General" sourceLinked="1"/>
        <c:tickLblPos val="nextTo"/>
        <c:crossAx val="118491776"/>
        <c:crosses val="autoZero"/>
        <c:auto val="1"/>
        <c:lblAlgn val="ctr"/>
        <c:lblOffset val="100"/>
      </c:catAx>
      <c:valAx>
        <c:axId val="118491776"/>
        <c:scaling>
          <c:orientation val="minMax"/>
        </c:scaling>
        <c:axPos val="l"/>
        <c:majorGridlines/>
        <c:numFmt formatCode="&quot;$&quot;#,##0;\-&quot;$&quot;#,##0" sourceLinked="1"/>
        <c:tickLblPos val="nextTo"/>
        <c:txPr>
          <a:bodyPr/>
          <a:lstStyle/>
          <a:p>
            <a:pPr>
              <a:defRPr b="1"/>
            </a:pPr>
            <a:endParaRPr lang="en-US"/>
          </a:p>
        </c:txPr>
        <c:crossAx val="118490240"/>
        <c:crosses val="autoZero"/>
        <c:crossBetween val="between"/>
      </c:valAx>
    </c:plotArea>
    <c:legend>
      <c:legendPos val="b"/>
      <c:txPr>
        <a:bodyPr/>
        <a:lstStyle/>
        <a:p>
          <a:pPr>
            <a:defRPr b="1"/>
          </a:pPr>
          <a:endParaRPr lang="en-US"/>
        </a:p>
      </c:txPr>
    </c:legend>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strRef>
          <c:f>Graphs!$J$77</c:f>
          <c:strCache>
            <c:ptCount val="1"/>
            <c:pt idx="0">
              <c:v>Future Secure Financing And Gaps (Shared Costs Excluded)</c:v>
            </c:pt>
          </c:strCache>
        </c:strRef>
      </c:tx>
      <c:layout>
        <c:manualLayout>
          <c:xMode val="edge"/>
          <c:yMode val="edge"/>
          <c:x val="9.6660703637447845E-2"/>
          <c:y val="8.4033724886580993E-3"/>
        </c:manualLayout>
      </c:layout>
      <c:txPr>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en-US"/>
        </a:p>
      </c:txPr>
    </c:title>
    <c:plotArea>
      <c:layout/>
      <c:areaChart>
        <c:grouping val="stacked"/>
        <c:ser>
          <c:idx val="0"/>
          <c:order val="0"/>
          <c:tx>
            <c:strRef>
              <c:f>Graphs!$J$81</c:f>
              <c:strCache>
                <c:ptCount val="1"/>
                <c:pt idx="0">
                  <c:v>Government</c:v>
                </c:pt>
              </c:strCache>
            </c:strRef>
          </c:tx>
          <c:cat>
            <c:numRef>
              <c:f>Graphs!$K$79:$O$79</c:f>
              <c:numCache>
                <c:formatCode>General</c:formatCode>
                <c:ptCount val="5"/>
                <c:pt idx="0">
                  <c:v>2017</c:v>
                </c:pt>
                <c:pt idx="1">
                  <c:v>2018</c:v>
                </c:pt>
                <c:pt idx="2">
                  <c:v>2019</c:v>
                </c:pt>
                <c:pt idx="3">
                  <c:v>2020</c:v>
                </c:pt>
                <c:pt idx="4">
                  <c:v>2021</c:v>
                </c:pt>
              </c:numCache>
            </c:numRef>
          </c:cat>
          <c:val>
            <c:numRef>
              <c:f>Graphs!$K$81:$O$81</c:f>
              <c:numCache>
                <c:formatCode>"$"#,##0;\-"$"#,##0</c:formatCode>
                <c:ptCount val="5"/>
                <c:pt idx="0">
                  <c:v>1666387</c:v>
                </c:pt>
                <c:pt idx="1">
                  <c:v>1970010</c:v>
                </c:pt>
                <c:pt idx="2">
                  <c:v>1573655</c:v>
                </c:pt>
                <c:pt idx="3">
                  <c:v>389473</c:v>
                </c:pt>
                <c:pt idx="4">
                  <c:v>1775940</c:v>
                </c:pt>
              </c:numCache>
            </c:numRef>
          </c:val>
          <c:extLst xmlns:c16r2="http://schemas.microsoft.com/office/drawing/2015/06/chart">
            <c:ext xmlns:c16="http://schemas.microsoft.com/office/drawing/2014/chart" uri="{C3380CC4-5D6E-409C-BE32-E72D297353CC}">
              <c16:uniqueId val="{00000000-7E03-4B5B-9158-DE15DFEE8A2B}"/>
            </c:ext>
          </c:extLst>
        </c:ser>
        <c:ser>
          <c:idx val="1"/>
          <c:order val="1"/>
          <c:tx>
            <c:strRef>
              <c:f>Graphs!$J$82</c:f>
              <c:strCache>
                <c:ptCount val="1"/>
                <c:pt idx="0">
                  <c:v>Sub-national government</c:v>
                </c:pt>
              </c:strCache>
            </c:strRef>
          </c:tx>
          <c:spPr>
            <a:ln w="25400">
              <a:noFill/>
            </a:ln>
          </c:spPr>
          <c:cat>
            <c:numRef>
              <c:f>Graphs!$K$79:$O$79</c:f>
              <c:numCache>
                <c:formatCode>General</c:formatCode>
                <c:ptCount val="5"/>
                <c:pt idx="0">
                  <c:v>2017</c:v>
                </c:pt>
                <c:pt idx="1">
                  <c:v>2018</c:v>
                </c:pt>
                <c:pt idx="2">
                  <c:v>2019</c:v>
                </c:pt>
                <c:pt idx="3">
                  <c:v>2020</c:v>
                </c:pt>
                <c:pt idx="4">
                  <c:v>2021</c:v>
                </c:pt>
              </c:numCache>
            </c:numRef>
          </c:cat>
          <c:val>
            <c:numRef>
              <c:f>Graphs!$K$82:$O$82</c:f>
              <c:numCache>
                <c:formatCode>"$"#,##0;\-"$"#,##0</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1-7E03-4B5B-9158-DE15DFEE8A2B}"/>
            </c:ext>
          </c:extLst>
        </c:ser>
        <c:ser>
          <c:idx val="2"/>
          <c:order val="2"/>
          <c:tx>
            <c:strRef>
              <c:f>Graphs!$J$83</c:f>
              <c:strCache>
                <c:ptCount val="1"/>
                <c:pt idx="0">
                  <c:v>Gov. co-financing of gavi vaccine</c:v>
                </c:pt>
              </c:strCache>
            </c:strRef>
          </c:tx>
          <c:spPr>
            <a:ln w="25400">
              <a:noFill/>
            </a:ln>
          </c:spPr>
          <c:cat>
            <c:numRef>
              <c:f>Graphs!$K$79:$O$79</c:f>
              <c:numCache>
                <c:formatCode>General</c:formatCode>
                <c:ptCount val="5"/>
                <c:pt idx="0">
                  <c:v>2017</c:v>
                </c:pt>
                <c:pt idx="1">
                  <c:v>2018</c:v>
                </c:pt>
                <c:pt idx="2">
                  <c:v>2019</c:v>
                </c:pt>
                <c:pt idx="3">
                  <c:v>2020</c:v>
                </c:pt>
                <c:pt idx="4">
                  <c:v>2021</c:v>
                </c:pt>
              </c:numCache>
            </c:numRef>
          </c:cat>
          <c:val>
            <c:numRef>
              <c:f>Graphs!$K$83:$O$83</c:f>
              <c:numCache>
                <c:formatCode>"$"#,##0;\-"$"#,##0</c:formatCode>
                <c:ptCount val="5"/>
                <c:pt idx="0">
                  <c:v>134239.52537186409</c:v>
                </c:pt>
                <c:pt idx="1">
                  <c:v>138774.35515834109</c:v>
                </c:pt>
                <c:pt idx="2">
                  <c:v>143318.32442983048</c:v>
                </c:pt>
                <c:pt idx="3">
                  <c:v>148047.82913601428</c:v>
                </c:pt>
                <c:pt idx="4">
                  <c:v>153129.53170927078</c:v>
                </c:pt>
              </c:numCache>
            </c:numRef>
          </c:val>
          <c:extLst xmlns:c16r2="http://schemas.microsoft.com/office/drawing/2015/06/chart">
            <c:ext xmlns:c16="http://schemas.microsoft.com/office/drawing/2014/chart" uri="{C3380CC4-5D6E-409C-BE32-E72D297353CC}">
              <c16:uniqueId val="{00000002-7E03-4B5B-9158-DE15DFEE8A2B}"/>
            </c:ext>
          </c:extLst>
        </c:ser>
        <c:ser>
          <c:idx val="3"/>
          <c:order val="3"/>
          <c:tx>
            <c:strRef>
              <c:f>Graphs!$J$84</c:f>
              <c:strCache>
                <c:ptCount val="1"/>
                <c:pt idx="0">
                  <c:v>UNICEF</c:v>
                </c:pt>
              </c:strCache>
            </c:strRef>
          </c:tx>
          <c:spPr>
            <a:ln w="25400">
              <a:noFill/>
            </a:ln>
          </c:spPr>
          <c:cat>
            <c:numRef>
              <c:f>Graphs!$K$79:$O$79</c:f>
              <c:numCache>
                <c:formatCode>General</c:formatCode>
                <c:ptCount val="5"/>
                <c:pt idx="0">
                  <c:v>2017</c:v>
                </c:pt>
                <c:pt idx="1">
                  <c:v>2018</c:v>
                </c:pt>
                <c:pt idx="2">
                  <c:v>2019</c:v>
                </c:pt>
                <c:pt idx="3">
                  <c:v>2020</c:v>
                </c:pt>
                <c:pt idx="4">
                  <c:v>2021</c:v>
                </c:pt>
              </c:numCache>
            </c:numRef>
          </c:cat>
          <c:val>
            <c:numRef>
              <c:f>Graphs!$K$84:$O$84</c:f>
              <c:numCache>
                <c:formatCode>"$"#,##0;\-"$"#,##0</c:formatCode>
                <c:ptCount val="5"/>
                <c:pt idx="0">
                  <c:v>66885</c:v>
                </c:pt>
                <c:pt idx="1">
                  <c:v>42413</c:v>
                </c:pt>
                <c:pt idx="2">
                  <c:v>75000</c:v>
                </c:pt>
                <c:pt idx="3">
                  <c:v>60000</c:v>
                </c:pt>
                <c:pt idx="4">
                  <c:v>5000</c:v>
                </c:pt>
              </c:numCache>
            </c:numRef>
          </c:val>
          <c:extLst xmlns:c16r2="http://schemas.microsoft.com/office/drawing/2015/06/chart">
            <c:ext xmlns:c16="http://schemas.microsoft.com/office/drawing/2014/chart" uri="{C3380CC4-5D6E-409C-BE32-E72D297353CC}">
              <c16:uniqueId val="{00000003-7E03-4B5B-9158-DE15DFEE8A2B}"/>
            </c:ext>
          </c:extLst>
        </c:ser>
        <c:ser>
          <c:idx val="4"/>
          <c:order val="4"/>
          <c:tx>
            <c:strRef>
              <c:f>Graphs!$J$85</c:f>
              <c:strCache>
                <c:ptCount val="1"/>
                <c:pt idx="0">
                  <c:v>WHO</c:v>
                </c:pt>
              </c:strCache>
            </c:strRef>
          </c:tx>
          <c:spPr>
            <a:ln w="25400">
              <a:noFill/>
            </a:ln>
          </c:spPr>
          <c:cat>
            <c:numRef>
              <c:f>Graphs!$K$79:$O$79</c:f>
              <c:numCache>
                <c:formatCode>General</c:formatCode>
                <c:ptCount val="5"/>
                <c:pt idx="0">
                  <c:v>2017</c:v>
                </c:pt>
                <c:pt idx="1">
                  <c:v>2018</c:v>
                </c:pt>
                <c:pt idx="2">
                  <c:v>2019</c:v>
                </c:pt>
                <c:pt idx="3">
                  <c:v>2020</c:v>
                </c:pt>
                <c:pt idx="4">
                  <c:v>2021</c:v>
                </c:pt>
              </c:numCache>
            </c:numRef>
          </c:cat>
          <c:val>
            <c:numRef>
              <c:f>Graphs!$K$85:$O$85</c:f>
              <c:numCache>
                <c:formatCode>"$"#,##0;\-"$"#,##0</c:formatCode>
                <c:ptCount val="5"/>
                <c:pt idx="0">
                  <c:v>93770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4-7E03-4B5B-9158-DE15DFEE8A2B}"/>
            </c:ext>
          </c:extLst>
        </c:ser>
        <c:ser>
          <c:idx val="5"/>
          <c:order val="5"/>
          <c:tx>
            <c:strRef>
              <c:f>Graphs!$J$86</c:f>
              <c:strCache>
                <c:ptCount val="1"/>
                <c:pt idx="0">
                  <c:v>GAVI</c:v>
                </c:pt>
              </c:strCache>
            </c:strRef>
          </c:tx>
          <c:spPr>
            <a:ln w="25400">
              <a:noFill/>
            </a:ln>
          </c:spPr>
          <c:cat>
            <c:numRef>
              <c:f>Graphs!$K$79:$O$79</c:f>
              <c:numCache>
                <c:formatCode>General</c:formatCode>
                <c:ptCount val="5"/>
                <c:pt idx="0">
                  <c:v>2017</c:v>
                </c:pt>
                <c:pt idx="1">
                  <c:v>2018</c:v>
                </c:pt>
                <c:pt idx="2">
                  <c:v>2019</c:v>
                </c:pt>
                <c:pt idx="3">
                  <c:v>2020</c:v>
                </c:pt>
                <c:pt idx="4">
                  <c:v>2021</c:v>
                </c:pt>
              </c:numCache>
            </c:numRef>
          </c:cat>
          <c:val>
            <c:numRef>
              <c:f>Graphs!$K$86:$O$86</c:f>
              <c:numCache>
                <c:formatCode>"$"#,##0;\-"$"#,##0</c:formatCode>
                <c:ptCount val="5"/>
                <c:pt idx="0">
                  <c:v>2928930</c:v>
                </c:pt>
                <c:pt idx="1">
                  <c:v>3617399</c:v>
                </c:pt>
                <c:pt idx="2">
                  <c:v>3546569</c:v>
                </c:pt>
                <c:pt idx="3">
                  <c:v>3931748</c:v>
                </c:pt>
                <c:pt idx="4">
                  <c:v>3965209</c:v>
                </c:pt>
              </c:numCache>
            </c:numRef>
          </c:val>
          <c:extLst xmlns:c16r2="http://schemas.microsoft.com/office/drawing/2015/06/chart">
            <c:ext xmlns:c16="http://schemas.microsoft.com/office/drawing/2014/chart" uri="{C3380CC4-5D6E-409C-BE32-E72D297353CC}">
              <c16:uniqueId val="{00000005-7E03-4B5B-9158-DE15DFEE8A2B}"/>
            </c:ext>
          </c:extLst>
        </c:ser>
        <c:ser>
          <c:idx val="6"/>
          <c:order val="6"/>
          <c:tx>
            <c:strRef>
              <c:f>Graphs!$J$87</c:f>
              <c:strCache>
                <c:ptCount val="1"/>
                <c:pt idx="0">
                  <c:v>Rotary International</c:v>
                </c:pt>
              </c:strCache>
            </c:strRef>
          </c:tx>
          <c:spPr>
            <a:ln w="25400">
              <a:noFill/>
            </a:ln>
          </c:spPr>
          <c:cat>
            <c:numRef>
              <c:f>Graphs!$K$79:$O$79</c:f>
              <c:numCache>
                <c:formatCode>General</c:formatCode>
                <c:ptCount val="5"/>
                <c:pt idx="0">
                  <c:v>2017</c:v>
                </c:pt>
                <c:pt idx="1">
                  <c:v>2018</c:v>
                </c:pt>
                <c:pt idx="2">
                  <c:v>2019</c:v>
                </c:pt>
                <c:pt idx="3">
                  <c:v>2020</c:v>
                </c:pt>
                <c:pt idx="4">
                  <c:v>2021</c:v>
                </c:pt>
              </c:numCache>
            </c:numRef>
          </c:cat>
          <c:val>
            <c:numRef>
              <c:f>Graphs!$K$87:$O$87</c:f>
              <c:numCache>
                <c:formatCode>"$"#,##0;\-"$"#,##0</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6-7E03-4B5B-9158-DE15DFEE8A2B}"/>
            </c:ext>
          </c:extLst>
        </c:ser>
        <c:ser>
          <c:idx val="7"/>
          <c:order val="7"/>
          <c:tx>
            <c:strRef>
              <c:f>Graphs!$J$88</c:f>
              <c:strCache>
                <c:ptCount val="1"/>
              </c:strCache>
            </c:strRef>
          </c:tx>
          <c:spPr>
            <a:ln w="25400">
              <a:noFill/>
            </a:ln>
          </c:spPr>
          <c:cat>
            <c:numRef>
              <c:f>Graphs!$K$79:$O$79</c:f>
              <c:numCache>
                <c:formatCode>General</c:formatCode>
                <c:ptCount val="5"/>
                <c:pt idx="0">
                  <c:v>2017</c:v>
                </c:pt>
                <c:pt idx="1">
                  <c:v>2018</c:v>
                </c:pt>
                <c:pt idx="2">
                  <c:v>2019</c:v>
                </c:pt>
                <c:pt idx="3">
                  <c:v>2020</c:v>
                </c:pt>
                <c:pt idx="4">
                  <c:v>2021</c:v>
                </c:pt>
              </c:numCache>
            </c:numRef>
          </c:cat>
          <c:val>
            <c:numRef>
              <c:f>Graphs!$K$88:$O$88</c:f>
              <c:numCache>
                <c:formatCode>"$"#,##0;\-"$"#,##0</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7-7E03-4B5B-9158-DE15DFEE8A2B}"/>
            </c:ext>
          </c:extLst>
        </c:ser>
        <c:ser>
          <c:idx val="18"/>
          <c:order val="8"/>
          <c:tx>
            <c:strRef>
              <c:f>Graphs!$J$89</c:f>
              <c:strCache>
                <c:ptCount val="1"/>
              </c:strCache>
            </c:strRef>
          </c:tx>
          <c:spPr>
            <a:ln w="25400">
              <a:noFill/>
            </a:ln>
          </c:spPr>
          <c:cat>
            <c:numRef>
              <c:f>Graphs!$K$79:$O$79</c:f>
              <c:numCache>
                <c:formatCode>General</c:formatCode>
                <c:ptCount val="5"/>
                <c:pt idx="0">
                  <c:v>2017</c:v>
                </c:pt>
                <c:pt idx="1">
                  <c:v>2018</c:v>
                </c:pt>
                <c:pt idx="2">
                  <c:v>2019</c:v>
                </c:pt>
                <c:pt idx="3">
                  <c:v>2020</c:v>
                </c:pt>
                <c:pt idx="4">
                  <c:v>2021</c:v>
                </c:pt>
              </c:numCache>
            </c:numRef>
          </c:cat>
          <c:val>
            <c:numRef>
              <c:f>Graphs!$K$89:$O$89</c:f>
              <c:numCache>
                <c:formatCode>"$"#,##0;\-"$"#,##0</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8-7E03-4B5B-9158-DE15DFEE8A2B}"/>
            </c:ext>
          </c:extLst>
        </c:ser>
        <c:ser>
          <c:idx val="8"/>
          <c:order val="9"/>
          <c:tx>
            <c:strRef>
              <c:f>Graphs!$J$90</c:f>
              <c:strCache>
                <c:ptCount val="1"/>
              </c:strCache>
            </c:strRef>
          </c:tx>
          <c:spPr>
            <a:ln w="25400">
              <a:noFill/>
            </a:ln>
          </c:spPr>
          <c:cat>
            <c:numRef>
              <c:f>Graphs!$K$79:$O$79</c:f>
              <c:numCache>
                <c:formatCode>General</c:formatCode>
                <c:ptCount val="5"/>
                <c:pt idx="0">
                  <c:v>2017</c:v>
                </c:pt>
                <c:pt idx="1">
                  <c:v>2018</c:v>
                </c:pt>
                <c:pt idx="2">
                  <c:v>2019</c:v>
                </c:pt>
                <c:pt idx="3">
                  <c:v>2020</c:v>
                </c:pt>
                <c:pt idx="4">
                  <c:v>2021</c:v>
                </c:pt>
              </c:numCache>
            </c:numRef>
          </c:cat>
          <c:val>
            <c:numRef>
              <c:f>Graphs!$K$90:$O$90</c:f>
              <c:numCache>
                <c:formatCode>"$"#,##0;\-"$"#,##0</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9-7E03-4B5B-9158-DE15DFEE8A2B}"/>
            </c:ext>
          </c:extLst>
        </c:ser>
        <c:ser>
          <c:idx val="9"/>
          <c:order val="10"/>
          <c:tx>
            <c:strRef>
              <c:f>Graphs!$J$91</c:f>
              <c:strCache>
                <c:ptCount val="1"/>
              </c:strCache>
            </c:strRef>
          </c:tx>
          <c:spPr>
            <a:ln w="25400">
              <a:noFill/>
            </a:ln>
          </c:spPr>
          <c:cat>
            <c:numRef>
              <c:f>Graphs!$K$79:$O$79</c:f>
              <c:numCache>
                <c:formatCode>General</c:formatCode>
                <c:ptCount val="5"/>
                <c:pt idx="0">
                  <c:v>2017</c:v>
                </c:pt>
                <c:pt idx="1">
                  <c:v>2018</c:v>
                </c:pt>
                <c:pt idx="2">
                  <c:v>2019</c:v>
                </c:pt>
                <c:pt idx="3">
                  <c:v>2020</c:v>
                </c:pt>
                <c:pt idx="4">
                  <c:v>2021</c:v>
                </c:pt>
              </c:numCache>
            </c:numRef>
          </c:cat>
          <c:val>
            <c:numRef>
              <c:f>Graphs!$K$91:$O$91</c:f>
              <c:numCache>
                <c:formatCode>"$"#,##0;\-"$"#,##0</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A-7E03-4B5B-9158-DE15DFEE8A2B}"/>
            </c:ext>
          </c:extLst>
        </c:ser>
        <c:ser>
          <c:idx val="10"/>
          <c:order val="11"/>
          <c:tx>
            <c:strRef>
              <c:f>Graphs!$J$92</c:f>
              <c:strCache>
                <c:ptCount val="1"/>
              </c:strCache>
            </c:strRef>
          </c:tx>
          <c:spPr>
            <a:ln w="25400">
              <a:noFill/>
            </a:ln>
          </c:spPr>
          <c:cat>
            <c:numRef>
              <c:f>Graphs!$K$79:$O$79</c:f>
              <c:numCache>
                <c:formatCode>General</c:formatCode>
                <c:ptCount val="5"/>
                <c:pt idx="0">
                  <c:v>2017</c:v>
                </c:pt>
                <c:pt idx="1">
                  <c:v>2018</c:v>
                </c:pt>
                <c:pt idx="2">
                  <c:v>2019</c:v>
                </c:pt>
                <c:pt idx="3">
                  <c:v>2020</c:v>
                </c:pt>
                <c:pt idx="4">
                  <c:v>2021</c:v>
                </c:pt>
              </c:numCache>
            </c:numRef>
          </c:cat>
          <c:val>
            <c:numRef>
              <c:f>Graphs!$K$92:$O$92</c:f>
              <c:numCache>
                <c:formatCode>"$"#,##0;\-"$"#,##0</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B-7E03-4B5B-9158-DE15DFEE8A2B}"/>
            </c:ext>
          </c:extLst>
        </c:ser>
        <c:ser>
          <c:idx val="11"/>
          <c:order val="12"/>
          <c:tx>
            <c:strRef>
              <c:f>Graphs!$J$93</c:f>
              <c:strCache>
                <c:ptCount val="1"/>
              </c:strCache>
            </c:strRef>
          </c:tx>
          <c:spPr>
            <a:ln w="25400">
              <a:noFill/>
            </a:ln>
          </c:spPr>
          <c:cat>
            <c:numRef>
              <c:f>Graphs!$K$79:$O$79</c:f>
              <c:numCache>
                <c:formatCode>General</c:formatCode>
                <c:ptCount val="5"/>
                <c:pt idx="0">
                  <c:v>2017</c:v>
                </c:pt>
                <c:pt idx="1">
                  <c:v>2018</c:v>
                </c:pt>
                <c:pt idx="2">
                  <c:v>2019</c:v>
                </c:pt>
                <c:pt idx="3">
                  <c:v>2020</c:v>
                </c:pt>
                <c:pt idx="4">
                  <c:v>2021</c:v>
                </c:pt>
              </c:numCache>
            </c:numRef>
          </c:cat>
          <c:val>
            <c:numRef>
              <c:f>Graphs!$K$93:$O$93</c:f>
              <c:numCache>
                <c:formatCode>"$"#,##0;\-"$"#,##0</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C-7E03-4B5B-9158-DE15DFEE8A2B}"/>
            </c:ext>
          </c:extLst>
        </c:ser>
        <c:ser>
          <c:idx val="12"/>
          <c:order val="13"/>
          <c:tx>
            <c:strRef>
              <c:f>Graphs!$J$94</c:f>
              <c:strCache>
                <c:ptCount val="1"/>
              </c:strCache>
            </c:strRef>
          </c:tx>
          <c:spPr>
            <a:ln w="25400">
              <a:noFill/>
            </a:ln>
          </c:spPr>
          <c:cat>
            <c:numRef>
              <c:f>Graphs!$K$79:$O$79</c:f>
              <c:numCache>
                <c:formatCode>General</c:formatCode>
                <c:ptCount val="5"/>
                <c:pt idx="0">
                  <c:v>2017</c:v>
                </c:pt>
                <c:pt idx="1">
                  <c:v>2018</c:v>
                </c:pt>
                <c:pt idx="2">
                  <c:v>2019</c:v>
                </c:pt>
                <c:pt idx="3">
                  <c:v>2020</c:v>
                </c:pt>
                <c:pt idx="4">
                  <c:v>2021</c:v>
                </c:pt>
              </c:numCache>
            </c:numRef>
          </c:cat>
          <c:val>
            <c:numRef>
              <c:f>Graphs!$K$94:$O$94</c:f>
              <c:numCache>
                <c:formatCode>"$"#,##0;\-"$"#,##0</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D-7E03-4B5B-9158-DE15DFEE8A2B}"/>
            </c:ext>
          </c:extLst>
        </c:ser>
        <c:ser>
          <c:idx val="13"/>
          <c:order val="14"/>
          <c:tx>
            <c:strRef>
              <c:f>Graphs!$J$95</c:f>
              <c:strCache>
                <c:ptCount val="1"/>
              </c:strCache>
            </c:strRef>
          </c:tx>
          <c:spPr>
            <a:ln w="25400">
              <a:noFill/>
            </a:ln>
          </c:spPr>
          <c:cat>
            <c:numRef>
              <c:f>Graphs!$K$79:$O$79</c:f>
              <c:numCache>
                <c:formatCode>General</c:formatCode>
                <c:ptCount val="5"/>
                <c:pt idx="0">
                  <c:v>2017</c:v>
                </c:pt>
                <c:pt idx="1">
                  <c:v>2018</c:v>
                </c:pt>
                <c:pt idx="2">
                  <c:v>2019</c:v>
                </c:pt>
                <c:pt idx="3">
                  <c:v>2020</c:v>
                </c:pt>
                <c:pt idx="4">
                  <c:v>2021</c:v>
                </c:pt>
              </c:numCache>
            </c:numRef>
          </c:cat>
          <c:val>
            <c:numRef>
              <c:f>Graphs!$K$95:$O$95</c:f>
              <c:numCache>
                <c:formatCode>"$"#,##0;\-"$"#,##0</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E-7E03-4B5B-9158-DE15DFEE8A2B}"/>
            </c:ext>
          </c:extLst>
        </c:ser>
        <c:ser>
          <c:idx val="14"/>
          <c:order val="15"/>
          <c:tx>
            <c:strRef>
              <c:f>Graphs!$J$96</c:f>
              <c:strCache>
                <c:ptCount val="1"/>
              </c:strCache>
            </c:strRef>
          </c:tx>
          <c:spPr>
            <a:ln w="25400">
              <a:noFill/>
            </a:ln>
          </c:spPr>
          <c:cat>
            <c:numRef>
              <c:f>Graphs!$K$79:$O$79</c:f>
              <c:numCache>
                <c:formatCode>General</c:formatCode>
                <c:ptCount val="5"/>
                <c:pt idx="0">
                  <c:v>2017</c:v>
                </c:pt>
                <c:pt idx="1">
                  <c:v>2018</c:v>
                </c:pt>
                <c:pt idx="2">
                  <c:v>2019</c:v>
                </c:pt>
                <c:pt idx="3">
                  <c:v>2020</c:v>
                </c:pt>
                <c:pt idx="4">
                  <c:v>2021</c:v>
                </c:pt>
              </c:numCache>
            </c:numRef>
          </c:cat>
          <c:val>
            <c:numRef>
              <c:f>Graphs!$K$96:$O$96</c:f>
              <c:numCache>
                <c:formatCode>"$"#,##0;\-"$"#,##0</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F-7E03-4B5B-9158-DE15DFEE8A2B}"/>
            </c:ext>
          </c:extLst>
        </c:ser>
        <c:ser>
          <c:idx val="17"/>
          <c:order val="16"/>
          <c:tx>
            <c:strRef>
              <c:f>Graphs!$J$99</c:f>
              <c:strCache>
                <c:ptCount val="1"/>
                <c:pt idx="0">
                  <c:v>Funding gap</c:v>
                </c:pt>
              </c:strCache>
            </c:strRef>
          </c:tx>
          <c:spPr>
            <a:ln w="25400">
              <a:noFill/>
            </a:ln>
          </c:spPr>
          <c:cat>
            <c:numRef>
              <c:f>Graphs!$K$79:$O$79</c:f>
              <c:numCache>
                <c:formatCode>General</c:formatCode>
                <c:ptCount val="5"/>
                <c:pt idx="0">
                  <c:v>2017</c:v>
                </c:pt>
                <c:pt idx="1">
                  <c:v>2018</c:v>
                </c:pt>
                <c:pt idx="2">
                  <c:v>2019</c:v>
                </c:pt>
                <c:pt idx="3">
                  <c:v>2020</c:v>
                </c:pt>
                <c:pt idx="4">
                  <c:v>2021</c:v>
                </c:pt>
              </c:numCache>
            </c:numRef>
          </c:cat>
          <c:val>
            <c:numRef>
              <c:f>Graphs!$K$99:$O$99</c:f>
              <c:numCache>
                <c:formatCode>"$"#,##0;\-"$"#,##0</c:formatCode>
                <c:ptCount val="5"/>
                <c:pt idx="0">
                  <c:v>268464.72733675223</c:v>
                </c:pt>
                <c:pt idx="1">
                  <c:v>415924.02961835195</c:v>
                </c:pt>
                <c:pt idx="2">
                  <c:v>2095330.7036517926</c:v>
                </c:pt>
                <c:pt idx="3">
                  <c:v>2609426.9081585347</c:v>
                </c:pt>
                <c:pt idx="4">
                  <c:v>516688.920246455</c:v>
                </c:pt>
              </c:numCache>
            </c:numRef>
          </c:val>
          <c:extLst xmlns:c16r2="http://schemas.microsoft.com/office/drawing/2015/06/chart">
            <c:ext xmlns:c16="http://schemas.microsoft.com/office/drawing/2014/chart" uri="{C3380CC4-5D6E-409C-BE32-E72D297353CC}">
              <c16:uniqueId val="{00000010-7E03-4B5B-9158-DE15DFEE8A2B}"/>
            </c:ext>
          </c:extLst>
        </c:ser>
        <c:axId val="118516736"/>
        <c:axId val="119194368"/>
      </c:areaChart>
      <c:catAx>
        <c:axId val="118516736"/>
        <c:scaling>
          <c:orientation val="minMax"/>
        </c:scaling>
        <c:axPos val="b"/>
        <c:numFmt formatCode="General" sourceLinked="1"/>
        <c:tickLblPos val="nextTo"/>
        <c:crossAx val="119194368"/>
        <c:crosses val="autoZero"/>
        <c:auto val="1"/>
        <c:lblAlgn val="ctr"/>
        <c:lblOffset val="100"/>
      </c:catAx>
      <c:valAx>
        <c:axId val="119194368"/>
        <c:scaling>
          <c:orientation val="minMax"/>
        </c:scaling>
        <c:axPos val="l"/>
        <c:majorGridlines/>
        <c:numFmt formatCode="&quot;$&quot;#,##0;\-&quot;$&quot;#,##0" sourceLinked="1"/>
        <c:tickLblPos val="nextTo"/>
        <c:crossAx val="118516736"/>
        <c:crosses val="autoZero"/>
        <c:crossBetween val="midCat"/>
      </c:valAx>
    </c:plotArea>
    <c:legend>
      <c:legendPos val="b"/>
      <c:legendEntry>
        <c:idx val="15"/>
        <c:delete val="1"/>
      </c:legendEntry>
      <c:legendEntry>
        <c:idx val="14"/>
        <c:delete val="1"/>
      </c:legendEntry>
      <c:legendEntry>
        <c:idx val="13"/>
        <c:delete val="1"/>
      </c:legendEntry>
      <c:legendEntry>
        <c:idx val="10"/>
        <c:delete val="1"/>
      </c:legendEntry>
      <c:legendEntry>
        <c:idx val="9"/>
        <c:delete val="1"/>
      </c:legendEntry>
      <c:legendEntry>
        <c:idx val="8"/>
        <c:delete val="1"/>
      </c:legendEntry>
      <c:legendEntry>
        <c:idx val="7"/>
        <c:delete val="1"/>
      </c:legendEntry>
      <c:legendEntry>
        <c:idx val="12"/>
        <c:delete val="1"/>
      </c:legendEntry>
      <c:legendEntry>
        <c:idx val="11"/>
        <c:delete val="1"/>
      </c:legendEntry>
    </c:legend>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2"/>
          <c:order val="0"/>
          <c:tx>
            <c:strRef>
              <c:f>Sustainability!$B$41</c:f>
              <c:strCache>
                <c:ptCount val="1"/>
                <c:pt idx="0">
                  <c:v>Per capita</c:v>
                </c:pt>
              </c:strCache>
            </c:strRef>
          </c:tx>
          <c:val>
            <c:numRef>
              <c:f>Sustainability!$D$43:$H$43</c:f>
              <c:numCache>
                <c:formatCode>_("$"* #,##0.00_);_("$"* \(#,##0.00\);_("$"* "-"_);_(@_)</c:formatCode>
                <c:ptCount val="5"/>
                <c:pt idx="0">
                  <c:v>2.6134067352547787</c:v>
                </c:pt>
                <c:pt idx="1">
                  <c:v>2.9944832860963202</c:v>
                </c:pt>
                <c:pt idx="2">
                  <c:v>3.5002917488669971</c:v>
                </c:pt>
                <c:pt idx="3">
                  <c:v>3.2534550780813842</c:v>
                </c:pt>
                <c:pt idx="4">
                  <c:v>2.7894472157093881</c:v>
                </c:pt>
              </c:numCache>
            </c:numRef>
          </c:val>
          <c:extLst xmlns:c16r2="http://schemas.microsoft.com/office/drawing/2015/06/chart">
            <c:ext xmlns:c16="http://schemas.microsoft.com/office/drawing/2014/chart" uri="{C3380CC4-5D6E-409C-BE32-E72D297353CC}">
              <c16:uniqueId val="{00000000-5DE2-40AE-A768-486AEB6DCB12}"/>
            </c:ext>
            <c:ext xmlns:c15="http://schemas.microsoft.com/office/drawing/2012/chart" uri="{02D57815-91ED-43cb-92C2-25804820EDAC}">
              <c15:filteredCategoryTitle>
                <c15:cat>
                  <c:numRef>
                    <c:extLst xmlns:c16="http://schemas.microsoft.com/office/drawing/2014/chart" xmlns:c16r2="http://schemas.microsoft.com/office/drawing/2015/06/chart">
                      <c:ext uri="{02D57815-91ED-43cb-92C2-25804820EDAC}">
                        <c15:formulaRef>
                          <c15:sqref>Sustainability!$D$41:$H$41</c15:sqref>
                        </c15:formulaRef>
                      </c:ext>
                    </c:extLst>
                    <c:numCache>
                      <c:formatCode>General</c:formatCode>
                      <c:ptCount val="5"/>
                      <c:pt idx="0">
                        <c:v>2017</c:v>
                      </c:pt>
                      <c:pt idx="1">
                        <c:v>2018</c:v>
                      </c:pt>
                      <c:pt idx="2">
                        <c:v>2019</c:v>
                      </c:pt>
                      <c:pt idx="3">
                        <c:v>2020</c:v>
                      </c:pt>
                      <c:pt idx="4">
                        <c:v>2021</c:v>
                      </c:pt>
                    </c:numCache>
                  </c:numRef>
                </c15:cat>
              </c15:filteredCategoryTitle>
            </c:ext>
          </c:extLst>
        </c:ser>
        <c:axId val="122004608"/>
        <c:axId val="122006144"/>
      </c:barChart>
      <c:lineChart>
        <c:grouping val="standard"/>
        <c:ser>
          <c:idx val="0"/>
          <c:order val="1"/>
          <c:tx>
            <c:strRef>
              <c:f>Sustainability!$B$30:$B$31</c:f>
              <c:strCache>
                <c:ptCount val="1"/>
                <c:pt idx="0">
                  <c:v>% Government Health Expenditures Resource requirements for immunization</c:v>
                </c:pt>
              </c:strCache>
            </c:strRef>
          </c:tx>
          <c:marker>
            <c:symbol val="none"/>
          </c:marker>
          <c:val>
            <c:numRef>
              <c:f>Sustainability!$D$32:$H$32</c:f>
              <c:numCache>
                <c:formatCode>0.00%</c:formatCode>
                <c:ptCount val="5"/>
                <c:pt idx="0">
                  <c:v>1.1666994353815983</c:v>
                </c:pt>
                <c:pt idx="1">
                  <c:v>1.3368228955787129</c:v>
                </c:pt>
                <c:pt idx="2">
                  <c:v>1.5087464434771438</c:v>
                </c:pt>
                <c:pt idx="3">
                  <c:v>1.402351326759218</c:v>
                </c:pt>
                <c:pt idx="4">
                  <c:v>1.1622696732122444</c:v>
                </c:pt>
              </c:numCache>
            </c:numRef>
          </c:val>
          <c:extLst xmlns:c16r2="http://schemas.microsoft.com/office/drawing/2015/06/chart">
            <c:ext xmlns:c16="http://schemas.microsoft.com/office/drawing/2014/chart" uri="{C3380CC4-5D6E-409C-BE32-E72D297353CC}">
              <c16:uniqueId val="{00000001-5DE2-40AE-A768-486AEB6DCB12}"/>
            </c:ext>
            <c:ext xmlns:c15="http://schemas.microsoft.com/office/drawing/2012/chart" uri="{02D57815-91ED-43cb-92C2-25804820EDAC}">
              <c15:filteredCategoryTitle>
                <c15:cat>
                  <c:numRef>
                    <c:extLst xmlns:c16="http://schemas.microsoft.com/office/drawing/2014/chart" xmlns:c16r2="http://schemas.microsoft.com/office/drawing/2015/06/chart">
                      <c:ext uri="{02D57815-91ED-43cb-92C2-25804820EDAC}">
                        <c15:formulaRef>
                          <c15:sqref>Sustainability!$D$41:$H$41</c15:sqref>
                        </c15:formulaRef>
                      </c:ext>
                    </c:extLst>
                    <c:numCache>
                      <c:formatCode>General</c:formatCode>
                      <c:ptCount val="5"/>
                      <c:pt idx="0">
                        <c:v>2017</c:v>
                      </c:pt>
                      <c:pt idx="1">
                        <c:v>2018</c:v>
                      </c:pt>
                      <c:pt idx="2">
                        <c:v>2019</c:v>
                      </c:pt>
                      <c:pt idx="3">
                        <c:v>2020</c:v>
                      </c:pt>
                      <c:pt idx="4">
                        <c:v>2021</c:v>
                      </c:pt>
                    </c:numCache>
                  </c:numRef>
                </c15:cat>
              </c15:filteredCategoryTitle>
            </c:ext>
          </c:extLst>
        </c:ser>
        <c:ser>
          <c:idx val="1"/>
          <c:order val="2"/>
          <c:tx>
            <c:strRef>
              <c:f>Sustainability!$B$23:$B$24</c:f>
              <c:strCache>
                <c:ptCount val="1"/>
                <c:pt idx="0">
                  <c:v>% Of Total Health Expenditures (THE) Resource requirements for immunization</c:v>
                </c:pt>
              </c:strCache>
            </c:strRef>
          </c:tx>
          <c:marker>
            <c:symbol val="none"/>
          </c:marker>
          <c:val>
            <c:numRef>
              <c:f>Sustainability!$D$25:$H$25</c:f>
              <c:numCache>
                <c:formatCode>0.00%</c:formatCode>
                <c:ptCount val="5"/>
                <c:pt idx="0">
                  <c:v>9.3335954830527854E-2</c:v>
                </c:pt>
                <c:pt idx="1">
                  <c:v>0.10694583164629703</c:v>
                </c:pt>
                <c:pt idx="2">
                  <c:v>0.12069971547817204</c:v>
                </c:pt>
                <c:pt idx="3">
                  <c:v>0.11218810614073738</c:v>
                </c:pt>
                <c:pt idx="4">
                  <c:v>9.2981573856979513E-2</c:v>
                </c:pt>
              </c:numCache>
            </c:numRef>
          </c:val>
          <c:extLst xmlns:c16r2="http://schemas.microsoft.com/office/drawing/2015/06/chart">
            <c:ext xmlns:c16="http://schemas.microsoft.com/office/drawing/2014/chart" uri="{C3380CC4-5D6E-409C-BE32-E72D297353CC}">
              <c16:uniqueId val="{00000002-5DE2-40AE-A768-486AEB6DCB12}"/>
            </c:ext>
            <c:ext xmlns:c15="http://schemas.microsoft.com/office/drawing/2012/chart" uri="{02D57815-91ED-43cb-92C2-25804820EDAC}">
              <c15:filteredCategoryTitle>
                <c15:cat>
                  <c:numRef>
                    <c:extLst xmlns:c16="http://schemas.microsoft.com/office/drawing/2014/chart" xmlns:c16r2="http://schemas.microsoft.com/office/drawing/2015/06/chart">
                      <c:ext uri="{02D57815-91ED-43cb-92C2-25804820EDAC}">
                        <c15:formulaRef>
                          <c15:sqref>Sustainability!$D$41:$H$41</c15:sqref>
                        </c15:formulaRef>
                      </c:ext>
                    </c:extLst>
                    <c:numCache>
                      <c:formatCode>General</c:formatCode>
                      <c:ptCount val="5"/>
                      <c:pt idx="0">
                        <c:v>2017</c:v>
                      </c:pt>
                      <c:pt idx="1">
                        <c:v>2018</c:v>
                      </c:pt>
                      <c:pt idx="2">
                        <c:v>2019</c:v>
                      </c:pt>
                      <c:pt idx="3">
                        <c:v>2020</c:v>
                      </c:pt>
                      <c:pt idx="4">
                        <c:v>2021</c:v>
                      </c:pt>
                    </c:numCache>
                  </c:numRef>
                </c15:cat>
              </c15:filteredCategoryTitle>
            </c:ext>
          </c:extLst>
        </c:ser>
        <c:marker val="1"/>
        <c:axId val="122009472"/>
        <c:axId val="122007936"/>
      </c:lineChart>
      <c:catAx>
        <c:axId val="122004608"/>
        <c:scaling>
          <c:orientation val="minMax"/>
        </c:scaling>
        <c:delete val="1"/>
        <c:axPos val="b"/>
        <c:numFmt formatCode="General" sourceLinked="1"/>
        <c:majorTickMark val="none"/>
        <c:tickLblPos val="none"/>
        <c:crossAx val="122006144"/>
        <c:crosses val="autoZero"/>
        <c:auto val="1"/>
        <c:lblAlgn val="ctr"/>
        <c:lblOffset val="100"/>
      </c:catAx>
      <c:valAx>
        <c:axId val="122006144"/>
        <c:scaling>
          <c:orientation val="minMax"/>
        </c:scaling>
        <c:axPos val="l"/>
        <c:majorGridlines/>
        <c:numFmt formatCode="_(&quot;$&quot;* #,##0.00_);_(&quot;$&quot;* \(#,##0.00\);_(&quot;$&quot;* &quot;-&quot;_);_(@_)" sourceLinked="1"/>
        <c:majorTickMark val="none"/>
        <c:tickLblPos val="nextTo"/>
        <c:crossAx val="122004608"/>
        <c:crosses val="autoZero"/>
        <c:crossBetween val="between"/>
      </c:valAx>
      <c:valAx>
        <c:axId val="122007936"/>
        <c:scaling>
          <c:orientation val="minMax"/>
        </c:scaling>
        <c:axPos val="r"/>
        <c:numFmt formatCode="0.00%" sourceLinked="1"/>
        <c:tickLblPos val="nextTo"/>
        <c:crossAx val="122009472"/>
        <c:crosses val="max"/>
        <c:crossBetween val="between"/>
      </c:valAx>
      <c:catAx>
        <c:axId val="122009472"/>
        <c:scaling>
          <c:orientation val="minMax"/>
        </c:scaling>
        <c:delete val="1"/>
        <c:axPos val="b"/>
        <c:numFmt formatCode="General" sourceLinked="1"/>
        <c:tickLblPos val="none"/>
        <c:crossAx val="122007936"/>
        <c:crosses val="autoZero"/>
        <c:auto val="1"/>
        <c:lblAlgn val="ctr"/>
        <c:lblOffset val="100"/>
      </c:catAx>
    </c:plotArea>
    <c:legend>
      <c:legendPos val="r"/>
      <c:layout>
        <c:manualLayout>
          <c:xMode val="edge"/>
          <c:yMode val="edge"/>
          <c:x val="0.65659277930031079"/>
          <c:y val="9.8237516958149543E-2"/>
          <c:w val="0.33880793358919248"/>
          <c:h val="0.80352457791432719"/>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28C7-5B72-42CF-9044-BE691115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109</Pages>
  <Words>23101</Words>
  <Characters>131676</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Dr. Daniel - ng</dc:creator>
  <cp:lastModifiedBy>Admin</cp:lastModifiedBy>
  <cp:revision>17</cp:revision>
  <dcterms:created xsi:type="dcterms:W3CDTF">2018-09-14T10:49:00Z</dcterms:created>
  <dcterms:modified xsi:type="dcterms:W3CDTF">2018-09-15T00:08:00Z</dcterms:modified>
</cp:coreProperties>
</file>